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566C7" w14:textId="77777777" w:rsidR="00FF1083" w:rsidRPr="00FF1083" w:rsidRDefault="00FF1083" w:rsidP="00FF1083">
      <w:pPr>
        <w:keepNext/>
        <w:widowControl w:val="0"/>
        <w:numPr>
          <w:ilvl w:val="1"/>
          <w:numId w:val="0"/>
        </w:numPr>
        <w:bidi/>
        <w:spacing w:before="600" w:after="480" w:line="240" w:lineRule="auto"/>
        <w:outlineLvl w:val="1"/>
        <w:rPr>
          <w:ins w:id="0" w:author="pooneh" w:date="2023-01-31T00:09:00Z"/>
          <w:rFonts w:ascii="Times New Roman Bold" w:eastAsia="Times New Roman" w:hAnsi="Times New Roman Bold" w:cs="B Zar"/>
          <w:b/>
          <w:bCs/>
          <w:sz w:val="32"/>
          <w:szCs w:val="36"/>
          <w:rtl/>
        </w:rPr>
        <w:pPrChange w:id="1" w:author="pooneh" w:date="2023-01-31T00:08:00Z">
          <w:pPr>
            <w:pStyle w:val="Paragraph"/>
          </w:pPr>
        </w:pPrChange>
      </w:pPr>
      <w:ins w:id="2" w:author="pooneh" w:date="2023-01-31T00:08:00Z">
        <w:r w:rsidRPr="00FF1083">
          <w:rPr>
            <w:rFonts w:ascii="Times New Roman Bold" w:eastAsia="Times New Roman" w:hAnsi="Times New Roman Bold" w:cs="B Nazanin" w:hint="eastAsia"/>
            <w:b/>
            <w:bCs/>
            <w:sz w:val="32"/>
            <w:szCs w:val="36"/>
            <w:rtl/>
            <w:rPrChange w:id="3" w:author="pooneh" w:date="2023-01-31T00:09:00Z">
              <w:rPr>
                <w:rFonts w:hint="eastAsia"/>
                <w:b/>
                <w:bCs/>
                <w:rtl/>
                <w:lang w:bidi="ar-SA"/>
              </w:rPr>
            </w:rPrChange>
          </w:rPr>
          <w:t>مدل</w:t>
        </w:r>
        <w:r w:rsidRPr="00FF1083">
          <w:rPr>
            <w:rFonts w:ascii="Times New Roman Bold" w:eastAsia="Times New Roman" w:hAnsi="Times New Roman Bold" w:cs="B Nazanin"/>
            <w:b/>
            <w:bCs/>
            <w:sz w:val="32"/>
            <w:szCs w:val="36"/>
            <w:rtl/>
            <w:rPrChange w:id="4" w:author="pooneh" w:date="2023-01-31T00:09:00Z">
              <w:rPr>
                <w:b/>
                <w:bCs/>
                <w:rtl/>
                <w:lang w:bidi="ar-SA"/>
              </w:rPr>
            </w:rPrChange>
          </w:rPr>
          <w:t xml:space="preserve"> </w:t>
        </w:r>
        <w:r w:rsidRPr="00FF1083">
          <w:rPr>
            <w:rFonts w:ascii="Times New Roman Bold" w:eastAsia="Times New Roman" w:hAnsi="Times New Roman Bold" w:cs="B Nazanin" w:hint="eastAsia"/>
            <w:b/>
            <w:bCs/>
            <w:sz w:val="32"/>
            <w:szCs w:val="36"/>
            <w:rtl/>
            <w:rPrChange w:id="5" w:author="pooneh" w:date="2023-01-31T00:09:00Z">
              <w:rPr>
                <w:rFonts w:hint="eastAsia"/>
                <w:b/>
                <w:bCs/>
                <w:rtl/>
                <w:lang w:bidi="ar-SA"/>
              </w:rPr>
            </w:rPrChange>
          </w:rPr>
          <w:t>ر</w:t>
        </w:r>
        <w:r w:rsidRPr="00FF1083">
          <w:rPr>
            <w:rFonts w:ascii="Times New Roman Bold" w:eastAsia="Times New Roman" w:hAnsi="Times New Roman Bold" w:cs="B Nazanin" w:hint="cs"/>
            <w:b/>
            <w:bCs/>
            <w:sz w:val="32"/>
            <w:szCs w:val="36"/>
            <w:rtl/>
            <w:rPrChange w:id="6" w:author="pooneh" w:date="2023-01-31T00:09:00Z">
              <w:rPr>
                <w:rFonts w:hint="cs"/>
                <w:b/>
                <w:bCs/>
                <w:rtl/>
                <w:lang w:bidi="ar-SA"/>
              </w:rPr>
            </w:rPrChange>
          </w:rPr>
          <w:t>ی</w:t>
        </w:r>
        <w:r w:rsidRPr="00FF1083">
          <w:rPr>
            <w:rFonts w:ascii="Times New Roman Bold" w:eastAsia="Times New Roman" w:hAnsi="Times New Roman Bold" w:cs="B Nazanin" w:hint="eastAsia"/>
            <w:b/>
            <w:bCs/>
            <w:sz w:val="32"/>
            <w:szCs w:val="36"/>
            <w:rtl/>
            <w:rPrChange w:id="7" w:author="pooneh" w:date="2023-01-31T00:09:00Z">
              <w:rPr>
                <w:rFonts w:hint="eastAsia"/>
                <w:b/>
                <w:bCs/>
                <w:rtl/>
                <w:lang w:bidi="ar-SA"/>
              </w:rPr>
            </w:rPrChange>
          </w:rPr>
          <w:t>اض</w:t>
        </w:r>
        <w:r w:rsidRPr="00FF1083">
          <w:rPr>
            <w:rFonts w:ascii="Times New Roman Bold" w:eastAsia="Times New Roman" w:hAnsi="Times New Roman Bold" w:cs="B Nazanin" w:hint="cs"/>
            <w:b/>
            <w:bCs/>
            <w:sz w:val="32"/>
            <w:szCs w:val="36"/>
            <w:rtl/>
            <w:rPrChange w:id="8" w:author="pooneh" w:date="2023-01-31T00:09:00Z">
              <w:rPr>
                <w:rFonts w:hint="cs"/>
                <w:b/>
                <w:bCs/>
                <w:rtl/>
                <w:lang w:bidi="ar-SA"/>
              </w:rPr>
            </w:rPrChange>
          </w:rPr>
          <w:t>ی</w:t>
        </w:r>
      </w:ins>
    </w:p>
    <w:p w14:paraId="3B749AD0" w14:textId="77777777" w:rsidR="00FF1083" w:rsidRPr="00FF1083" w:rsidRDefault="00FF1083" w:rsidP="00FF1083">
      <w:pPr>
        <w:bidi/>
        <w:spacing w:after="200" w:line="276" w:lineRule="auto"/>
        <w:jc w:val="lowKashida"/>
        <w:rPr>
          <w:ins w:id="9" w:author="pooneh" w:date="2023-01-31T00:09:00Z"/>
          <w:rFonts w:ascii="Times New Roman" w:eastAsia="Times New Roman" w:hAnsi="Times New Roman" w:cs="B Nazanin"/>
          <w:sz w:val="24"/>
          <w:szCs w:val="28"/>
          <w:rtl/>
        </w:rPr>
        <w:pPrChange w:id="10" w:author="pooneh" w:date="2023-01-31T00:09:00Z">
          <w:pPr>
            <w:pStyle w:val="Paragraph"/>
          </w:pPr>
        </w:pPrChange>
      </w:pPr>
      <w:ins w:id="11" w:author="pooneh" w:date="2023-01-31T00:09:00Z">
        <w:r w:rsidRPr="00FF1083">
          <w:rPr>
            <w:rFonts w:ascii="Times New Roman" w:eastAsia="Times New Roman" w:hAnsi="Times New Roman" w:cs="B Nazanin" w:hint="cs"/>
            <w:sz w:val="24"/>
            <w:szCs w:val="28"/>
            <w:rtl/>
          </w:rPr>
          <w:t>اندیس ها، پارامتر ها و متغیر تصمیم درادامه آورده شده اند.</w:t>
        </w:r>
      </w:ins>
    </w:p>
    <w:p w14:paraId="0363F216" w14:textId="77777777" w:rsidR="00FF1083" w:rsidRPr="00FF1083" w:rsidRDefault="00FF1083" w:rsidP="00FF1083">
      <w:pPr>
        <w:keepNext/>
        <w:bidi/>
        <w:spacing w:before="600" w:after="100" w:line="204" w:lineRule="auto"/>
        <w:jc w:val="center"/>
        <w:outlineLvl w:val="7"/>
        <w:rPr>
          <w:rFonts w:ascii="B Lotus" w:eastAsia="Times New Roman" w:hAnsi="B Lotus" w:cs="B Nazanin"/>
          <w:sz w:val="18"/>
          <w:szCs w:val="24"/>
          <w:rtl/>
          <w:lang w:bidi="fa-IR"/>
        </w:rPr>
      </w:pPr>
      <w:bookmarkStart w:id="12" w:name="_Toc363660877"/>
      <w:r w:rsidRPr="00FF1083">
        <w:rPr>
          <w:rFonts w:ascii="B Lotus" w:eastAsia="Times New Roman" w:hAnsi="B Lotus" w:cs="B Nazanin" w:hint="cs"/>
          <w:sz w:val="18"/>
          <w:szCs w:val="24"/>
          <w:rtl/>
          <w:lang w:bidi="fa-IR"/>
        </w:rPr>
        <w:t>اندیس های به کار رفته در مدل ریاضی</w:t>
      </w:r>
      <w:bookmarkEnd w:id="12"/>
    </w:p>
    <w:p w14:paraId="2C4AE546" w14:textId="77777777" w:rsidR="00FF1083" w:rsidRPr="00FF1083" w:rsidRDefault="00FF1083" w:rsidP="00FF1083">
      <w:pPr>
        <w:widowControl w:val="0"/>
        <w:bidi/>
        <w:spacing w:after="0" w:line="288" w:lineRule="auto"/>
        <w:jc w:val="center"/>
        <w:rPr>
          <w:rFonts w:ascii="Times New Roman" w:eastAsia="Times New Roman" w:hAnsi="Times New Roman" w:cs="Nazanin"/>
          <w:b/>
          <w:bCs/>
          <w:sz w:val="24"/>
          <w:szCs w:val="28"/>
          <w:lang w:bidi="fa-IR"/>
        </w:rPr>
      </w:pPr>
    </w:p>
    <w:tbl>
      <w:tblPr>
        <w:tblStyle w:val="TableGrid"/>
        <w:bidiVisual/>
        <w:tblW w:w="9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6"/>
        <w:gridCol w:w="3977"/>
        <w:gridCol w:w="720"/>
        <w:gridCol w:w="4047"/>
      </w:tblGrid>
      <w:tr w:rsidR="00FF1083" w:rsidRPr="00FF1083" w14:paraId="335B9657" w14:textId="77777777" w:rsidTr="00C00554">
        <w:trPr>
          <w:trHeight w:val="584"/>
        </w:trPr>
        <w:tc>
          <w:tcPr>
            <w:tcW w:w="976" w:type="dxa"/>
          </w:tcPr>
          <w:p w14:paraId="504A7982" w14:textId="77777777" w:rsidR="00FF1083" w:rsidRPr="00FF1083" w:rsidRDefault="00FF1083" w:rsidP="00FF1083">
            <w:pPr>
              <w:bidi/>
              <w:spacing w:before="240" w:after="120" w:line="276" w:lineRule="auto"/>
              <w:jc w:val="center"/>
              <w:rPr>
                <w:rFonts w:asciiTheme="majorBidi" w:hAnsiTheme="majorBidi" w:cs="B Titr"/>
                <w:i/>
                <w:iCs/>
                <w:lang w:bidi="fa-IR"/>
              </w:rPr>
            </w:pPr>
            <w:r w:rsidRPr="00FF1083">
              <w:rPr>
                <w:rFonts w:asciiTheme="majorBidi" w:hAnsiTheme="majorBidi" w:cs="B Titr"/>
                <w:i/>
                <w:iCs/>
                <w:lang w:bidi="fa-IR"/>
              </w:rPr>
              <w:t>i</w:t>
            </w:r>
          </w:p>
        </w:tc>
        <w:tc>
          <w:tcPr>
            <w:tcW w:w="3977" w:type="dxa"/>
          </w:tcPr>
          <w:p w14:paraId="54244A37"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مزارع احتمالی </w:t>
            </w:r>
          </w:p>
        </w:tc>
        <w:tc>
          <w:tcPr>
            <w:tcW w:w="720" w:type="dxa"/>
          </w:tcPr>
          <w:p w14:paraId="0F3FFF98" w14:textId="77777777" w:rsidR="00FF1083" w:rsidRPr="00FF1083" w:rsidRDefault="00FF1083" w:rsidP="00FF1083">
            <w:pPr>
              <w:bidi/>
              <w:spacing w:before="240" w:after="120" w:line="276" w:lineRule="auto"/>
              <w:jc w:val="center"/>
              <w:rPr>
                <w:rFonts w:asciiTheme="majorBidi" w:hAnsiTheme="majorBidi" w:cs="B Titr"/>
                <w:i/>
                <w:iCs/>
                <w:lang w:bidi="fa-IR"/>
              </w:rPr>
            </w:pPr>
            <w:r w:rsidRPr="00FF1083">
              <w:rPr>
                <w:rFonts w:asciiTheme="majorBidi" w:hAnsiTheme="majorBidi" w:cs="B Titr"/>
                <w:i/>
                <w:iCs/>
                <w:lang w:bidi="fa-IR"/>
              </w:rPr>
              <w:t>c</w:t>
            </w:r>
          </w:p>
        </w:tc>
        <w:tc>
          <w:tcPr>
            <w:tcW w:w="4047" w:type="dxa"/>
          </w:tcPr>
          <w:p w14:paraId="253D1501"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مشتری </w:t>
            </w:r>
          </w:p>
        </w:tc>
      </w:tr>
      <w:tr w:rsidR="00FF1083" w:rsidRPr="00FF1083" w14:paraId="76FE7CB5" w14:textId="77777777" w:rsidTr="00C00554">
        <w:trPr>
          <w:trHeight w:val="604"/>
        </w:trPr>
        <w:tc>
          <w:tcPr>
            <w:tcW w:w="976" w:type="dxa"/>
          </w:tcPr>
          <w:p w14:paraId="5BA34C50" w14:textId="77777777" w:rsidR="00FF1083" w:rsidRPr="00FF1083" w:rsidRDefault="00FF1083" w:rsidP="00FF1083">
            <w:pPr>
              <w:bidi/>
              <w:spacing w:before="240" w:after="120" w:line="276" w:lineRule="auto"/>
              <w:jc w:val="center"/>
              <w:rPr>
                <w:rFonts w:asciiTheme="majorBidi" w:hAnsiTheme="majorBidi" w:cs="B Titr"/>
                <w:i/>
                <w:iCs/>
                <w:rtl/>
                <w:lang w:bidi="fa-IR"/>
              </w:rPr>
            </w:pPr>
            <w:r w:rsidRPr="00FF1083">
              <w:rPr>
                <w:rFonts w:asciiTheme="majorBidi" w:hAnsiTheme="majorBidi" w:cs="B Titr"/>
                <w:i/>
                <w:iCs/>
                <w:lang w:bidi="fa-IR"/>
              </w:rPr>
              <w:t>j</w:t>
            </w:r>
          </w:p>
        </w:tc>
        <w:tc>
          <w:tcPr>
            <w:tcW w:w="3977" w:type="dxa"/>
          </w:tcPr>
          <w:p w14:paraId="22B3888F"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کشتارگاه احتمالی </w:t>
            </w:r>
          </w:p>
        </w:tc>
        <w:tc>
          <w:tcPr>
            <w:tcW w:w="720" w:type="dxa"/>
          </w:tcPr>
          <w:p w14:paraId="5C8A9437" w14:textId="77777777" w:rsidR="00FF1083" w:rsidRPr="00FF1083" w:rsidRDefault="00FF1083" w:rsidP="00FF1083">
            <w:pPr>
              <w:bidi/>
              <w:spacing w:before="240" w:after="120" w:line="276" w:lineRule="auto"/>
              <w:jc w:val="center"/>
              <w:rPr>
                <w:rFonts w:asciiTheme="majorBidi" w:hAnsiTheme="majorBidi" w:cs="B Titr"/>
                <w:i/>
                <w:iCs/>
                <w:lang w:bidi="fa-IR"/>
              </w:rPr>
            </w:pPr>
            <w:r w:rsidRPr="00FF1083">
              <w:rPr>
                <w:rFonts w:asciiTheme="majorBidi" w:hAnsiTheme="majorBidi" w:cs="B Titr"/>
                <w:i/>
                <w:iCs/>
                <w:lang w:bidi="fa-IR"/>
              </w:rPr>
              <w:t>l</w:t>
            </w:r>
          </w:p>
        </w:tc>
        <w:tc>
          <w:tcPr>
            <w:tcW w:w="4047" w:type="dxa"/>
          </w:tcPr>
          <w:p w14:paraId="4B64D9A5"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محصول</w:t>
            </w:r>
          </w:p>
        </w:tc>
      </w:tr>
      <w:tr w:rsidR="00FF1083" w:rsidRPr="00FF1083" w14:paraId="16075B47" w14:textId="77777777" w:rsidTr="00C00554">
        <w:trPr>
          <w:trHeight w:val="517"/>
        </w:trPr>
        <w:tc>
          <w:tcPr>
            <w:tcW w:w="976" w:type="dxa"/>
          </w:tcPr>
          <w:p w14:paraId="1C032FEE" w14:textId="77777777" w:rsidR="00FF1083" w:rsidRPr="00FF1083" w:rsidRDefault="00FF1083" w:rsidP="00FF1083">
            <w:pPr>
              <w:bidi/>
              <w:spacing w:before="240" w:after="120" w:line="276" w:lineRule="auto"/>
              <w:jc w:val="center"/>
              <w:rPr>
                <w:rFonts w:asciiTheme="majorBidi" w:hAnsiTheme="majorBidi" w:cs="B Titr"/>
                <w:i/>
                <w:iCs/>
                <w:lang w:bidi="fa-IR"/>
              </w:rPr>
            </w:pPr>
            <w:r w:rsidRPr="00FF1083">
              <w:rPr>
                <w:rFonts w:asciiTheme="majorBidi" w:hAnsiTheme="majorBidi" w:cs="B Titr"/>
                <w:i/>
                <w:iCs/>
                <w:lang w:bidi="fa-IR"/>
              </w:rPr>
              <w:t>a</w:t>
            </w:r>
          </w:p>
        </w:tc>
        <w:tc>
          <w:tcPr>
            <w:tcW w:w="3977" w:type="dxa"/>
          </w:tcPr>
          <w:p w14:paraId="415280D2"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مرکز تولید گوشت</w:t>
            </w:r>
          </w:p>
        </w:tc>
        <w:tc>
          <w:tcPr>
            <w:tcW w:w="720" w:type="dxa"/>
          </w:tcPr>
          <w:p w14:paraId="1524DD72" w14:textId="77777777" w:rsidR="00FF1083" w:rsidRPr="00FF1083" w:rsidRDefault="00FF1083" w:rsidP="00FF1083">
            <w:pPr>
              <w:bidi/>
              <w:spacing w:before="240" w:after="120" w:line="276" w:lineRule="auto"/>
              <w:jc w:val="center"/>
              <w:rPr>
                <w:rFonts w:asciiTheme="majorBidi" w:hAnsiTheme="majorBidi" w:cs="B Titr"/>
                <w:i/>
                <w:iCs/>
                <w:rtl/>
                <w:lang w:bidi="fa-IR"/>
              </w:rPr>
            </w:pPr>
            <w:r w:rsidRPr="00FF1083">
              <w:rPr>
                <w:rFonts w:asciiTheme="majorBidi" w:hAnsiTheme="majorBidi" w:cs="B Titr"/>
                <w:i/>
                <w:iCs/>
                <w:lang w:bidi="fa-IR"/>
              </w:rPr>
              <w:t>v</w:t>
            </w:r>
          </w:p>
        </w:tc>
        <w:tc>
          <w:tcPr>
            <w:tcW w:w="4047" w:type="dxa"/>
          </w:tcPr>
          <w:p w14:paraId="42501A22"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حمل و نقل </w:t>
            </w:r>
          </w:p>
        </w:tc>
      </w:tr>
      <w:tr w:rsidR="00FF1083" w:rsidRPr="00FF1083" w14:paraId="128C9881" w14:textId="77777777" w:rsidTr="00C00554">
        <w:trPr>
          <w:trHeight w:val="604"/>
        </w:trPr>
        <w:tc>
          <w:tcPr>
            <w:tcW w:w="976" w:type="dxa"/>
          </w:tcPr>
          <w:p w14:paraId="33456CDD" w14:textId="77777777" w:rsidR="00FF1083" w:rsidRPr="00FF1083" w:rsidRDefault="00FF1083" w:rsidP="00FF1083">
            <w:pPr>
              <w:bidi/>
              <w:spacing w:before="240" w:after="120" w:line="276" w:lineRule="auto"/>
              <w:jc w:val="center"/>
              <w:rPr>
                <w:rFonts w:asciiTheme="majorBidi" w:hAnsiTheme="majorBidi" w:cs="B Titr"/>
                <w:i/>
                <w:iCs/>
                <w:lang w:bidi="fa-IR"/>
              </w:rPr>
            </w:pPr>
            <w:r w:rsidRPr="00FF1083">
              <w:rPr>
                <w:rFonts w:asciiTheme="majorBidi" w:hAnsiTheme="majorBidi" w:cs="B Titr"/>
                <w:i/>
                <w:iCs/>
                <w:lang w:bidi="fa-IR"/>
              </w:rPr>
              <w:t>s</w:t>
            </w:r>
          </w:p>
        </w:tc>
        <w:tc>
          <w:tcPr>
            <w:tcW w:w="3977" w:type="dxa"/>
          </w:tcPr>
          <w:p w14:paraId="096E2B5C"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مرکز تولید پودر گوشت </w:t>
            </w:r>
          </w:p>
        </w:tc>
        <w:tc>
          <w:tcPr>
            <w:tcW w:w="720" w:type="dxa"/>
          </w:tcPr>
          <w:p w14:paraId="6282306D" w14:textId="77777777" w:rsidR="00FF1083" w:rsidRPr="00FF1083" w:rsidRDefault="00FF1083" w:rsidP="00FF1083">
            <w:pPr>
              <w:bidi/>
              <w:spacing w:before="240" w:after="120" w:line="276" w:lineRule="auto"/>
              <w:jc w:val="center"/>
              <w:rPr>
                <w:rFonts w:asciiTheme="majorBidi" w:hAnsiTheme="majorBidi" w:cs="B Titr"/>
                <w:i/>
                <w:iCs/>
                <w:rtl/>
                <w:lang w:bidi="fa-IR"/>
              </w:rPr>
            </w:pPr>
            <w:r w:rsidRPr="00FF1083">
              <w:rPr>
                <w:rFonts w:asciiTheme="majorBidi" w:hAnsiTheme="majorBidi" w:cs="B Titr"/>
                <w:i/>
                <w:iCs/>
                <w:lang w:bidi="fa-IR"/>
              </w:rPr>
              <w:t>n</w:t>
            </w:r>
          </w:p>
        </w:tc>
        <w:tc>
          <w:tcPr>
            <w:tcW w:w="4047" w:type="dxa"/>
          </w:tcPr>
          <w:p w14:paraId="3788B4CB"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فناوری </w:t>
            </w:r>
          </w:p>
        </w:tc>
      </w:tr>
      <w:tr w:rsidR="00FF1083" w:rsidRPr="00FF1083" w14:paraId="34FF8647" w14:textId="77777777" w:rsidTr="00C00554">
        <w:trPr>
          <w:trHeight w:val="604"/>
        </w:trPr>
        <w:tc>
          <w:tcPr>
            <w:tcW w:w="976" w:type="dxa"/>
          </w:tcPr>
          <w:p w14:paraId="36C34EA7" w14:textId="77777777" w:rsidR="00FF1083" w:rsidRPr="00FF1083" w:rsidRDefault="00FF1083" w:rsidP="00FF1083">
            <w:pPr>
              <w:bidi/>
              <w:spacing w:before="240" w:after="120" w:line="276" w:lineRule="auto"/>
              <w:jc w:val="center"/>
              <w:rPr>
                <w:rFonts w:asciiTheme="majorBidi" w:hAnsiTheme="majorBidi" w:cs="B Titr"/>
                <w:i/>
                <w:iCs/>
                <w:lang w:bidi="fa-IR"/>
              </w:rPr>
            </w:pPr>
            <w:r w:rsidRPr="00FF1083">
              <w:rPr>
                <w:rFonts w:asciiTheme="majorBidi" w:hAnsiTheme="majorBidi" w:cs="B Titr"/>
                <w:i/>
                <w:iCs/>
                <w:lang w:bidi="fa-IR"/>
              </w:rPr>
              <w:t>f</w:t>
            </w:r>
          </w:p>
        </w:tc>
        <w:tc>
          <w:tcPr>
            <w:tcW w:w="3977" w:type="dxa"/>
          </w:tcPr>
          <w:p w14:paraId="7DAD2293"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مشتری های پودر گوشت اعمم از پت شاپ</w:t>
            </w:r>
          </w:p>
        </w:tc>
        <w:tc>
          <w:tcPr>
            <w:tcW w:w="720" w:type="dxa"/>
          </w:tcPr>
          <w:p w14:paraId="76144D4C" w14:textId="77777777" w:rsidR="00FF1083" w:rsidRPr="00FF1083" w:rsidRDefault="00FF1083" w:rsidP="00FF1083">
            <w:pPr>
              <w:bidi/>
              <w:spacing w:before="240" w:after="120" w:line="276" w:lineRule="auto"/>
              <w:jc w:val="center"/>
              <w:rPr>
                <w:rFonts w:asciiTheme="majorBidi" w:hAnsiTheme="majorBidi" w:cs="B Titr"/>
                <w:i/>
                <w:iCs/>
                <w:rtl/>
                <w:lang w:bidi="fa-IR"/>
              </w:rPr>
            </w:pPr>
            <w:r w:rsidRPr="00FF1083">
              <w:rPr>
                <w:rFonts w:asciiTheme="majorBidi" w:hAnsiTheme="majorBidi" w:cs="B Titr"/>
                <w:i/>
                <w:iCs/>
                <w:lang w:bidi="fa-IR"/>
              </w:rPr>
              <w:t xml:space="preserve">T </w:t>
            </w:r>
          </w:p>
        </w:tc>
        <w:tc>
          <w:tcPr>
            <w:tcW w:w="4047" w:type="dxa"/>
          </w:tcPr>
          <w:p w14:paraId="03E64C08"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دوره شامل </w:t>
            </w:r>
            <w:r w:rsidRPr="00FF1083">
              <w:rPr>
                <w:rFonts w:asciiTheme="majorBidi" w:hAnsiTheme="majorBidi" w:cs="B Nazanin"/>
                <w:lang w:bidi="fa-IR"/>
              </w:rPr>
              <w:t xml:space="preserve">t , g </w:t>
            </w:r>
          </w:p>
        </w:tc>
      </w:tr>
      <w:tr w:rsidR="00FF1083" w:rsidRPr="00FF1083" w14:paraId="470938DE" w14:textId="77777777" w:rsidTr="00C00554">
        <w:trPr>
          <w:trHeight w:val="604"/>
        </w:trPr>
        <w:tc>
          <w:tcPr>
            <w:tcW w:w="976" w:type="dxa"/>
          </w:tcPr>
          <w:p w14:paraId="49CF348C" w14:textId="77777777" w:rsidR="00FF1083" w:rsidRPr="00FF1083" w:rsidRDefault="00FF1083" w:rsidP="00FF1083">
            <w:pPr>
              <w:bidi/>
              <w:spacing w:before="240" w:after="120" w:line="276" w:lineRule="auto"/>
              <w:jc w:val="center"/>
              <w:rPr>
                <w:rFonts w:asciiTheme="majorBidi" w:hAnsiTheme="majorBidi" w:cs="B Titr"/>
                <w:i/>
                <w:iCs/>
                <w:lang w:bidi="fa-IR"/>
              </w:rPr>
            </w:pPr>
            <w:r w:rsidRPr="00FF1083">
              <w:rPr>
                <w:rFonts w:asciiTheme="majorBidi" w:hAnsiTheme="majorBidi" w:cs="B Titr"/>
                <w:i/>
                <w:iCs/>
                <w:lang w:bidi="fa-IR"/>
              </w:rPr>
              <w:t>k</w:t>
            </w:r>
          </w:p>
        </w:tc>
        <w:tc>
          <w:tcPr>
            <w:tcW w:w="3977" w:type="dxa"/>
          </w:tcPr>
          <w:p w14:paraId="2D1FC823"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خرده فروش </w:t>
            </w:r>
          </w:p>
        </w:tc>
        <w:tc>
          <w:tcPr>
            <w:tcW w:w="720" w:type="dxa"/>
          </w:tcPr>
          <w:p w14:paraId="374DA20F" w14:textId="77777777" w:rsidR="00FF1083" w:rsidRPr="00FF1083" w:rsidRDefault="00FF1083" w:rsidP="00FF1083">
            <w:pPr>
              <w:bidi/>
              <w:spacing w:before="240" w:after="120" w:line="276" w:lineRule="auto"/>
              <w:jc w:val="both"/>
              <w:rPr>
                <w:rFonts w:asciiTheme="majorBidi" w:hAnsiTheme="majorBidi" w:cs="B Nazanin"/>
                <w:rtl/>
                <w:lang w:bidi="fa-IR"/>
              </w:rPr>
            </w:pPr>
          </w:p>
        </w:tc>
        <w:tc>
          <w:tcPr>
            <w:tcW w:w="4047" w:type="dxa"/>
          </w:tcPr>
          <w:p w14:paraId="384EEDE5" w14:textId="77777777" w:rsidR="00FF1083" w:rsidRPr="00FF1083" w:rsidRDefault="00FF1083" w:rsidP="00FF1083">
            <w:pPr>
              <w:bidi/>
              <w:spacing w:before="240" w:after="120" w:line="276" w:lineRule="auto"/>
              <w:jc w:val="both"/>
              <w:rPr>
                <w:rFonts w:asciiTheme="majorBidi" w:hAnsiTheme="majorBidi" w:cs="B Nazanin"/>
                <w:rtl/>
                <w:lang w:bidi="fa-IR"/>
              </w:rPr>
            </w:pPr>
          </w:p>
        </w:tc>
      </w:tr>
    </w:tbl>
    <w:p w14:paraId="47D76BD9" w14:textId="77777777" w:rsidR="00FF1083" w:rsidRPr="00FF1083" w:rsidRDefault="00FF1083" w:rsidP="00FF1083">
      <w:pPr>
        <w:widowControl w:val="0"/>
        <w:bidi/>
        <w:spacing w:after="0" w:line="288" w:lineRule="auto"/>
        <w:jc w:val="lowKashida"/>
        <w:rPr>
          <w:rFonts w:ascii="B Lotus" w:eastAsia="Times New Roman" w:hAnsi="B Lotus" w:cs="B Zar"/>
          <w:sz w:val="24"/>
          <w:szCs w:val="28"/>
          <w:rtl/>
        </w:rPr>
      </w:pPr>
    </w:p>
    <w:p w14:paraId="2E513D73" w14:textId="77777777" w:rsidR="00FF1083" w:rsidRPr="00FF1083" w:rsidRDefault="00FF1083" w:rsidP="00FF1083">
      <w:pPr>
        <w:keepNext/>
        <w:bidi/>
        <w:spacing w:before="600" w:after="100" w:line="204" w:lineRule="auto"/>
        <w:jc w:val="center"/>
        <w:outlineLvl w:val="7"/>
        <w:rPr>
          <w:rFonts w:ascii="B Lotus" w:eastAsia="Times New Roman" w:hAnsi="B Lotus" w:cs="B Nazanin"/>
          <w:sz w:val="18"/>
          <w:szCs w:val="24"/>
          <w:rtl/>
          <w:lang w:bidi="fa-IR"/>
        </w:rPr>
      </w:pPr>
      <w:bookmarkStart w:id="13" w:name="_Toc363660878"/>
      <w:r w:rsidRPr="00FF1083">
        <w:rPr>
          <w:rFonts w:ascii="B Lotus" w:eastAsia="Times New Roman" w:hAnsi="B Lotus" w:cs="B Nazanin" w:hint="cs"/>
          <w:sz w:val="18"/>
          <w:szCs w:val="24"/>
          <w:rtl/>
          <w:lang w:bidi="fa-IR"/>
        </w:rPr>
        <w:t>پارامتر های مدل ریاضی</w:t>
      </w:r>
      <w:bookmarkEnd w:id="13"/>
    </w:p>
    <w:tbl>
      <w:tblPr>
        <w:tblStyle w:val="TableGrid"/>
        <w:bidiVisual/>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90"/>
        <w:gridCol w:w="8340"/>
      </w:tblGrid>
      <w:tr w:rsidR="00FF1083" w:rsidRPr="00FF1083" w14:paraId="10D0DF81" w14:textId="77777777" w:rsidTr="00C00554">
        <w:tc>
          <w:tcPr>
            <w:tcW w:w="990" w:type="dxa"/>
          </w:tcPr>
          <w:p w14:paraId="7DAF218A" w14:textId="77777777" w:rsidR="00FF1083" w:rsidRPr="00FF1083" w:rsidRDefault="00FF1083" w:rsidP="00FF1083">
            <w:pPr>
              <w:bidi/>
              <w:spacing w:before="240" w:after="120" w:line="276" w:lineRule="auto"/>
              <w:jc w:val="both"/>
              <w:rPr>
                <w:rFonts w:asciiTheme="majorBidi" w:hAnsiTheme="majorBidi" w:cs="B Titr"/>
                <w:rtl/>
                <w:lang w:bidi="fa-IR"/>
              </w:rPr>
            </w:pPr>
            <m:oMathPara>
              <m:oMath>
                <m:sSub>
                  <m:sSubPr>
                    <m:ctrlPr>
                      <w:rPr>
                        <w:rFonts w:ascii="Cambria Math" w:hAnsi="Cambria Math" w:cstheme="majorBidi"/>
                        <w:i/>
                        <w:iCs/>
                        <w:lang w:bidi="fa-IR"/>
                      </w:rPr>
                    </m:ctrlPr>
                  </m:sSubPr>
                  <m:e>
                    <m:r>
                      <w:rPr>
                        <w:rFonts w:ascii="Cambria Math" w:hAnsi="Cambria Math" w:cstheme="majorBidi"/>
                        <w:lang w:bidi="fa-IR"/>
                      </w:rPr>
                      <m:t>p</m:t>
                    </m:r>
                  </m:e>
                  <m:sub>
                    <m:r>
                      <w:rPr>
                        <w:rFonts w:ascii="Cambria Math" w:hAnsi="Cambria Math" w:cstheme="majorBidi"/>
                        <w:lang w:bidi="fa-IR"/>
                      </w:rPr>
                      <m:t>ilg</m:t>
                    </m:r>
                  </m:sub>
                </m:sSub>
              </m:oMath>
            </m:oMathPara>
          </w:p>
        </w:tc>
        <w:tc>
          <w:tcPr>
            <w:tcW w:w="8340" w:type="dxa"/>
          </w:tcPr>
          <w:p w14:paraId="42A6B740"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هزینه خرید دام زنده </w:t>
            </w:r>
            <w:r w:rsidRPr="00FF1083">
              <w:rPr>
                <w:rFonts w:asciiTheme="majorBidi" w:hAnsiTheme="majorBidi" w:cs="B Nazanin"/>
                <w:lang w:bidi="fa-IR"/>
              </w:rPr>
              <w:t>l</w:t>
            </w:r>
            <w:r w:rsidRPr="00FF1083">
              <w:rPr>
                <w:rFonts w:asciiTheme="majorBidi" w:hAnsiTheme="majorBidi" w:cs="B Nazanin" w:hint="cs"/>
                <w:rtl/>
                <w:lang w:bidi="fa-IR"/>
              </w:rPr>
              <w:t xml:space="preserve"> هر تن از مزرعه </w:t>
            </w:r>
            <w:r w:rsidRPr="00FF1083">
              <w:rPr>
                <w:rFonts w:asciiTheme="majorBidi" w:hAnsiTheme="majorBidi" w:cs="B Nazanin"/>
                <w:lang w:bidi="fa-IR"/>
              </w:rPr>
              <w:t>i</w:t>
            </w:r>
            <w:r w:rsidRPr="00FF1083">
              <w:rPr>
                <w:rFonts w:asciiTheme="majorBidi" w:hAnsiTheme="majorBidi" w:cs="B Nazanin" w:hint="cs"/>
                <w:rtl/>
                <w:lang w:bidi="fa-IR"/>
              </w:rPr>
              <w:t xml:space="preserve"> در دوره </w:t>
            </w:r>
            <w:r w:rsidRPr="00FF1083">
              <w:rPr>
                <w:rFonts w:asciiTheme="majorBidi" w:hAnsiTheme="majorBidi" w:cs="B Nazanin"/>
                <w:lang w:bidi="fa-IR"/>
              </w:rPr>
              <w:t>g</w:t>
            </w:r>
            <w:r w:rsidRPr="00FF1083">
              <w:rPr>
                <w:rFonts w:asciiTheme="majorBidi" w:hAnsiTheme="majorBidi" w:cs="B Nazanin" w:hint="cs"/>
                <w:rtl/>
                <w:lang w:bidi="fa-IR"/>
              </w:rPr>
              <w:t xml:space="preserve"> </w:t>
            </w:r>
          </w:p>
        </w:tc>
      </w:tr>
      <w:tr w:rsidR="00FF1083" w:rsidRPr="00FF1083" w14:paraId="63942DFC" w14:textId="77777777" w:rsidTr="00C00554">
        <w:tc>
          <w:tcPr>
            <w:tcW w:w="990" w:type="dxa"/>
          </w:tcPr>
          <w:p w14:paraId="381B15C1" w14:textId="77777777" w:rsidR="00FF1083" w:rsidRPr="00FF1083" w:rsidRDefault="00FF1083" w:rsidP="00FF1083">
            <w:pPr>
              <w:bidi/>
              <w:spacing w:before="240" w:after="120" w:line="276" w:lineRule="auto"/>
              <w:jc w:val="center"/>
              <w:rPr>
                <w:rFonts w:ascii="Times New Roman" w:hAnsi="Times New Roman" w:cs="B Titr"/>
                <w:i/>
                <w:lang w:bidi="fa-IR"/>
              </w:rPr>
            </w:pPr>
            <m:oMathPara>
              <m:oMath>
                <m:sSub>
                  <m:sSubPr>
                    <m:ctrlPr>
                      <w:rPr>
                        <w:rFonts w:ascii="Cambria Math" w:hAnsi="Cambria Math" w:cs="B Titr"/>
                        <w:i/>
                        <w:iCs/>
                        <w:lang w:bidi="fa-IR"/>
                      </w:rPr>
                    </m:ctrlPr>
                  </m:sSubPr>
                  <m:e>
                    <m:r>
                      <w:rPr>
                        <w:rFonts w:ascii="Cambria Math" w:hAnsi="Cambria Math" w:cs="B Titr"/>
                        <w:lang w:bidi="fa-IR"/>
                      </w:rPr>
                      <m:t>ps</m:t>
                    </m:r>
                  </m:e>
                  <m:sub>
                    <m:r>
                      <w:rPr>
                        <w:rFonts w:ascii="Cambria Math" w:hAnsi="Cambria Math" w:cs="B Titr"/>
                        <w:lang w:bidi="fa-IR"/>
                      </w:rPr>
                      <m:t>jlg</m:t>
                    </m:r>
                  </m:sub>
                </m:sSub>
              </m:oMath>
            </m:oMathPara>
          </w:p>
        </w:tc>
        <w:tc>
          <w:tcPr>
            <w:tcW w:w="8340" w:type="dxa"/>
          </w:tcPr>
          <w:p w14:paraId="021E684E"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هزینه خرید خون جمع آوری شده دام </w:t>
            </w:r>
            <w:r w:rsidRPr="00FF1083">
              <w:rPr>
                <w:rFonts w:asciiTheme="majorBidi" w:hAnsiTheme="majorBidi" w:cs="B Nazanin"/>
                <w:lang w:bidi="fa-IR"/>
              </w:rPr>
              <w:t>l</w:t>
            </w:r>
            <w:r w:rsidRPr="00FF1083">
              <w:rPr>
                <w:rFonts w:asciiTheme="majorBidi" w:hAnsiTheme="majorBidi" w:cs="B Nazanin" w:hint="cs"/>
                <w:rtl/>
                <w:lang w:bidi="fa-IR"/>
              </w:rPr>
              <w:t xml:space="preserve"> هر تن در کشتارگاه </w:t>
            </w:r>
            <w:r w:rsidRPr="00FF1083">
              <w:rPr>
                <w:rFonts w:asciiTheme="majorBidi" w:hAnsiTheme="majorBidi" w:cs="B Nazanin"/>
                <w:lang w:bidi="fa-IR"/>
              </w:rPr>
              <w:t>j</w:t>
            </w:r>
            <w:r w:rsidRPr="00FF1083">
              <w:rPr>
                <w:rFonts w:asciiTheme="majorBidi" w:hAnsiTheme="majorBidi" w:cs="B Nazanin" w:hint="cs"/>
                <w:rtl/>
                <w:lang w:bidi="fa-IR"/>
              </w:rPr>
              <w:t xml:space="preserve"> در دوره </w:t>
            </w:r>
            <w:r w:rsidRPr="00FF1083">
              <w:rPr>
                <w:rFonts w:asciiTheme="majorBidi" w:hAnsiTheme="majorBidi" w:cs="B Nazanin"/>
                <w:lang w:bidi="fa-IR"/>
              </w:rPr>
              <w:t>g</w:t>
            </w:r>
            <w:r w:rsidRPr="00FF1083">
              <w:rPr>
                <w:rFonts w:asciiTheme="majorBidi" w:hAnsiTheme="majorBidi" w:cs="B Nazanin" w:hint="cs"/>
                <w:rtl/>
                <w:lang w:bidi="fa-IR"/>
              </w:rPr>
              <w:t xml:space="preserve"> </w:t>
            </w:r>
          </w:p>
        </w:tc>
      </w:tr>
      <w:tr w:rsidR="00FF1083" w:rsidRPr="00FF1083" w14:paraId="49D424D7" w14:textId="77777777" w:rsidTr="00C00554">
        <w:tc>
          <w:tcPr>
            <w:tcW w:w="990" w:type="dxa"/>
          </w:tcPr>
          <w:p w14:paraId="46B4F87C" w14:textId="77777777" w:rsidR="00FF1083" w:rsidRPr="00FF1083" w:rsidRDefault="00FF1083" w:rsidP="00FF1083">
            <w:pPr>
              <w:bidi/>
              <w:spacing w:before="240" w:after="120" w:line="276" w:lineRule="auto"/>
              <w:jc w:val="center"/>
              <w:rPr>
                <w:rFonts w:ascii="Times New Roman" w:hAnsi="Times New Roman" w:cs="B Titr"/>
                <w:i/>
                <w:iCs/>
                <w:lang w:bidi="fa-IR"/>
              </w:rPr>
            </w:pPr>
            <m:oMathPara>
              <m:oMath>
                <m:sSub>
                  <m:sSubPr>
                    <m:ctrlPr>
                      <w:rPr>
                        <w:rFonts w:ascii="Cambria Math" w:hAnsi="Cambria Math" w:cs="B Titr"/>
                        <w:i/>
                        <w:lang w:bidi="fa-IR"/>
                      </w:rPr>
                    </m:ctrlPr>
                  </m:sSubPr>
                  <m:e>
                    <m:r>
                      <w:rPr>
                        <w:rFonts w:ascii="Cambria Math" w:hAnsi="Cambria Math" w:cs="B Titr"/>
                        <w:lang w:bidi="fa-IR"/>
                      </w:rPr>
                      <m:t>pc</m:t>
                    </m:r>
                  </m:e>
                  <m:sub>
                    <m:r>
                      <w:rPr>
                        <w:rFonts w:ascii="Cambria Math" w:hAnsi="Cambria Math" w:cs="B Titr"/>
                        <w:lang w:bidi="fa-IR"/>
                      </w:rPr>
                      <m:t>slg</m:t>
                    </m:r>
                  </m:sub>
                </m:sSub>
              </m:oMath>
            </m:oMathPara>
          </w:p>
        </w:tc>
        <w:tc>
          <w:tcPr>
            <w:tcW w:w="8340" w:type="dxa"/>
          </w:tcPr>
          <w:p w14:paraId="27AD9905"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هزینه خرید پودر گوشت </w:t>
            </w:r>
            <w:r w:rsidRPr="00FF1083">
              <w:rPr>
                <w:rFonts w:asciiTheme="majorBidi" w:hAnsiTheme="majorBidi" w:cs="B Nazanin"/>
                <w:lang w:bidi="fa-IR"/>
              </w:rPr>
              <w:t>l</w:t>
            </w:r>
            <w:r w:rsidRPr="00FF1083">
              <w:rPr>
                <w:rFonts w:asciiTheme="majorBidi" w:hAnsiTheme="majorBidi" w:cs="B Nazanin" w:hint="cs"/>
                <w:rtl/>
                <w:lang w:bidi="fa-IR"/>
              </w:rPr>
              <w:t xml:space="preserve"> ازای هر تن از مرکز تولید پودر گوشت </w:t>
            </w:r>
            <w:r w:rsidRPr="00FF1083">
              <w:rPr>
                <w:rFonts w:asciiTheme="majorBidi" w:hAnsiTheme="majorBidi" w:cs="B Nazanin"/>
                <w:lang w:bidi="fa-IR"/>
              </w:rPr>
              <w:t>s</w:t>
            </w:r>
            <w:r w:rsidRPr="00FF1083">
              <w:rPr>
                <w:rFonts w:asciiTheme="majorBidi" w:hAnsiTheme="majorBidi" w:cs="B Nazanin" w:hint="cs"/>
                <w:rtl/>
                <w:lang w:bidi="fa-IR"/>
              </w:rPr>
              <w:t xml:space="preserve"> در دوره </w:t>
            </w:r>
            <w:r w:rsidRPr="00FF1083">
              <w:rPr>
                <w:rFonts w:asciiTheme="majorBidi" w:hAnsiTheme="majorBidi" w:cs="B Nazanin"/>
                <w:lang w:bidi="fa-IR"/>
              </w:rPr>
              <w:t>g</w:t>
            </w:r>
          </w:p>
        </w:tc>
      </w:tr>
      <w:tr w:rsidR="00FF1083" w:rsidRPr="00FF1083" w14:paraId="30305A52" w14:textId="77777777" w:rsidTr="00C00554">
        <w:tc>
          <w:tcPr>
            <w:tcW w:w="990" w:type="dxa"/>
          </w:tcPr>
          <w:p w14:paraId="6A9625A4" w14:textId="77777777" w:rsidR="00FF1083" w:rsidRPr="00FF1083" w:rsidRDefault="00FF1083" w:rsidP="00FF1083">
            <w:pPr>
              <w:bidi/>
              <w:spacing w:before="240" w:after="120" w:line="276" w:lineRule="auto"/>
              <w:jc w:val="center"/>
              <w:rPr>
                <w:rFonts w:ascii="Times New Roman" w:hAnsi="Times New Roman" w:cs="B Titr"/>
                <w:i/>
                <w:lang w:bidi="fa-IR"/>
              </w:rPr>
            </w:pPr>
            <m:oMathPara>
              <m:oMath>
                <m:sSub>
                  <m:sSubPr>
                    <m:ctrlPr>
                      <w:rPr>
                        <w:rFonts w:ascii="Cambria Math" w:hAnsi="Cambria Math" w:cs="B Titr"/>
                        <w:i/>
                        <w:lang w:bidi="fa-IR"/>
                      </w:rPr>
                    </m:ctrlPr>
                  </m:sSubPr>
                  <m:e>
                    <m:r>
                      <w:rPr>
                        <w:rFonts w:ascii="Cambria Math" w:hAnsi="Cambria Math" w:cs="B Titr"/>
                        <w:lang w:bidi="fa-IR"/>
                      </w:rPr>
                      <m:t>ph</m:t>
                    </m:r>
                  </m:e>
                  <m:sub>
                    <m:r>
                      <w:rPr>
                        <w:rFonts w:ascii="Cambria Math" w:hAnsi="Cambria Math" w:cs="B Titr"/>
                        <w:lang w:bidi="fa-IR"/>
                      </w:rPr>
                      <m:t>jlg</m:t>
                    </m:r>
                  </m:sub>
                </m:sSub>
              </m:oMath>
            </m:oMathPara>
          </w:p>
        </w:tc>
        <w:tc>
          <w:tcPr>
            <w:tcW w:w="8340" w:type="dxa"/>
          </w:tcPr>
          <w:p w14:paraId="1D2F071B"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هزینه کشتارگاه برای ضبح دام </w:t>
            </w:r>
            <w:r w:rsidRPr="00FF1083">
              <w:rPr>
                <w:rFonts w:asciiTheme="majorBidi" w:hAnsiTheme="majorBidi" w:cs="B Nazanin"/>
                <w:lang w:bidi="fa-IR"/>
              </w:rPr>
              <w:t>l</w:t>
            </w:r>
            <w:r w:rsidRPr="00FF1083">
              <w:rPr>
                <w:rFonts w:asciiTheme="majorBidi" w:hAnsiTheme="majorBidi" w:cs="B Nazanin" w:hint="cs"/>
                <w:rtl/>
                <w:lang w:bidi="fa-IR"/>
              </w:rPr>
              <w:t xml:space="preserve"> هر تن در کشتارگاه </w:t>
            </w:r>
            <w:r w:rsidRPr="00FF1083">
              <w:rPr>
                <w:rFonts w:asciiTheme="majorBidi" w:hAnsiTheme="majorBidi" w:cs="B Nazanin"/>
                <w:lang w:bidi="fa-IR"/>
              </w:rPr>
              <w:t>j</w:t>
            </w:r>
            <w:r w:rsidRPr="00FF1083">
              <w:rPr>
                <w:rFonts w:asciiTheme="majorBidi" w:hAnsiTheme="majorBidi" w:cs="B Nazanin" w:hint="cs"/>
                <w:rtl/>
                <w:lang w:bidi="fa-IR"/>
              </w:rPr>
              <w:t xml:space="preserve"> در دوره </w:t>
            </w:r>
            <w:r w:rsidRPr="00FF1083">
              <w:rPr>
                <w:rFonts w:asciiTheme="majorBidi" w:hAnsiTheme="majorBidi" w:cs="B Nazanin"/>
                <w:lang w:bidi="fa-IR"/>
              </w:rPr>
              <w:t>g</w:t>
            </w:r>
          </w:p>
        </w:tc>
      </w:tr>
      <w:tr w:rsidR="00FF1083" w:rsidRPr="00FF1083" w14:paraId="691DC26A" w14:textId="77777777" w:rsidTr="00C00554">
        <w:tc>
          <w:tcPr>
            <w:tcW w:w="990" w:type="dxa"/>
          </w:tcPr>
          <w:p w14:paraId="4A05C884" w14:textId="77777777" w:rsidR="00FF1083" w:rsidRPr="00FF1083" w:rsidRDefault="00FF1083" w:rsidP="00FF1083">
            <w:pPr>
              <w:bidi/>
              <w:spacing w:before="240" w:after="120" w:line="276" w:lineRule="auto"/>
              <w:jc w:val="center"/>
              <w:rPr>
                <w:rFonts w:ascii="Times New Roman" w:hAnsi="Times New Roman" w:cs="B Titr"/>
                <w:lang w:bidi="fa-IR"/>
              </w:rPr>
            </w:pPr>
            <m:oMathPara>
              <m:oMath>
                <m:sSub>
                  <m:sSubPr>
                    <m:ctrlPr>
                      <w:rPr>
                        <w:rFonts w:ascii="Cambria Math" w:hAnsi="Cambria Math" w:cstheme="majorBidi"/>
                        <w:i/>
                        <w:iCs/>
                        <w:lang w:bidi="fa-IR"/>
                      </w:rPr>
                    </m:ctrlPr>
                  </m:sSubPr>
                  <m:e>
                    <m:r>
                      <w:rPr>
                        <w:rFonts w:ascii="Cambria Math" w:hAnsi="Cambria Math" w:cstheme="majorBidi"/>
                        <w:lang w:bidi="fa-IR"/>
                      </w:rPr>
                      <m:t>mc</m:t>
                    </m:r>
                  </m:e>
                  <m:sub>
                    <m:r>
                      <w:rPr>
                        <w:rFonts w:ascii="Cambria Math" w:hAnsi="Cambria Math" w:cstheme="majorBidi"/>
                        <w:lang w:bidi="fa-IR"/>
                      </w:rPr>
                      <m:t>algn</m:t>
                    </m:r>
                  </m:sub>
                </m:sSub>
              </m:oMath>
            </m:oMathPara>
          </w:p>
        </w:tc>
        <w:tc>
          <w:tcPr>
            <w:tcW w:w="8340" w:type="dxa"/>
          </w:tcPr>
          <w:p w14:paraId="5AEA49CA"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هزینه فرآوری  و بسته بندی بر روی لاشه دام </w:t>
            </w:r>
            <w:r w:rsidRPr="00FF1083">
              <w:rPr>
                <w:rFonts w:asciiTheme="majorBidi" w:hAnsiTheme="majorBidi" w:cs="B Nazanin"/>
                <w:lang w:bidi="fa-IR"/>
              </w:rPr>
              <w:t>l</w:t>
            </w:r>
            <w:r w:rsidRPr="00FF1083">
              <w:rPr>
                <w:rFonts w:asciiTheme="majorBidi" w:hAnsiTheme="majorBidi" w:cs="B Nazanin" w:hint="cs"/>
                <w:rtl/>
                <w:lang w:bidi="fa-IR"/>
              </w:rPr>
              <w:t xml:space="preserve"> در دوره </w:t>
            </w:r>
            <w:r w:rsidRPr="00FF1083">
              <w:rPr>
                <w:rFonts w:asciiTheme="majorBidi" w:hAnsiTheme="majorBidi" w:cs="B Nazanin"/>
                <w:lang w:bidi="fa-IR"/>
              </w:rPr>
              <w:t xml:space="preserve"> g</w:t>
            </w:r>
            <w:r w:rsidRPr="00FF1083">
              <w:rPr>
                <w:rFonts w:asciiTheme="majorBidi" w:hAnsiTheme="majorBidi" w:cs="B Nazanin" w:hint="cs"/>
                <w:rtl/>
                <w:lang w:bidi="fa-IR"/>
              </w:rPr>
              <w:t xml:space="preserve"> با فناوری </w:t>
            </w:r>
            <w:r w:rsidRPr="00FF1083">
              <w:rPr>
                <w:rFonts w:asciiTheme="majorBidi" w:hAnsiTheme="majorBidi" w:cs="B Nazanin"/>
                <w:lang w:bidi="fa-IR"/>
              </w:rPr>
              <w:t>n</w:t>
            </w:r>
            <w:r w:rsidRPr="00FF1083">
              <w:rPr>
                <w:rFonts w:asciiTheme="majorBidi" w:hAnsiTheme="majorBidi" w:cs="B Nazanin" w:hint="cs"/>
                <w:rtl/>
                <w:lang w:bidi="fa-IR"/>
              </w:rPr>
              <w:t xml:space="preserve"> در مرکز تولید </w:t>
            </w:r>
            <w:r w:rsidRPr="00FF1083">
              <w:rPr>
                <w:rFonts w:asciiTheme="majorBidi" w:hAnsiTheme="majorBidi" w:cs="B Nazanin"/>
                <w:lang w:bidi="fa-IR"/>
              </w:rPr>
              <w:t>a</w:t>
            </w:r>
          </w:p>
        </w:tc>
      </w:tr>
      <w:tr w:rsidR="00FF1083" w:rsidRPr="00FF1083" w14:paraId="442B3A6E" w14:textId="77777777" w:rsidTr="00C00554">
        <w:tc>
          <w:tcPr>
            <w:tcW w:w="990" w:type="dxa"/>
          </w:tcPr>
          <w:p w14:paraId="35B85C43" w14:textId="77777777" w:rsidR="00FF1083" w:rsidRPr="00FF1083" w:rsidRDefault="00FF1083" w:rsidP="00FF1083">
            <w:pPr>
              <w:bidi/>
              <w:spacing w:before="240" w:after="120" w:line="276" w:lineRule="auto"/>
              <w:jc w:val="center"/>
              <w:rPr>
                <w:rFonts w:ascii="Times New Roman" w:hAnsi="Times New Roman" w:cs="B Titr"/>
                <w:i/>
                <w:lang w:bidi="fa-IR"/>
              </w:rPr>
            </w:pPr>
            <m:oMathPara>
              <m:oMathParaPr>
                <m:jc m:val="center"/>
              </m:oMathParaPr>
              <m:oMath>
                <m:sSub>
                  <m:sSubPr>
                    <m:ctrlPr>
                      <w:rPr>
                        <w:rFonts w:ascii="Cambria Math" w:hAnsi="Cambria Math" w:cs="B Titr"/>
                        <w:i/>
                        <w:lang w:bidi="fa-IR"/>
                      </w:rPr>
                    </m:ctrlPr>
                  </m:sSubPr>
                  <m:e>
                    <m:r>
                      <w:rPr>
                        <w:rFonts w:ascii="Cambria Math" w:hAnsi="Cambria Math" w:cs="B Titr"/>
                        <w:lang w:bidi="fa-IR"/>
                      </w:rPr>
                      <m:t>hc</m:t>
                    </m:r>
                  </m:e>
                  <m:sub>
                    <m:r>
                      <w:rPr>
                        <w:rFonts w:ascii="Cambria Math" w:hAnsi="Cambria Math" w:cs="B Titr"/>
                        <w:lang w:bidi="fa-IR"/>
                      </w:rPr>
                      <m:t>lag</m:t>
                    </m:r>
                  </m:sub>
                </m:sSub>
              </m:oMath>
            </m:oMathPara>
          </w:p>
        </w:tc>
        <w:tc>
          <w:tcPr>
            <w:tcW w:w="8340" w:type="dxa"/>
          </w:tcPr>
          <w:p w14:paraId="7CB84490"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هزینه نگهداری کالا </w:t>
            </w:r>
            <w:r w:rsidRPr="00FF1083">
              <w:rPr>
                <w:rFonts w:asciiTheme="majorBidi" w:hAnsiTheme="majorBidi" w:cs="B Nazanin"/>
                <w:lang w:bidi="fa-IR"/>
              </w:rPr>
              <w:t>l</w:t>
            </w:r>
            <w:r w:rsidRPr="00FF1083">
              <w:rPr>
                <w:rFonts w:asciiTheme="majorBidi" w:hAnsiTheme="majorBidi" w:cs="B Nazanin" w:hint="cs"/>
                <w:rtl/>
                <w:lang w:bidi="fa-IR"/>
              </w:rPr>
              <w:t xml:space="preserve"> که در دوره </w:t>
            </w:r>
            <w:r w:rsidRPr="00FF1083">
              <w:rPr>
                <w:rFonts w:asciiTheme="majorBidi" w:hAnsiTheme="majorBidi" w:cs="B Nazanin"/>
                <w:lang w:bidi="fa-IR"/>
              </w:rPr>
              <w:t>g</w:t>
            </w:r>
            <w:r w:rsidRPr="00FF1083">
              <w:rPr>
                <w:rFonts w:asciiTheme="majorBidi" w:hAnsiTheme="majorBidi" w:cs="B Nazanin" w:hint="cs"/>
                <w:rtl/>
                <w:lang w:bidi="fa-IR"/>
              </w:rPr>
              <w:t xml:space="preserve"> در مرکز تولید </w:t>
            </w:r>
            <w:r w:rsidRPr="00FF1083">
              <w:rPr>
                <w:rFonts w:asciiTheme="majorBidi" w:hAnsiTheme="majorBidi" w:cs="B Nazanin"/>
                <w:lang w:bidi="fa-IR"/>
              </w:rPr>
              <w:t>a</w:t>
            </w:r>
            <w:r w:rsidRPr="00FF1083">
              <w:rPr>
                <w:rFonts w:asciiTheme="majorBidi" w:hAnsiTheme="majorBidi" w:cs="B Nazanin" w:hint="cs"/>
                <w:rtl/>
                <w:lang w:bidi="fa-IR"/>
              </w:rPr>
              <w:t xml:space="preserve"> تولید شده</w:t>
            </w:r>
          </w:p>
        </w:tc>
      </w:tr>
      <w:tr w:rsidR="00FF1083" w:rsidRPr="00FF1083" w14:paraId="72B449F2" w14:textId="77777777" w:rsidTr="00C00554">
        <w:tc>
          <w:tcPr>
            <w:tcW w:w="990" w:type="dxa"/>
          </w:tcPr>
          <w:p w14:paraId="496D5A03" w14:textId="77777777" w:rsidR="00FF1083" w:rsidRPr="00FF1083" w:rsidRDefault="00FF1083" w:rsidP="00FF1083">
            <w:pPr>
              <w:bidi/>
              <w:spacing w:before="60" w:after="60" w:line="276" w:lineRule="auto"/>
              <w:jc w:val="center"/>
              <w:rPr>
                <w:rFonts w:asciiTheme="majorBidi" w:hAnsiTheme="majorBidi" w:cstheme="majorBidi"/>
                <w:i/>
                <w:iCs/>
                <w:lang w:bidi="fa-IR"/>
              </w:rPr>
            </w:pPr>
            <w:r w:rsidRPr="00FF1083">
              <w:rPr>
                <w:rFonts w:ascii="Times New Roman" w:hAnsi="Times New Roman" w:cs="B Nazanin"/>
                <w:position w:val="-14"/>
                <w:sz w:val="24"/>
                <w:szCs w:val="28"/>
                <w:lang w:bidi="fa-IR"/>
              </w:rPr>
              <w:object w:dxaOrig="520" w:dyaOrig="380" w14:anchorId="4AC18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19.4pt" o:ole="">
                  <v:imagedata r:id="rId5" o:title=""/>
                </v:shape>
                <o:OLEObject Type="Embed" ProgID="Equation.DSMT4" ShapeID="_x0000_i1025" DrawAspect="Content" ObjectID="_1426027226" r:id="rId6"/>
              </w:object>
            </w:r>
          </w:p>
        </w:tc>
        <w:tc>
          <w:tcPr>
            <w:tcW w:w="8340" w:type="dxa"/>
          </w:tcPr>
          <w:p w14:paraId="03230CF2"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هزینه نگهداری محصول </w:t>
            </w:r>
            <w:r w:rsidRPr="00FF1083">
              <w:rPr>
                <w:rFonts w:asciiTheme="majorBidi" w:hAnsiTheme="majorBidi" w:cs="B Nazanin"/>
                <w:lang w:bidi="fa-IR"/>
              </w:rPr>
              <w:t>l</w:t>
            </w:r>
            <w:r w:rsidRPr="00FF1083">
              <w:rPr>
                <w:rFonts w:asciiTheme="majorBidi" w:hAnsiTheme="majorBidi" w:cs="B Nazanin" w:hint="cs"/>
                <w:rtl/>
                <w:lang w:bidi="fa-IR"/>
              </w:rPr>
              <w:t xml:space="preserve"> تولید شده در دوره </w:t>
            </w:r>
            <w:r w:rsidRPr="00FF1083">
              <w:rPr>
                <w:rFonts w:asciiTheme="majorBidi" w:hAnsiTheme="majorBidi" w:cs="B Nazanin"/>
                <w:lang w:bidi="fa-IR"/>
              </w:rPr>
              <w:t>g</w:t>
            </w:r>
            <w:r w:rsidRPr="00FF1083">
              <w:rPr>
                <w:rFonts w:asciiTheme="majorBidi" w:hAnsiTheme="majorBidi" w:cs="B Nazanin" w:hint="cs"/>
                <w:rtl/>
                <w:lang w:bidi="fa-IR"/>
              </w:rPr>
              <w:t xml:space="preserve"> که در دوره </w:t>
            </w:r>
            <w:r w:rsidRPr="00FF1083">
              <w:rPr>
                <w:rFonts w:asciiTheme="majorBidi" w:hAnsiTheme="majorBidi" w:cs="B Nazanin"/>
                <w:lang w:bidi="fa-IR"/>
              </w:rPr>
              <w:t>t</w:t>
            </w:r>
            <w:r w:rsidRPr="00FF1083">
              <w:rPr>
                <w:rFonts w:asciiTheme="majorBidi" w:hAnsiTheme="majorBidi" w:cs="B Nazanin" w:hint="cs"/>
                <w:rtl/>
                <w:lang w:bidi="fa-IR"/>
              </w:rPr>
              <w:t xml:space="preserve"> به خرده فروش </w:t>
            </w:r>
            <w:r w:rsidRPr="00FF1083">
              <w:rPr>
                <w:rFonts w:asciiTheme="majorBidi" w:hAnsiTheme="majorBidi" w:cs="B Nazanin"/>
                <w:lang w:bidi="fa-IR"/>
              </w:rPr>
              <w:t>r</w:t>
            </w:r>
            <w:r w:rsidRPr="00FF1083">
              <w:rPr>
                <w:rFonts w:asciiTheme="majorBidi" w:hAnsiTheme="majorBidi" w:cs="B Nazanin" w:hint="cs"/>
                <w:rtl/>
                <w:lang w:bidi="fa-IR"/>
              </w:rPr>
              <w:t xml:space="preserve"> حمل شده است.</w:t>
            </w:r>
          </w:p>
        </w:tc>
      </w:tr>
      <w:tr w:rsidR="00FF1083" w:rsidRPr="00FF1083" w14:paraId="442ADB2C" w14:textId="77777777" w:rsidTr="00C00554">
        <w:tc>
          <w:tcPr>
            <w:tcW w:w="990" w:type="dxa"/>
          </w:tcPr>
          <w:p w14:paraId="0985C54D" w14:textId="77777777" w:rsidR="00FF1083" w:rsidRPr="00FF1083" w:rsidRDefault="00FF1083" w:rsidP="00FF1083">
            <w:pPr>
              <w:bidi/>
              <w:spacing w:before="60" w:after="60" w:line="276" w:lineRule="auto"/>
              <w:jc w:val="center"/>
              <w:rPr>
                <w:rFonts w:ascii="Times New Roman" w:hAnsi="Times New Roman" w:cs="B Titr"/>
                <w:iCs/>
                <w:lang w:bidi="fa-IR"/>
              </w:rPr>
            </w:pPr>
            <w:r w:rsidRPr="00FF1083">
              <w:rPr>
                <w:rFonts w:ascii="Times New Roman" w:hAnsi="Times New Roman" w:cs="B Nazanin"/>
                <w:position w:val="-14"/>
                <w:sz w:val="24"/>
                <w:szCs w:val="28"/>
                <w:lang w:bidi="fa-IR"/>
              </w:rPr>
              <w:object w:dxaOrig="480" w:dyaOrig="380" w14:anchorId="7EB58E0B">
                <v:shape id="_x0000_i1026" type="#_x0000_t75" style="width:25.05pt;height:17.55pt" o:ole="">
                  <v:imagedata r:id="rId7" o:title=""/>
                </v:shape>
                <o:OLEObject Type="Embed" ProgID="Equation.DSMT4" ShapeID="_x0000_i1026" DrawAspect="Content" ObjectID="_1426027227" r:id="rId8"/>
              </w:object>
            </w:r>
          </w:p>
        </w:tc>
        <w:tc>
          <w:tcPr>
            <w:tcW w:w="8340" w:type="dxa"/>
          </w:tcPr>
          <w:p w14:paraId="6BEED33E"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هزینه نگهداری پودر گوشت </w:t>
            </w:r>
            <w:r w:rsidRPr="00FF1083">
              <w:rPr>
                <w:rFonts w:asciiTheme="majorBidi" w:hAnsiTheme="majorBidi" w:cs="B Nazanin"/>
                <w:lang w:bidi="fa-IR"/>
              </w:rPr>
              <w:t>l</w:t>
            </w:r>
            <w:r w:rsidRPr="00FF1083">
              <w:rPr>
                <w:rFonts w:asciiTheme="majorBidi" w:hAnsiTheme="majorBidi" w:cs="B Nazanin" w:hint="cs"/>
                <w:rtl/>
                <w:lang w:bidi="fa-IR"/>
              </w:rPr>
              <w:t xml:space="preserve"> در مرکز تولید </w:t>
            </w:r>
            <w:r w:rsidRPr="00FF1083">
              <w:rPr>
                <w:rFonts w:asciiTheme="majorBidi" w:hAnsiTheme="majorBidi" w:cs="B Nazanin"/>
                <w:lang w:bidi="fa-IR"/>
              </w:rPr>
              <w:t>s</w:t>
            </w:r>
            <w:r w:rsidRPr="00FF1083">
              <w:rPr>
                <w:rFonts w:asciiTheme="majorBidi" w:hAnsiTheme="majorBidi" w:cs="B Nazanin" w:hint="cs"/>
                <w:rtl/>
                <w:lang w:bidi="fa-IR"/>
              </w:rPr>
              <w:t xml:space="preserve"> در دوره </w:t>
            </w:r>
            <w:r w:rsidRPr="00FF1083">
              <w:rPr>
                <w:rFonts w:asciiTheme="majorBidi" w:hAnsiTheme="majorBidi" w:cs="B Nazanin"/>
                <w:lang w:bidi="fa-IR"/>
              </w:rPr>
              <w:t>g</w:t>
            </w:r>
          </w:p>
        </w:tc>
      </w:tr>
      <w:tr w:rsidR="00FF1083" w:rsidRPr="00FF1083" w14:paraId="27FDCAFC" w14:textId="77777777" w:rsidTr="00C00554">
        <w:trPr>
          <w:trHeight w:val="476"/>
        </w:trPr>
        <w:tc>
          <w:tcPr>
            <w:tcW w:w="990" w:type="dxa"/>
          </w:tcPr>
          <w:p w14:paraId="3B270552" w14:textId="77777777" w:rsidR="00FF1083" w:rsidRPr="00FF1083" w:rsidRDefault="00FF1083" w:rsidP="00FF1083">
            <w:pPr>
              <w:bidi/>
              <w:spacing w:before="60" w:after="60" w:line="276" w:lineRule="auto"/>
              <w:jc w:val="center"/>
              <w:rPr>
                <w:rFonts w:ascii="Times New Roman" w:hAnsi="Times New Roman" w:cs="B Nazanin"/>
                <w:sz w:val="24"/>
                <w:szCs w:val="28"/>
                <w:lang w:bidi="fa-IR"/>
              </w:rPr>
            </w:pPr>
            <m:oMathPara>
              <m:oMathParaPr>
                <m:jc m:val="center"/>
              </m:oMathParaPr>
              <m:oMath>
                <m:sSub>
                  <m:sSubPr>
                    <m:ctrlPr>
                      <w:rPr>
                        <w:rFonts w:ascii="Cambria Math" w:hAnsi="Cambria Math" w:cstheme="majorBidi"/>
                        <w:i/>
                        <w:iCs/>
                        <w:lang w:bidi="fa-IR"/>
                      </w:rPr>
                    </m:ctrlPr>
                  </m:sSubPr>
                  <m:e>
                    <m:r>
                      <w:rPr>
                        <w:rFonts w:ascii="Cambria Math" w:hAnsi="Cambria Math" w:cstheme="majorBidi"/>
                        <w:lang w:bidi="fa-IR"/>
                      </w:rPr>
                      <m:t>m</m:t>
                    </m:r>
                  </m:e>
                  <m:sub>
                    <m:r>
                      <w:rPr>
                        <w:rFonts w:ascii="Cambria Math" w:hAnsi="Cambria Math" w:cstheme="majorBidi"/>
                        <w:lang w:bidi="fa-IR"/>
                      </w:rPr>
                      <m:t>i</m:t>
                    </m:r>
                  </m:sub>
                </m:sSub>
              </m:oMath>
            </m:oMathPara>
          </w:p>
        </w:tc>
        <w:tc>
          <w:tcPr>
            <w:tcW w:w="8340" w:type="dxa"/>
          </w:tcPr>
          <w:p w14:paraId="6303E890"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هزینه همکاری با مزرعه </w:t>
            </w:r>
            <w:r w:rsidRPr="00FF1083">
              <w:rPr>
                <w:rFonts w:asciiTheme="majorBidi" w:hAnsiTheme="majorBidi" w:cs="B Nazanin"/>
                <w:lang w:bidi="fa-IR"/>
              </w:rPr>
              <w:t>i</w:t>
            </w:r>
          </w:p>
        </w:tc>
      </w:tr>
      <w:tr w:rsidR="00FF1083" w:rsidRPr="00FF1083" w14:paraId="5F745ABB" w14:textId="77777777" w:rsidTr="00C00554">
        <w:tc>
          <w:tcPr>
            <w:tcW w:w="990" w:type="dxa"/>
          </w:tcPr>
          <w:p w14:paraId="4E60E3E3" w14:textId="77777777" w:rsidR="00FF1083" w:rsidRPr="00FF1083" w:rsidRDefault="00FF1083" w:rsidP="00FF1083">
            <w:pPr>
              <w:bidi/>
              <w:spacing w:before="60" w:after="60" w:line="276" w:lineRule="auto"/>
              <w:jc w:val="center"/>
              <w:rPr>
                <w:iCs/>
                <w:lang w:bidi="fa-IR"/>
              </w:rPr>
            </w:pPr>
            <m:oMathPara>
              <m:oMath>
                <m:sSub>
                  <m:sSubPr>
                    <m:ctrlPr>
                      <w:rPr>
                        <w:rFonts w:ascii="Cambria Math" w:hAnsi="Cambria Math" w:cstheme="majorBidi"/>
                        <w:i/>
                        <w:iCs/>
                        <w:lang w:bidi="fa-IR"/>
                      </w:rPr>
                    </m:ctrlPr>
                  </m:sSubPr>
                  <m:e>
                    <m:r>
                      <w:rPr>
                        <w:rFonts w:ascii="Cambria Math" w:hAnsi="Cambria Math" w:cstheme="majorBidi"/>
                        <w:lang w:bidi="fa-IR"/>
                      </w:rPr>
                      <m:t>w</m:t>
                    </m:r>
                  </m:e>
                  <m:sub>
                    <m:r>
                      <w:rPr>
                        <w:rFonts w:ascii="Cambria Math" w:hAnsi="Cambria Math" w:cstheme="majorBidi"/>
                        <w:lang w:bidi="fa-IR"/>
                      </w:rPr>
                      <m:t>j</m:t>
                    </m:r>
                  </m:sub>
                </m:sSub>
              </m:oMath>
            </m:oMathPara>
          </w:p>
        </w:tc>
        <w:tc>
          <w:tcPr>
            <w:tcW w:w="8340" w:type="dxa"/>
          </w:tcPr>
          <w:p w14:paraId="76135A19"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هزینه همکاری با کشتارگاه </w:t>
            </w:r>
            <w:r w:rsidRPr="00FF1083">
              <w:rPr>
                <w:rFonts w:asciiTheme="majorBidi" w:hAnsiTheme="majorBidi" w:cs="B Nazanin"/>
                <w:lang w:bidi="fa-IR"/>
              </w:rPr>
              <w:t>j</w:t>
            </w:r>
          </w:p>
        </w:tc>
      </w:tr>
      <w:tr w:rsidR="00FF1083" w:rsidRPr="00FF1083" w14:paraId="72F200C6" w14:textId="77777777" w:rsidTr="00C00554">
        <w:tc>
          <w:tcPr>
            <w:tcW w:w="990" w:type="dxa"/>
          </w:tcPr>
          <w:p w14:paraId="0DC99646" w14:textId="77777777" w:rsidR="00FF1083" w:rsidRPr="00FF1083" w:rsidRDefault="00FF1083" w:rsidP="00FF1083">
            <w:pPr>
              <w:bidi/>
              <w:spacing w:before="60" w:after="60" w:line="276" w:lineRule="auto"/>
              <w:jc w:val="center"/>
              <w:rPr>
                <w:iCs/>
                <w:lang w:bidi="fa-IR"/>
              </w:rPr>
            </w:pPr>
            <m:oMathPara>
              <m:oMath>
                <m:sSub>
                  <m:sSubPr>
                    <m:ctrlPr>
                      <w:rPr>
                        <w:rFonts w:ascii="Cambria Math" w:hAnsi="Cambria Math"/>
                        <w:i/>
                        <w:iCs/>
                        <w:lang w:bidi="fa-IR"/>
                      </w:rPr>
                    </m:ctrlPr>
                  </m:sSubPr>
                  <m:e>
                    <m:r>
                      <w:rPr>
                        <w:rFonts w:ascii="Cambria Math" w:hAnsi="Cambria Math"/>
                        <w:lang w:bidi="fa-IR"/>
                      </w:rPr>
                      <m:t>v</m:t>
                    </m:r>
                  </m:e>
                  <m:sub>
                    <m:r>
                      <w:rPr>
                        <w:rFonts w:ascii="Cambria Math" w:hAnsi="Cambria Math"/>
                        <w:lang w:bidi="fa-IR"/>
                      </w:rPr>
                      <m:t>an</m:t>
                    </m:r>
                  </m:sub>
                </m:sSub>
              </m:oMath>
            </m:oMathPara>
          </w:p>
        </w:tc>
        <w:tc>
          <w:tcPr>
            <w:tcW w:w="8340" w:type="dxa"/>
          </w:tcPr>
          <w:p w14:paraId="0996A2D8"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هزینه احداث مرکز تولید </w:t>
            </w:r>
            <w:r w:rsidRPr="00FF1083">
              <w:rPr>
                <w:rFonts w:asciiTheme="majorBidi" w:hAnsiTheme="majorBidi" w:cs="B Nazanin"/>
                <w:lang w:bidi="fa-IR"/>
              </w:rPr>
              <w:t>a</w:t>
            </w:r>
            <w:r w:rsidRPr="00FF1083">
              <w:rPr>
                <w:rFonts w:asciiTheme="majorBidi" w:hAnsiTheme="majorBidi" w:cs="B Nazanin" w:hint="cs"/>
                <w:rtl/>
                <w:lang w:bidi="fa-IR"/>
              </w:rPr>
              <w:t xml:space="preserve"> ( آیا هزینه احداث به هزینه همکاری تغییر یابد؟)</w:t>
            </w:r>
          </w:p>
        </w:tc>
      </w:tr>
      <w:tr w:rsidR="00FF1083" w:rsidRPr="00FF1083" w14:paraId="7A90FFB1" w14:textId="77777777" w:rsidTr="00C00554">
        <w:tc>
          <w:tcPr>
            <w:tcW w:w="990" w:type="dxa"/>
          </w:tcPr>
          <w:p w14:paraId="491490A2" w14:textId="77777777" w:rsidR="00FF1083" w:rsidRPr="00FF1083" w:rsidRDefault="00FF1083" w:rsidP="00FF1083">
            <w:pPr>
              <w:bidi/>
              <w:spacing w:before="60" w:after="60" w:line="276" w:lineRule="auto"/>
              <w:jc w:val="lowKashida"/>
              <w:rPr>
                <w:iCs/>
                <w:lang w:bidi="fa-IR"/>
              </w:rPr>
            </w:pPr>
            <m:oMathPara>
              <m:oMath>
                <m:sSub>
                  <m:sSubPr>
                    <m:ctrlPr>
                      <w:rPr>
                        <w:rFonts w:ascii="Cambria Math" w:hAnsi="Cambria Math"/>
                        <w:iCs/>
                        <w:lang w:bidi="fa-IR"/>
                      </w:rPr>
                    </m:ctrlPr>
                  </m:sSubPr>
                  <m:e>
                    <m:r>
                      <w:rPr>
                        <w:rFonts w:ascii="Cambria Math" w:hAnsi="Cambria Math"/>
                        <w:lang w:bidi="fa-IR"/>
                      </w:rPr>
                      <m:t>n</m:t>
                    </m:r>
                  </m:e>
                  <m:sub>
                    <m:r>
                      <w:rPr>
                        <w:rFonts w:ascii="Cambria Math" w:hAnsi="Cambria Math"/>
                        <w:lang w:bidi="fa-IR"/>
                      </w:rPr>
                      <m:t>s</m:t>
                    </m:r>
                  </m:sub>
                </m:sSub>
              </m:oMath>
            </m:oMathPara>
          </w:p>
        </w:tc>
        <w:tc>
          <w:tcPr>
            <w:tcW w:w="8340" w:type="dxa"/>
          </w:tcPr>
          <w:p w14:paraId="34FD757D"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هزینه همکاری با مرکز تولید پودر گوشت </w:t>
            </w:r>
            <w:r w:rsidRPr="00FF1083">
              <w:rPr>
                <w:rFonts w:asciiTheme="majorBidi" w:hAnsiTheme="majorBidi" w:cs="B Nazanin"/>
                <w:lang w:bidi="fa-IR"/>
              </w:rPr>
              <w:t>s</w:t>
            </w:r>
          </w:p>
        </w:tc>
      </w:tr>
      <w:tr w:rsidR="00FF1083" w:rsidRPr="00FF1083" w14:paraId="0A6D3DB1" w14:textId="77777777" w:rsidTr="00C00554">
        <w:tc>
          <w:tcPr>
            <w:tcW w:w="990" w:type="dxa"/>
          </w:tcPr>
          <w:p w14:paraId="27AE2DDA" w14:textId="77777777" w:rsidR="00FF1083" w:rsidRPr="00FF1083" w:rsidRDefault="00FF1083" w:rsidP="00FF1083">
            <w:pPr>
              <w:bidi/>
              <w:spacing w:before="60" w:after="60" w:line="276" w:lineRule="auto"/>
              <w:jc w:val="lowKashida"/>
              <w:rPr>
                <w:iCs/>
                <w:lang w:bidi="fa-IR"/>
              </w:rPr>
            </w:pPr>
            <m:oMathPara>
              <m:oMath>
                <m:sSub>
                  <m:sSubPr>
                    <m:ctrlPr>
                      <w:rPr>
                        <w:rFonts w:ascii="Cambria Math" w:hAnsi="Cambria Math" w:cstheme="majorBidi"/>
                        <w:i/>
                        <w:iCs/>
                        <w:lang w:bidi="fa-IR"/>
                      </w:rPr>
                    </m:ctrlPr>
                  </m:sSubPr>
                  <m:e>
                    <m:r>
                      <w:rPr>
                        <w:rFonts w:ascii="Cambria Math" w:hAnsi="Cambria Math" w:cstheme="majorBidi"/>
                        <w:lang w:bidi="fa-IR"/>
                      </w:rPr>
                      <m:t>a</m:t>
                    </m:r>
                  </m:e>
                  <m:sub>
                    <m:r>
                      <w:rPr>
                        <w:rFonts w:ascii="Cambria Math" w:hAnsi="Cambria Math" w:cstheme="majorBidi"/>
                        <w:lang w:bidi="fa-IR"/>
                      </w:rPr>
                      <m:t>k</m:t>
                    </m:r>
                  </m:sub>
                </m:sSub>
              </m:oMath>
            </m:oMathPara>
          </w:p>
        </w:tc>
        <w:tc>
          <w:tcPr>
            <w:tcW w:w="8340" w:type="dxa"/>
          </w:tcPr>
          <w:p w14:paraId="6021C41C"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هزینه فروش محصولات با خرده فروش </w:t>
            </w:r>
            <w:r w:rsidRPr="00FF1083">
              <w:rPr>
                <w:rFonts w:asciiTheme="majorBidi" w:hAnsiTheme="majorBidi" w:cs="B Nazanin"/>
                <w:lang w:bidi="fa-IR"/>
              </w:rPr>
              <w:t>k</w:t>
            </w:r>
          </w:p>
        </w:tc>
      </w:tr>
      <w:tr w:rsidR="00FF1083" w:rsidRPr="00FF1083" w14:paraId="648D1D5F" w14:textId="77777777" w:rsidTr="00C00554">
        <w:tc>
          <w:tcPr>
            <w:tcW w:w="990" w:type="dxa"/>
          </w:tcPr>
          <w:p w14:paraId="1BE468C6" w14:textId="77777777" w:rsidR="00FF1083" w:rsidRPr="00FF1083" w:rsidRDefault="00FF1083" w:rsidP="00FF1083">
            <w:pPr>
              <w:bidi/>
              <w:spacing w:before="60" w:after="60" w:line="276" w:lineRule="auto"/>
              <w:jc w:val="lowKashida"/>
              <w:rPr>
                <w:iCs/>
                <w:lang w:bidi="fa-IR"/>
              </w:rPr>
            </w:pPr>
            <m:oMathPara>
              <m:oMath>
                <m:sSub>
                  <m:sSubPr>
                    <m:ctrlPr>
                      <w:rPr>
                        <w:rFonts w:ascii="Cambria Math" w:hAnsi="Cambria Math" w:cstheme="majorBidi"/>
                        <w:i/>
                        <w:iCs/>
                        <w:lang w:bidi="fa-IR"/>
                      </w:rPr>
                    </m:ctrlPr>
                  </m:sSubPr>
                  <m:e>
                    <m:r>
                      <w:rPr>
                        <w:rFonts w:ascii="Cambria Math" w:hAnsi="Cambria Math" w:cstheme="majorBidi"/>
                        <w:lang w:bidi="fa-IR"/>
                      </w:rPr>
                      <m:t>e</m:t>
                    </m:r>
                  </m:e>
                  <m:sub>
                    <m:r>
                      <w:rPr>
                        <w:rFonts w:ascii="Cambria Math" w:hAnsi="Cambria Math" w:cstheme="majorBidi"/>
                        <w:lang w:bidi="fa-IR"/>
                      </w:rPr>
                      <m:t>ij</m:t>
                    </m:r>
                  </m:sub>
                </m:sSub>
              </m:oMath>
            </m:oMathPara>
          </w:p>
        </w:tc>
        <w:tc>
          <w:tcPr>
            <w:tcW w:w="8340" w:type="dxa"/>
          </w:tcPr>
          <w:p w14:paraId="2494339F"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فاصله بین مزرعه</w:t>
            </w:r>
            <w:r w:rsidRPr="00FF1083">
              <w:rPr>
                <w:rFonts w:asciiTheme="majorBidi" w:hAnsiTheme="majorBidi" w:cs="B Nazanin"/>
                <w:lang w:bidi="fa-IR"/>
              </w:rPr>
              <w:t xml:space="preserve">i </w:t>
            </w:r>
            <w:r w:rsidRPr="00FF1083">
              <w:rPr>
                <w:rFonts w:asciiTheme="majorBidi" w:hAnsiTheme="majorBidi" w:cs="B Nazanin" w:hint="cs"/>
                <w:rtl/>
                <w:lang w:bidi="fa-IR"/>
              </w:rPr>
              <w:t xml:space="preserve"> و کشتارگاه </w:t>
            </w:r>
            <w:r w:rsidRPr="00FF1083">
              <w:rPr>
                <w:rFonts w:asciiTheme="majorBidi" w:hAnsiTheme="majorBidi" w:cs="B Nazanin"/>
                <w:lang w:bidi="fa-IR"/>
              </w:rPr>
              <w:t>j</w:t>
            </w:r>
          </w:p>
        </w:tc>
      </w:tr>
      <w:tr w:rsidR="00FF1083" w:rsidRPr="00FF1083" w14:paraId="328C73C0" w14:textId="77777777" w:rsidTr="00C00554">
        <w:tc>
          <w:tcPr>
            <w:tcW w:w="990" w:type="dxa"/>
          </w:tcPr>
          <w:p w14:paraId="14ACB1B6" w14:textId="77777777" w:rsidR="00FF1083" w:rsidRPr="00FF1083" w:rsidRDefault="00FF1083" w:rsidP="00FF1083">
            <w:pPr>
              <w:bidi/>
              <w:spacing w:before="60" w:after="60" w:line="276" w:lineRule="auto"/>
              <w:jc w:val="lowKashida"/>
              <w:rPr>
                <w:iCs/>
                <w:lang w:bidi="fa-IR"/>
              </w:rPr>
            </w:pPr>
            <m:oMathPara>
              <m:oMath>
                <m:sSub>
                  <m:sSubPr>
                    <m:ctrlPr>
                      <w:rPr>
                        <w:rFonts w:ascii="Cambria Math" w:hAnsi="Cambria Math" w:cstheme="majorBidi"/>
                        <w:i/>
                        <w:iCs/>
                        <w:lang w:bidi="fa-IR"/>
                      </w:rPr>
                    </m:ctrlPr>
                  </m:sSubPr>
                  <m:e>
                    <m:r>
                      <w:rPr>
                        <w:rFonts w:ascii="Cambria Math" w:hAnsi="Cambria Math" w:cstheme="majorBidi"/>
                        <w:lang w:bidi="fa-IR"/>
                      </w:rPr>
                      <m:t>d</m:t>
                    </m:r>
                  </m:e>
                  <m:sub>
                    <m:r>
                      <w:rPr>
                        <w:rFonts w:ascii="Cambria Math" w:hAnsi="Cambria Math" w:cstheme="majorBidi"/>
                        <w:lang w:bidi="fa-IR"/>
                      </w:rPr>
                      <m:t>ja</m:t>
                    </m:r>
                  </m:sub>
                </m:sSub>
              </m:oMath>
            </m:oMathPara>
          </w:p>
        </w:tc>
        <w:tc>
          <w:tcPr>
            <w:tcW w:w="8340" w:type="dxa"/>
          </w:tcPr>
          <w:p w14:paraId="402A51AF"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فاصله بین کشتارگاه</w:t>
            </w:r>
            <w:r w:rsidRPr="00FF1083">
              <w:rPr>
                <w:rFonts w:asciiTheme="majorBidi" w:hAnsiTheme="majorBidi" w:cs="B Nazanin"/>
                <w:lang w:bidi="fa-IR"/>
              </w:rPr>
              <w:t xml:space="preserve"> j </w:t>
            </w:r>
            <w:r w:rsidRPr="00FF1083">
              <w:rPr>
                <w:rFonts w:asciiTheme="majorBidi" w:hAnsiTheme="majorBidi" w:cs="B Nazanin" w:hint="cs"/>
                <w:rtl/>
                <w:lang w:bidi="fa-IR"/>
              </w:rPr>
              <w:t xml:space="preserve"> و مرکز تولید</w:t>
            </w:r>
            <w:r w:rsidRPr="00FF1083">
              <w:rPr>
                <w:rFonts w:asciiTheme="majorBidi" w:hAnsiTheme="majorBidi" w:cs="B Nazanin"/>
                <w:lang w:bidi="fa-IR"/>
              </w:rPr>
              <w:t xml:space="preserve">a </w:t>
            </w:r>
          </w:p>
        </w:tc>
      </w:tr>
      <w:tr w:rsidR="00FF1083" w:rsidRPr="00FF1083" w14:paraId="393B9B67" w14:textId="77777777" w:rsidTr="00C00554">
        <w:tc>
          <w:tcPr>
            <w:tcW w:w="990" w:type="dxa"/>
          </w:tcPr>
          <w:p w14:paraId="51416A09" w14:textId="77777777" w:rsidR="00FF1083" w:rsidRPr="00FF1083" w:rsidRDefault="00FF1083" w:rsidP="00FF1083">
            <w:pPr>
              <w:bidi/>
              <w:spacing w:before="60" w:after="60" w:line="276" w:lineRule="auto"/>
              <w:jc w:val="lowKashida"/>
              <w:rPr>
                <w:iCs/>
                <w:lang w:bidi="fa-IR"/>
              </w:rPr>
            </w:pPr>
            <m:oMathPara>
              <m:oMath>
                <m:sSub>
                  <m:sSubPr>
                    <m:ctrlPr>
                      <w:rPr>
                        <w:rFonts w:ascii="Cambria Math" w:hAnsi="Cambria Math"/>
                        <w:i/>
                        <w:iCs/>
                        <w:lang w:bidi="fa-IR"/>
                      </w:rPr>
                    </m:ctrlPr>
                  </m:sSubPr>
                  <m:e>
                    <m:r>
                      <w:rPr>
                        <w:rFonts w:ascii="Cambria Math" w:hAnsi="Cambria Math"/>
                        <w:lang w:bidi="fa-IR"/>
                      </w:rPr>
                      <m:t>c</m:t>
                    </m:r>
                  </m:e>
                  <m:sub>
                    <m:r>
                      <w:rPr>
                        <w:rFonts w:ascii="Cambria Math" w:hAnsi="Cambria Math"/>
                        <w:lang w:bidi="fa-IR"/>
                      </w:rPr>
                      <m:t>ak</m:t>
                    </m:r>
                  </m:sub>
                </m:sSub>
              </m:oMath>
            </m:oMathPara>
          </w:p>
        </w:tc>
        <w:tc>
          <w:tcPr>
            <w:tcW w:w="8340" w:type="dxa"/>
          </w:tcPr>
          <w:p w14:paraId="558DBA94"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فاصله بین مرکز تولید </w:t>
            </w:r>
            <w:r w:rsidRPr="00FF1083">
              <w:rPr>
                <w:rFonts w:asciiTheme="majorBidi" w:hAnsiTheme="majorBidi" w:cs="B Nazanin"/>
                <w:lang w:bidi="fa-IR"/>
              </w:rPr>
              <w:t>a</w:t>
            </w:r>
            <w:r w:rsidRPr="00FF1083">
              <w:rPr>
                <w:rFonts w:asciiTheme="majorBidi" w:hAnsiTheme="majorBidi" w:cs="B Nazanin" w:hint="cs"/>
                <w:rtl/>
                <w:lang w:bidi="fa-IR"/>
              </w:rPr>
              <w:t xml:space="preserve"> و خرده فروش </w:t>
            </w:r>
            <w:r w:rsidRPr="00FF1083">
              <w:rPr>
                <w:rFonts w:asciiTheme="majorBidi" w:hAnsiTheme="majorBidi" w:cs="B Nazanin"/>
                <w:lang w:bidi="fa-IR"/>
              </w:rPr>
              <w:t>k</w:t>
            </w:r>
          </w:p>
        </w:tc>
      </w:tr>
      <w:tr w:rsidR="00FF1083" w:rsidRPr="00FF1083" w14:paraId="3240D87F" w14:textId="77777777" w:rsidTr="00C00554">
        <w:tc>
          <w:tcPr>
            <w:tcW w:w="990" w:type="dxa"/>
          </w:tcPr>
          <w:p w14:paraId="3EC59DE1" w14:textId="77777777" w:rsidR="00FF1083" w:rsidRPr="00FF1083" w:rsidRDefault="00FF1083" w:rsidP="00FF1083">
            <w:pPr>
              <w:bidi/>
              <w:spacing w:before="60" w:after="60" w:line="276" w:lineRule="auto"/>
              <w:jc w:val="lowKashida"/>
              <w:rPr>
                <w:iCs/>
                <w:lang w:bidi="fa-IR"/>
              </w:rPr>
            </w:pPr>
            <m:oMathPara>
              <m:oMath>
                <m:sSub>
                  <m:sSubPr>
                    <m:ctrlPr>
                      <w:rPr>
                        <w:rFonts w:ascii="Cambria Math" w:hAnsi="Cambria Math" w:cstheme="majorBidi"/>
                        <w:i/>
                        <w:iCs/>
                        <w:lang w:bidi="fa-IR"/>
                      </w:rPr>
                    </m:ctrlPr>
                  </m:sSubPr>
                  <m:e>
                    <m:r>
                      <w:rPr>
                        <w:rFonts w:ascii="Cambria Math" w:hAnsi="Cambria Math" w:cstheme="majorBidi"/>
                        <w:lang w:bidi="fa-IR"/>
                      </w:rPr>
                      <m:t>g</m:t>
                    </m:r>
                  </m:e>
                  <m:sub>
                    <m:r>
                      <w:rPr>
                        <w:rFonts w:ascii="Cambria Math" w:hAnsi="Cambria Math" w:cstheme="majorBidi"/>
                        <w:lang w:bidi="fa-IR"/>
                      </w:rPr>
                      <m:t>kc</m:t>
                    </m:r>
                  </m:sub>
                </m:sSub>
              </m:oMath>
            </m:oMathPara>
          </w:p>
        </w:tc>
        <w:tc>
          <w:tcPr>
            <w:tcW w:w="8340" w:type="dxa"/>
          </w:tcPr>
          <w:p w14:paraId="3E4683F3"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فاصله بین خرده فروش</w:t>
            </w:r>
            <w:r w:rsidRPr="00FF1083">
              <w:rPr>
                <w:rFonts w:asciiTheme="majorBidi" w:hAnsiTheme="majorBidi" w:cs="B Nazanin"/>
                <w:lang w:bidi="fa-IR"/>
              </w:rPr>
              <w:t xml:space="preserve">k </w:t>
            </w:r>
            <w:r w:rsidRPr="00FF1083">
              <w:rPr>
                <w:rFonts w:asciiTheme="majorBidi" w:hAnsiTheme="majorBidi" w:cs="B Nazanin" w:hint="cs"/>
                <w:rtl/>
                <w:lang w:bidi="fa-IR"/>
              </w:rPr>
              <w:t xml:space="preserve"> و مشتری</w:t>
            </w:r>
            <w:r w:rsidRPr="00FF1083">
              <w:rPr>
                <w:rFonts w:asciiTheme="majorBidi" w:hAnsiTheme="majorBidi" w:cs="B Nazanin"/>
                <w:lang w:bidi="fa-IR"/>
              </w:rPr>
              <w:t xml:space="preserve"> c </w:t>
            </w:r>
          </w:p>
        </w:tc>
      </w:tr>
      <w:tr w:rsidR="00FF1083" w:rsidRPr="00FF1083" w14:paraId="0AEBFC3E" w14:textId="77777777" w:rsidTr="00C00554">
        <w:tc>
          <w:tcPr>
            <w:tcW w:w="990" w:type="dxa"/>
          </w:tcPr>
          <w:p w14:paraId="7CBE4418" w14:textId="77777777" w:rsidR="00FF1083" w:rsidRPr="00FF1083" w:rsidRDefault="00FF1083" w:rsidP="00FF1083">
            <w:pPr>
              <w:bidi/>
              <w:spacing w:before="60" w:after="60" w:line="276" w:lineRule="auto"/>
              <w:jc w:val="lowKashida"/>
              <w:rPr>
                <w:iCs/>
                <w:lang w:bidi="fa-IR"/>
              </w:rPr>
            </w:pPr>
            <m:oMathPara>
              <m:oMath>
                <m:sSub>
                  <m:sSubPr>
                    <m:ctrlPr>
                      <w:rPr>
                        <w:rFonts w:ascii="Cambria Math" w:hAnsi="Cambria Math"/>
                        <w:i/>
                        <w:iCs/>
                        <w:lang w:bidi="fa-IR"/>
                      </w:rPr>
                    </m:ctrlPr>
                  </m:sSubPr>
                  <m:e>
                    <m:r>
                      <w:rPr>
                        <w:rFonts w:ascii="Cambria Math" w:hAnsi="Cambria Math"/>
                        <w:lang w:bidi="fa-IR"/>
                      </w:rPr>
                      <m:t>b</m:t>
                    </m:r>
                  </m:e>
                  <m:sub>
                    <m:r>
                      <w:rPr>
                        <w:rFonts w:ascii="Cambria Math" w:hAnsi="Cambria Math"/>
                        <w:lang w:bidi="fa-IR"/>
                      </w:rPr>
                      <m:t>js</m:t>
                    </m:r>
                  </m:sub>
                </m:sSub>
              </m:oMath>
            </m:oMathPara>
          </w:p>
        </w:tc>
        <w:tc>
          <w:tcPr>
            <w:tcW w:w="8340" w:type="dxa"/>
          </w:tcPr>
          <w:p w14:paraId="2A474342"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فاصله بین کشتارگاه </w:t>
            </w:r>
            <w:r w:rsidRPr="00FF1083">
              <w:rPr>
                <w:rFonts w:asciiTheme="majorBidi" w:hAnsiTheme="majorBidi" w:cs="B Nazanin"/>
                <w:lang w:bidi="fa-IR"/>
              </w:rPr>
              <w:t>j</w:t>
            </w:r>
            <w:r w:rsidRPr="00FF1083">
              <w:rPr>
                <w:rFonts w:asciiTheme="majorBidi" w:hAnsiTheme="majorBidi" w:cs="B Nazanin" w:hint="cs"/>
                <w:rtl/>
                <w:lang w:bidi="fa-IR"/>
              </w:rPr>
              <w:t xml:space="preserve"> و مرکز تولید پودر گوشت </w:t>
            </w:r>
            <w:r w:rsidRPr="00FF1083">
              <w:rPr>
                <w:rFonts w:asciiTheme="majorBidi" w:hAnsiTheme="majorBidi" w:cs="B Nazanin"/>
                <w:lang w:bidi="fa-IR"/>
              </w:rPr>
              <w:t>s</w:t>
            </w:r>
          </w:p>
        </w:tc>
      </w:tr>
      <w:tr w:rsidR="00FF1083" w:rsidRPr="00FF1083" w14:paraId="3789292D" w14:textId="77777777" w:rsidTr="00C00554">
        <w:tc>
          <w:tcPr>
            <w:tcW w:w="990" w:type="dxa"/>
          </w:tcPr>
          <w:p w14:paraId="1A389205" w14:textId="77777777" w:rsidR="00FF1083" w:rsidRPr="00FF1083" w:rsidRDefault="00FF1083" w:rsidP="00FF1083">
            <w:pPr>
              <w:bidi/>
              <w:spacing w:before="60" w:after="60" w:line="276" w:lineRule="auto"/>
              <w:jc w:val="lowKashida"/>
              <w:rPr>
                <w:iCs/>
                <w:lang w:bidi="fa-IR"/>
              </w:rPr>
            </w:pPr>
            <m:oMathPara>
              <m:oMath>
                <m:sSub>
                  <m:sSubPr>
                    <m:ctrlPr>
                      <w:rPr>
                        <w:rFonts w:ascii="Cambria Math" w:hAnsi="Cambria Math"/>
                        <w:i/>
                        <w:iCs/>
                        <w:lang w:bidi="fa-IR"/>
                      </w:rPr>
                    </m:ctrlPr>
                  </m:sSubPr>
                  <m:e>
                    <m:r>
                      <w:rPr>
                        <w:rFonts w:ascii="Cambria Math" w:hAnsi="Cambria Math"/>
                        <w:lang w:bidi="fa-IR"/>
                      </w:rPr>
                      <m:t>x</m:t>
                    </m:r>
                  </m:e>
                  <m:sub>
                    <m:r>
                      <w:rPr>
                        <w:rFonts w:ascii="Cambria Math" w:hAnsi="Cambria Math"/>
                        <w:lang w:bidi="fa-IR"/>
                      </w:rPr>
                      <m:t>si</m:t>
                    </m:r>
                  </m:sub>
                </m:sSub>
              </m:oMath>
            </m:oMathPara>
          </w:p>
        </w:tc>
        <w:tc>
          <w:tcPr>
            <w:tcW w:w="8340" w:type="dxa"/>
          </w:tcPr>
          <w:p w14:paraId="074685D6"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فاصله بین مرکز تولید پودر گوشت </w:t>
            </w:r>
            <w:r w:rsidRPr="00FF1083">
              <w:rPr>
                <w:rFonts w:asciiTheme="majorBidi" w:hAnsiTheme="majorBidi" w:cs="B Nazanin"/>
                <w:lang w:bidi="fa-IR"/>
              </w:rPr>
              <w:t>s</w:t>
            </w:r>
            <w:r w:rsidRPr="00FF1083">
              <w:rPr>
                <w:rFonts w:asciiTheme="majorBidi" w:hAnsiTheme="majorBidi" w:cs="B Nazanin" w:hint="cs"/>
                <w:rtl/>
                <w:lang w:bidi="fa-IR"/>
              </w:rPr>
              <w:t xml:space="preserve"> و مزرعه </w:t>
            </w:r>
            <w:r w:rsidRPr="00FF1083">
              <w:rPr>
                <w:rFonts w:asciiTheme="majorBidi" w:hAnsiTheme="majorBidi" w:cs="B Nazanin"/>
                <w:lang w:bidi="fa-IR"/>
              </w:rPr>
              <w:t>i</w:t>
            </w:r>
          </w:p>
        </w:tc>
      </w:tr>
      <w:tr w:rsidR="00FF1083" w:rsidRPr="00FF1083" w14:paraId="37C9ADFF" w14:textId="77777777" w:rsidTr="00C00554">
        <w:tc>
          <w:tcPr>
            <w:tcW w:w="990" w:type="dxa"/>
          </w:tcPr>
          <w:p w14:paraId="23FD734C" w14:textId="77777777" w:rsidR="00FF1083" w:rsidRPr="00FF1083" w:rsidRDefault="00FF1083" w:rsidP="00FF1083">
            <w:pPr>
              <w:bidi/>
              <w:spacing w:before="60" w:after="60" w:line="276" w:lineRule="auto"/>
              <w:jc w:val="lowKashida"/>
              <w:rPr>
                <w:rFonts w:ascii="Times New Roman" w:hAnsi="Times New Roman" w:cs="B Nazanin"/>
                <w:sz w:val="24"/>
                <w:szCs w:val="28"/>
                <w:lang w:bidi="fa-IR"/>
              </w:rPr>
            </w:pPr>
            <m:oMathPara>
              <m:oMath>
                <m:sSub>
                  <m:sSubPr>
                    <m:ctrlPr>
                      <w:rPr>
                        <w:rFonts w:ascii="Cambria Math" w:hAnsi="Cambria Math" w:cs="B Nazanin"/>
                        <w:i/>
                        <w:sz w:val="24"/>
                        <w:szCs w:val="28"/>
                        <w:lang w:bidi="fa-IR"/>
                      </w:rPr>
                    </m:ctrlPr>
                  </m:sSubPr>
                  <m:e>
                    <m:r>
                      <w:rPr>
                        <w:rFonts w:ascii="Cambria Math" w:hAnsi="Cambria Math" w:cs="B Nazanin"/>
                        <w:sz w:val="24"/>
                        <w:szCs w:val="28"/>
                        <w:lang w:bidi="fa-IR"/>
                      </w:rPr>
                      <m:t>y</m:t>
                    </m:r>
                  </m:e>
                  <m:sub>
                    <m:r>
                      <w:rPr>
                        <w:rFonts w:ascii="Cambria Math" w:hAnsi="Cambria Math" w:cs="B Nazanin"/>
                        <w:sz w:val="24"/>
                        <w:szCs w:val="28"/>
                        <w:lang w:bidi="fa-IR"/>
                      </w:rPr>
                      <m:t>sf</m:t>
                    </m:r>
                  </m:sub>
                </m:sSub>
              </m:oMath>
            </m:oMathPara>
          </w:p>
        </w:tc>
        <w:tc>
          <w:tcPr>
            <w:tcW w:w="8340" w:type="dxa"/>
          </w:tcPr>
          <w:p w14:paraId="4D3CFD2E"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فاصله بین مرکز تولید پودر گوشت </w:t>
            </w:r>
            <w:r w:rsidRPr="00FF1083">
              <w:rPr>
                <w:rFonts w:asciiTheme="majorBidi" w:hAnsiTheme="majorBidi" w:cs="B Nazanin"/>
                <w:lang w:bidi="fa-IR"/>
              </w:rPr>
              <w:t>s</w:t>
            </w:r>
            <w:r w:rsidRPr="00FF1083">
              <w:rPr>
                <w:rFonts w:asciiTheme="majorBidi" w:hAnsiTheme="majorBidi" w:cs="B Nazanin" w:hint="cs"/>
                <w:rtl/>
                <w:lang w:bidi="fa-IR"/>
              </w:rPr>
              <w:t xml:space="preserve"> تا پت شاپ </w:t>
            </w:r>
            <w:r w:rsidRPr="00FF1083">
              <w:rPr>
                <w:rFonts w:asciiTheme="majorBidi" w:hAnsiTheme="majorBidi" w:cs="B Nazanin"/>
                <w:lang w:bidi="fa-IR"/>
              </w:rPr>
              <w:t>f</w:t>
            </w:r>
          </w:p>
        </w:tc>
      </w:tr>
      <w:tr w:rsidR="00FF1083" w:rsidRPr="00FF1083" w14:paraId="48DD9ACB" w14:textId="77777777" w:rsidTr="00C00554">
        <w:tc>
          <w:tcPr>
            <w:tcW w:w="990" w:type="dxa"/>
          </w:tcPr>
          <w:p w14:paraId="4F24D2C6" w14:textId="77777777" w:rsidR="00FF1083" w:rsidRPr="00FF1083" w:rsidRDefault="00FF1083" w:rsidP="00FF1083">
            <w:pPr>
              <w:bidi/>
              <w:spacing w:before="60" w:after="60" w:line="276" w:lineRule="auto"/>
              <w:jc w:val="lowKashida"/>
              <w:rPr>
                <w:sz w:val="24"/>
                <w:szCs w:val="28"/>
                <w:lang w:bidi="fa-IR"/>
              </w:rPr>
            </w:pPr>
            <m:oMathPara>
              <m:oMath>
                <m:sSub>
                  <m:sSubPr>
                    <m:ctrlPr>
                      <w:rPr>
                        <w:rFonts w:ascii="Cambria Math" w:hAnsi="Cambria Math" w:cstheme="majorBidi"/>
                        <w:i/>
                        <w:iCs/>
                        <w:lang w:bidi="fa-IR"/>
                      </w:rPr>
                    </m:ctrlPr>
                  </m:sSubPr>
                  <m:e>
                    <m:r>
                      <w:rPr>
                        <w:rFonts w:ascii="Cambria Math" w:hAnsi="Cambria Math" w:cstheme="majorBidi"/>
                        <w:lang w:bidi="fa-IR"/>
                      </w:rPr>
                      <m:t>da</m:t>
                    </m:r>
                  </m:e>
                  <m:sub>
                    <m:r>
                      <w:rPr>
                        <w:rFonts w:ascii="Cambria Math" w:hAnsi="Cambria Math" w:cstheme="majorBidi"/>
                        <w:lang w:bidi="fa-IR"/>
                      </w:rPr>
                      <m:t>ijlgv</m:t>
                    </m:r>
                  </m:sub>
                </m:sSub>
              </m:oMath>
            </m:oMathPara>
          </w:p>
        </w:tc>
        <w:tc>
          <w:tcPr>
            <w:tcW w:w="8340" w:type="dxa"/>
          </w:tcPr>
          <w:p w14:paraId="52B6C62D"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هزینه حمل دام زنده </w:t>
            </w:r>
            <w:r w:rsidRPr="00FF1083">
              <w:rPr>
                <w:rFonts w:asciiTheme="majorBidi" w:hAnsiTheme="majorBidi" w:cs="B Nazanin"/>
                <w:lang w:bidi="fa-IR"/>
              </w:rPr>
              <w:t>l</w:t>
            </w:r>
            <w:r w:rsidRPr="00FF1083">
              <w:rPr>
                <w:rFonts w:asciiTheme="majorBidi" w:hAnsiTheme="majorBidi" w:cs="B Nazanin" w:hint="cs"/>
                <w:rtl/>
                <w:lang w:bidi="fa-IR"/>
              </w:rPr>
              <w:t xml:space="preserve"> از مزرعه </w:t>
            </w:r>
            <w:r w:rsidRPr="00FF1083">
              <w:rPr>
                <w:rFonts w:asciiTheme="majorBidi" w:hAnsiTheme="majorBidi" w:cs="B Nazanin"/>
                <w:lang w:bidi="fa-IR"/>
              </w:rPr>
              <w:t>i</w:t>
            </w:r>
            <w:r w:rsidRPr="00FF1083">
              <w:rPr>
                <w:rFonts w:asciiTheme="majorBidi" w:hAnsiTheme="majorBidi" w:cs="B Nazanin" w:hint="cs"/>
                <w:rtl/>
                <w:lang w:bidi="fa-IR"/>
              </w:rPr>
              <w:t xml:space="preserve"> تا کشتارگاه </w:t>
            </w:r>
            <w:r w:rsidRPr="00FF1083">
              <w:rPr>
                <w:rFonts w:asciiTheme="majorBidi" w:hAnsiTheme="majorBidi" w:cs="B Nazanin"/>
                <w:lang w:bidi="fa-IR"/>
              </w:rPr>
              <w:t>j</w:t>
            </w:r>
            <w:r w:rsidRPr="00FF1083">
              <w:rPr>
                <w:rFonts w:asciiTheme="majorBidi" w:hAnsiTheme="majorBidi" w:cs="B Nazanin" w:hint="cs"/>
                <w:rtl/>
                <w:lang w:bidi="fa-IR"/>
              </w:rPr>
              <w:t xml:space="preserve"> در دوره </w:t>
            </w:r>
            <w:r w:rsidRPr="00FF1083">
              <w:rPr>
                <w:rFonts w:asciiTheme="majorBidi" w:hAnsiTheme="majorBidi" w:cs="B Nazanin"/>
                <w:lang w:bidi="fa-IR"/>
              </w:rPr>
              <w:t>g</w:t>
            </w:r>
            <w:r w:rsidRPr="00FF1083">
              <w:rPr>
                <w:rFonts w:asciiTheme="majorBidi" w:hAnsiTheme="majorBidi" w:cs="B Nazanin" w:hint="cs"/>
                <w:rtl/>
                <w:lang w:bidi="fa-IR"/>
              </w:rPr>
              <w:t xml:space="preserve"> با حالت حمل </w:t>
            </w:r>
            <w:r w:rsidRPr="00FF1083">
              <w:rPr>
                <w:rFonts w:asciiTheme="majorBidi" w:hAnsiTheme="majorBidi" w:cs="B Nazanin"/>
                <w:lang w:bidi="fa-IR"/>
              </w:rPr>
              <w:t>v</w:t>
            </w:r>
          </w:p>
        </w:tc>
      </w:tr>
      <w:tr w:rsidR="00FF1083" w:rsidRPr="00FF1083" w14:paraId="37E0824D" w14:textId="77777777" w:rsidTr="00C00554">
        <w:tc>
          <w:tcPr>
            <w:tcW w:w="990" w:type="dxa"/>
          </w:tcPr>
          <w:p w14:paraId="78882D8B" w14:textId="77777777" w:rsidR="00FF1083" w:rsidRPr="00FF1083" w:rsidRDefault="00FF1083" w:rsidP="00FF1083">
            <w:pPr>
              <w:bidi/>
              <w:spacing w:before="60" w:after="60" w:line="276" w:lineRule="auto"/>
              <w:jc w:val="lowKashida"/>
              <w:rPr>
                <w:iCs/>
                <w:lang w:bidi="fa-IR"/>
              </w:rPr>
            </w:pPr>
            <m:oMathPara>
              <m:oMath>
                <m:sSub>
                  <m:sSubPr>
                    <m:ctrlPr>
                      <w:rPr>
                        <w:rFonts w:ascii="Cambria Math" w:hAnsi="Cambria Math"/>
                        <w:iCs/>
                        <w:lang w:bidi="fa-IR"/>
                      </w:rPr>
                    </m:ctrlPr>
                  </m:sSubPr>
                  <m:e>
                    <m:r>
                      <w:rPr>
                        <w:rFonts w:ascii="Cambria Math" w:hAnsi="Cambria Math"/>
                        <w:lang w:bidi="fa-IR"/>
                      </w:rPr>
                      <m:t>db</m:t>
                    </m:r>
                  </m:e>
                  <m:sub>
                    <m:r>
                      <w:rPr>
                        <w:rFonts w:ascii="Cambria Math" w:hAnsi="Cambria Math"/>
                        <w:lang w:bidi="fa-IR"/>
                      </w:rPr>
                      <m:t>jalgv</m:t>
                    </m:r>
                  </m:sub>
                </m:sSub>
              </m:oMath>
            </m:oMathPara>
          </w:p>
        </w:tc>
        <w:tc>
          <w:tcPr>
            <w:tcW w:w="8340" w:type="dxa"/>
          </w:tcPr>
          <w:p w14:paraId="1B48187F"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هزینه حمل لاشه دام </w:t>
            </w:r>
            <w:r w:rsidRPr="00FF1083">
              <w:rPr>
                <w:rFonts w:asciiTheme="majorBidi" w:hAnsiTheme="majorBidi" w:cs="B Nazanin"/>
                <w:lang w:bidi="fa-IR"/>
              </w:rPr>
              <w:t>i</w:t>
            </w:r>
            <w:r w:rsidRPr="00FF1083">
              <w:rPr>
                <w:rFonts w:asciiTheme="majorBidi" w:hAnsiTheme="majorBidi" w:cs="B Nazanin" w:hint="cs"/>
                <w:rtl/>
                <w:lang w:bidi="fa-IR"/>
              </w:rPr>
              <w:t xml:space="preserve"> با حالت حمل </w:t>
            </w:r>
            <w:r w:rsidRPr="00FF1083">
              <w:rPr>
                <w:rFonts w:asciiTheme="majorBidi" w:hAnsiTheme="majorBidi" w:cs="B Nazanin"/>
                <w:lang w:bidi="fa-IR"/>
              </w:rPr>
              <w:t>v</w:t>
            </w:r>
            <w:r w:rsidRPr="00FF1083">
              <w:rPr>
                <w:rFonts w:asciiTheme="majorBidi" w:hAnsiTheme="majorBidi" w:cs="B Nazanin" w:hint="cs"/>
                <w:rtl/>
                <w:lang w:bidi="fa-IR"/>
              </w:rPr>
              <w:t xml:space="preserve"> در دوره </w:t>
            </w:r>
            <w:r w:rsidRPr="00FF1083">
              <w:rPr>
                <w:rFonts w:asciiTheme="majorBidi" w:hAnsiTheme="majorBidi" w:cs="B Nazanin"/>
                <w:lang w:bidi="fa-IR"/>
              </w:rPr>
              <w:t>g</w:t>
            </w:r>
            <w:r w:rsidRPr="00FF1083">
              <w:rPr>
                <w:rFonts w:asciiTheme="majorBidi" w:hAnsiTheme="majorBidi" w:cs="B Nazanin" w:hint="cs"/>
                <w:rtl/>
                <w:lang w:bidi="fa-IR"/>
              </w:rPr>
              <w:t xml:space="preserve"> از از کشتارگاه </w:t>
            </w:r>
            <w:r w:rsidRPr="00FF1083">
              <w:rPr>
                <w:rFonts w:asciiTheme="majorBidi" w:hAnsiTheme="majorBidi" w:cs="B Nazanin"/>
                <w:lang w:bidi="fa-IR"/>
              </w:rPr>
              <w:t>j</w:t>
            </w:r>
            <w:r w:rsidRPr="00FF1083">
              <w:rPr>
                <w:rFonts w:asciiTheme="majorBidi" w:hAnsiTheme="majorBidi" w:cs="B Nazanin" w:hint="cs"/>
                <w:rtl/>
                <w:lang w:bidi="fa-IR"/>
              </w:rPr>
              <w:t xml:space="preserve"> تا مرکز تولید </w:t>
            </w:r>
            <w:r w:rsidRPr="00FF1083">
              <w:rPr>
                <w:rFonts w:asciiTheme="majorBidi" w:hAnsiTheme="majorBidi" w:cs="B Nazanin"/>
                <w:lang w:bidi="fa-IR"/>
              </w:rPr>
              <w:t>a</w:t>
            </w:r>
            <w:r w:rsidRPr="00FF1083">
              <w:rPr>
                <w:rFonts w:asciiTheme="majorBidi" w:hAnsiTheme="majorBidi" w:cs="B Nazanin" w:hint="cs"/>
                <w:rtl/>
                <w:lang w:bidi="fa-IR"/>
              </w:rPr>
              <w:t xml:space="preserve"> </w:t>
            </w:r>
          </w:p>
        </w:tc>
      </w:tr>
      <w:tr w:rsidR="00FF1083" w:rsidRPr="00FF1083" w14:paraId="74B68D68" w14:textId="77777777" w:rsidTr="00C00554">
        <w:tc>
          <w:tcPr>
            <w:tcW w:w="990" w:type="dxa"/>
          </w:tcPr>
          <w:p w14:paraId="3AF3865C" w14:textId="77777777" w:rsidR="00FF1083" w:rsidRPr="00FF1083" w:rsidRDefault="00FF1083" w:rsidP="00FF1083">
            <w:pPr>
              <w:bidi/>
              <w:spacing w:before="60" w:after="60" w:line="276" w:lineRule="auto"/>
              <w:jc w:val="lowKashida"/>
              <w:rPr>
                <w:iCs/>
                <w:lang w:bidi="fa-IR"/>
              </w:rPr>
            </w:pPr>
            <m:oMathPara>
              <m:oMath>
                <m:sSub>
                  <m:sSubPr>
                    <m:ctrlPr>
                      <w:rPr>
                        <w:rFonts w:ascii="Cambria Math" w:hAnsi="Cambria Math"/>
                        <w:iCs/>
                        <w:lang w:bidi="fa-IR"/>
                      </w:rPr>
                    </m:ctrlPr>
                  </m:sSubPr>
                  <m:e>
                    <m:r>
                      <w:rPr>
                        <w:rFonts w:ascii="Cambria Math" w:hAnsi="Cambria Math"/>
                        <w:lang w:bidi="fa-IR"/>
                      </w:rPr>
                      <m:t>dc</m:t>
                    </m:r>
                  </m:e>
                  <m:sub>
                    <m:r>
                      <w:rPr>
                        <w:rFonts w:ascii="Cambria Math" w:hAnsi="Cambria Math"/>
                        <w:lang w:bidi="fa-IR"/>
                      </w:rPr>
                      <m:t>jslgv</m:t>
                    </m:r>
                  </m:sub>
                </m:sSub>
              </m:oMath>
            </m:oMathPara>
          </w:p>
        </w:tc>
        <w:tc>
          <w:tcPr>
            <w:tcW w:w="8340" w:type="dxa"/>
          </w:tcPr>
          <w:p w14:paraId="2B764EB7"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هزینه حمل خون جمع آوری شده دام</w:t>
            </w:r>
            <w:r w:rsidRPr="00FF1083">
              <w:rPr>
                <w:rFonts w:asciiTheme="majorBidi" w:hAnsiTheme="majorBidi" w:cs="B Nazanin"/>
                <w:lang w:bidi="fa-IR"/>
              </w:rPr>
              <w:t>j</w:t>
            </w:r>
            <w:r w:rsidRPr="00FF1083">
              <w:rPr>
                <w:rFonts w:asciiTheme="majorBidi" w:hAnsiTheme="majorBidi" w:cs="B Nazanin" w:hint="cs"/>
                <w:rtl/>
                <w:lang w:bidi="fa-IR"/>
              </w:rPr>
              <w:t xml:space="preserve"> با حالت حمل </w:t>
            </w:r>
            <w:r w:rsidRPr="00FF1083">
              <w:rPr>
                <w:rFonts w:asciiTheme="majorBidi" w:hAnsiTheme="majorBidi" w:cs="B Nazanin"/>
                <w:lang w:bidi="fa-IR"/>
              </w:rPr>
              <w:t>v</w:t>
            </w:r>
            <w:r w:rsidRPr="00FF1083">
              <w:rPr>
                <w:rFonts w:asciiTheme="majorBidi" w:hAnsiTheme="majorBidi" w:cs="B Nazanin" w:hint="cs"/>
                <w:rtl/>
                <w:lang w:bidi="fa-IR"/>
              </w:rPr>
              <w:t xml:space="preserve"> در دوره </w:t>
            </w:r>
            <w:r w:rsidRPr="00FF1083">
              <w:rPr>
                <w:rFonts w:asciiTheme="majorBidi" w:hAnsiTheme="majorBidi" w:cs="B Nazanin"/>
                <w:lang w:bidi="fa-IR"/>
              </w:rPr>
              <w:t>g</w:t>
            </w:r>
            <w:r w:rsidRPr="00FF1083">
              <w:rPr>
                <w:rFonts w:asciiTheme="majorBidi" w:hAnsiTheme="majorBidi" w:cs="B Nazanin" w:hint="cs"/>
                <w:rtl/>
                <w:lang w:bidi="fa-IR"/>
              </w:rPr>
              <w:t xml:space="preserve"> از کشتارگاه </w:t>
            </w:r>
            <w:r w:rsidRPr="00FF1083">
              <w:rPr>
                <w:rFonts w:asciiTheme="majorBidi" w:hAnsiTheme="majorBidi" w:cs="B Nazanin"/>
                <w:lang w:bidi="fa-IR"/>
              </w:rPr>
              <w:t>j</w:t>
            </w:r>
            <w:r w:rsidRPr="00FF1083">
              <w:rPr>
                <w:rFonts w:asciiTheme="majorBidi" w:hAnsiTheme="majorBidi" w:cs="B Nazanin" w:hint="cs"/>
                <w:rtl/>
                <w:lang w:bidi="fa-IR"/>
              </w:rPr>
              <w:t xml:space="preserve"> تا مرکز تولید پودر خون </w:t>
            </w:r>
            <w:r w:rsidRPr="00FF1083">
              <w:rPr>
                <w:rFonts w:asciiTheme="majorBidi" w:hAnsiTheme="majorBidi" w:cs="B Nazanin"/>
                <w:lang w:bidi="fa-IR"/>
              </w:rPr>
              <w:t>s</w:t>
            </w:r>
          </w:p>
        </w:tc>
      </w:tr>
      <w:tr w:rsidR="00FF1083" w:rsidRPr="00FF1083" w14:paraId="6724E0B8" w14:textId="77777777" w:rsidTr="00C00554">
        <w:tc>
          <w:tcPr>
            <w:tcW w:w="990" w:type="dxa"/>
          </w:tcPr>
          <w:p w14:paraId="1A5BC133" w14:textId="77777777" w:rsidR="00FF1083" w:rsidRPr="00FF1083" w:rsidRDefault="00FF1083" w:rsidP="00FF1083">
            <w:pPr>
              <w:bidi/>
              <w:spacing w:before="60" w:after="60" w:line="276" w:lineRule="auto"/>
              <w:jc w:val="lowKashida"/>
              <w:rPr>
                <w:iCs/>
                <w:lang w:bidi="fa-IR"/>
              </w:rPr>
            </w:pPr>
            <m:oMathPara>
              <m:oMath>
                <m:sSub>
                  <m:sSubPr>
                    <m:ctrlPr>
                      <w:rPr>
                        <w:rFonts w:ascii="Cambria Math" w:hAnsi="Cambria Math"/>
                        <w:iCs/>
                        <w:lang w:bidi="fa-IR"/>
                      </w:rPr>
                    </m:ctrlPr>
                  </m:sSubPr>
                  <m:e>
                    <m:r>
                      <w:rPr>
                        <w:rFonts w:ascii="Cambria Math" w:hAnsi="Cambria Math"/>
                        <w:lang w:bidi="fa-IR"/>
                      </w:rPr>
                      <m:t>dd</m:t>
                    </m:r>
                  </m:e>
                  <m:sub>
                    <m:r>
                      <w:rPr>
                        <w:rFonts w:ascii="Cambria Math" w:hAnsi="Cambria Math"/>
                        <w:lang w:bidi="fa-IR"/>
                      </w:rPr>
                      <m:t>silgv</m:t>
                    </m:r>
                  </m:sub>
                </m:sSub>
              </m:oMath>
            </m:oMathPara>
          </w:p>
        </w:tc>
        <w:tc>
          <w:tcPr>
            <w:tcW w:w="8340" w:type="dxa"/>
          </w:tcPr>
          <w:p w14:paraId="4D0F8317"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هزینه حمل پودر خون دام</w:t>
            </w:r>
            <w:r w:rsidRPr="00FF1083">
              <w:rPr>
                <w:rFonts w:asciiTheme="majorBidi" w:hAnsiTheme="majorBidi" w:cs="B Nazanin"/>
                <w:lang w:bidi="fa-IR"/>
              </w:rPr>
              <w:t>j</w:t>
            </w:r>
            <w:r w:rsidRPr="00FF1083">
              <w:rPr>
                <w:rFonts w:asciiTheme="majorBidi" w:hAnsiTheme="majorBidi" w:cs="B Nazanin" w:hint="cs"/>
                <w:rtl/>
                <w:lang w:bidi="fa-IR"/>
              </w:rPr>
              <w:t xml:space="preserve"> با حالت حمل </w:t>
            </w:r>
            <w:r w:rsidRPr="00FF1083">
              <w:rPr>
                <w:rFonts w:asciiTheme="majorBidi" w:hAnsiTheme="majorBidi" w:cs="B Nazanin"/>
                <w:lang w:bidi="fa-IR"/>
              </w:rPr>
              <w:t>v</w:t>
            </w:r>
            <w:r w:rsidRPr="00FF1083">
              <w:rPr>
                <w:rFonts w:asciiTheme="majorBidi" w:hAnsiTheme="majorBidi" w:cs="B Nazanin" w:hint="cs"/>
                <w:rtl/>
                <w:lang w:bidi="fa-IR"/>
              </w:rPr>
              <w:t xml:space="preserve"> در دوره </w:t>
            </w:r>
            <w:r w:rsidRPr="00FF1083">
              <w:rPr>
                <w:rFonts w:asciiTheme="majorBidi" w:hAnsiTheme="majorBidi" w:cs="B Nazanin"/>
                <w:lang w:bidi="fa-IR"/>
              </w:rPr>
              <w:t>g</w:t>
            </w:r>
            <w:r w:rsidRPr="00FF1083">
              <w:rPr>
                <w:rFonts w:asciiTheme="majorBidi" w:hAnsiTheme="majorBidi" w:cs="B Nazanin" w:hint="cs"/>
                <w:rtl/>
                <w:lang w:bidi="fa-IR"/>
              </w:rPr>
              <w:t xml:space="preserve"> از  مرکز تولید پودر خون </w:t>
            </w:r>
            <w:r w:rsidRPr="00FF1083">
              <w:rPr>
                <w:rFonts w:asciiTheme="majorBidi" w:hAnsiTheme="majorBidi" w:cs="B Nazanin"/>
                <w:lang w:bidi="fa-IR"/>
              </w:rPr>
              <w:t>s</w:t>
            </w:r>
            <w:r w:rsidRPr="00FF1083">
              <w:rPr>
                <w:rFonts w:asciiTheme="majorBidi" w:hAnsiTheme="majorBidi" w:cs="B Nazanin" w:hint="cs"/>
                <w:rtl/>
                <w:lang w:bidi="fa-IR"/>
              </w:rPr>
              <w:t xml:space="preserve"> تا مزرعه </w:t>
            </w:r>
            <w:r w:rsidRPr="00FF1083">
              <w:rPr>
                <w:rFonts w:asciiTheme="majorBidi" w:hAnsiTheme="majorBidi" w:cs="B Nazanin"/>
                <w:lang w:bidi="fa-IR"/>
              </w:rPr>
              <w:t>i</w:t>
            </w:r>
            <w:r w:rsidRPr="00FF1083">
              <w:rPr>
                <w:rFonts w:asciiTheme="majorBidi" w:hAnsiTheme="majorBidi" w:cs="B Nazanin" w:hint="cs"/>
                <w:rtl/>
                <w:lang w:bidi="fa-IR"/>
              </w:rPr>
              <w:t xml:space="preserve"> </w:t>
            </w:r>
          </w:p>
        </w:tc>
      </w:tr>
      <w:tr w:rsidR="00FF1083" w:rsidRPr="00FF1083" w14:paraId="58C464E2" w14:textId="77777777" w:rsidTr="00C00554">
        <w:tc>
          <w:tcPr>
            <w:tcW w:w="990" w:type="dxa"/>
          </w:tcPr>
          <w:p w14:paraId="0CCDEB1B" w14:textId="77777777" w:rsidR="00FF1083" w:rsidRPr="00FF1083" w:rsidRDefault="00FF1083" w:rsidP="00FF1083">
            <w:pPr>
              <w:bidi/>
              <w:spacing w:before="60" w:after="60" w:line="276" w:lineRule="auto"/>
              <w:jc w:val="lowKashida"/>
              <w:rPr>
                <w:iCs/>
                <w:lang w:bidi="fa-IR"/>
              </w:rPr>
            </w:pPr>
            <m:oMathPara>
              <m:oMath>
                <m:sSub>
                  <m:sSubPr>
                    <m:ctrlPr>
                      <w:rPr>
                        <w:rFonts w:ascii="Cambria Math" w:hAnsi="Cambria Math"/>
                        <w:iCs/>
                        <w:lang w:bidi="fa-IR"/>
                      </w:rPr>
                    </m:ctrlPr>
                  </m:sSubPr>
                  <m:e>
                    <m:r>
                      <w:rPr>
                        <w:rFonts w:ascii="Cambria Math" w:hAnsi="Cambria Math"/>
                        <w:lang w:bidi="fa-IR"/>
                      </w:rPr>
                      <m:t>dc</m:t>
                    </m:r>
                  </m:e>
                  <m:sub>
                    <m:r>
                      <w:rPr>
                        <w:rFonts w:ascii="Cambria Math" w:hAnsi="Cambria Math"/>
                        <w:lang w:bidi="fa-IR"/>
                      </w:rPr>
                      <m:t>sklgv</m:t>
                    </m:r>
                  </m:sub>
                </m:sSub>
              </m:oMath>
            </m:oMathPara>
          </w:p>
        </w:tc>
        <w:tc>
          <w:tcPr>
            <w:tcW w:w="8340" w:type="dxa"/>
          </w:tcPr>
          <w:p w14:paraId="52C132BD"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هزینه حمل پودر خون دام</w:t>
            </w:r>
            <w:r w:rsidRPr="00FF1083">
              <w:rPr>
                <w:rFonts w:asciiTheme="majorBidi" w:hAnsiTheme="majorBidi" w:cs="B Nazanin"/>
                <w:lang w:bidi="fa-IR"/>
              </w:rPr>
              <w:t>j</w:t>
            </w:r>
            <w:r w:rsidRPr="00FF1083">
              <w:rPr>
                <w:rFonts w:asciiTheme="majorBidi" w:hAnsiTheme="majorBidi" w:cs="B Nazanin" w:hint="cs"/>
                <w:rtl/>
                <w:lang w:bidi="fa-IR"/>
              </w:rPr>
              <w:t xml:space="preserve"> با حالت حمل </w:t>
            </w:r>
            <w:r w:rsidRPr="00FF1083">
              <w:rPr>
                <w:rFonts w:asciiTheme="majorBidi" w:hAnsiTheme="majorBidi" w:cs="B Nazanin"/>
                <w:lang w:bidi="fa-IR"/>
              </w:rPr>
              <w:t>v</w:t>
            </w:r>
            <w:r w:rsidRPr="00FF1083">
              <w:rPr>
                <w:rFonts w:asciiTheme="majorBidi" w:hAnsiTheme="majorBidi" w:cs="B Nazanin" w:hint="cs"/>
                <w:rtl/>
                <w:lang w:bidi="fa-IR"/>
              </w:rPr>
              <w:t xml:space="preserve"> در دوره </w:t>
            </w:r>
            <w:r w:rsidRPr="00FF1083">
              <w:rPr>
                <w:rFonts w:asciiTheme="majorBidi" w:hAnsiTheme="majorBidi" w:cs="B Nazanin"/>
                <w:lang w:bidi="fa-IR"/>
              </w:rPr>
              <w:t>g</w:t>
            </w:r>
            <w:r w:rsidRPr="00FF1083">
              <w:rPr>
                <w:rFonts w:asciiTheme="majorBidi" w:hAnsiTheme="majorBidi" w:cs="B Nazanin" w:hint="cs"/>
                <w:rtl/>
                <w:lang w:bidi="fa-IR"/>
              </w:rPr>
              <w:t xml:space="preserve"> از  مرکز تولید پودر خون </w:t>
            </w:r>
            <w:r w:rsidRPr="00FF1083">
              <w:rPr>
                <w:rFonts w:asciiTheme="majorBidi" w:hAnsiTheme="majorBidi" w:cs="B Nazanin"/>
                <w:lang w:bidi="fa-IR"/>
              </w:rPr>
              <w:t>s</w:t>
            </w:r>
            <w:r w:rsidRPr="00FF1083">
              <w:rPr>
                <w:rFonts w:asciiTheme="majorBidi" w:hAnsiTheme="majorBidi" w:cs="B Nazanin" w:hint="cs"/>
                <w:rtl/>
                <w:lang w:bidi="fa-IR"/>
              </w:rPr>
              <w:t xml:space="preserve"> تا پت شاپ </w:t>
            </w:r>
            <w:r w:rsidRPr="00FF1083">
              <w:rPr>
                <w:rFonts w:asciiTheme="majorBidi" w:hAnsiTheme="majorBidi" w:cs="B Nazanin"/>
                <w:lang w:bidi="fa-IR"/>
              </w:rPr>
              <w:t>k</w:t>
            </w:r>
          </w:p>
        </w:tc>
      </w:tr>
      <w:tr w:rsidR="00FF1083" w:rsidRPr="00FF1083" w14:paraId="3A531308" w14:textId="77777777" w:rsidTr="00C00554">
        <w:tc>
          <w:tcPr>
            <w:tcW w:w="990" w:type="dxa"/>
          </w:tcPr>
          <w:p w14:paraId="015F2558" w14:textId="77777777" w:rsidR="00FF1083" w:rsidRPr="00FF1083" w:rsidRDefault="00FF1083" w:rsidP="00FF1083">
            <w:pPr>
              <w:bidi/>
              <w:spacing w:before="60" w:after="60" w:line="276" w:lineRule="auto"/>
              <w:jc w:val="lowKashida"/>
              <w:rPr>
                <w:iCs/>
                <w:lang w:bidi="fa-IR"/>
              </w:rPr>
            </w:pPr>
            <m:oMathPara>
              <m:oMath>
                <m:sSub>
                  <m:sSubPr>
                    <m:ctrlPr>
                      <w:rPr>
                        <w:rFonts w:ascii="Cambria Math" w:hAnsi="Cambria Math" w:cstheme="majorBidi"/>
                        <w:i/>
                        <w:iCs/>
                        <w:lang w:bidi="fa-IR"/>
                      </w:rPr>
                    </m:ctrlPr>
                  </m:sSubPr>
                  <m:e>
                    <m:r>
                      <w:rPr>
                        <w:rFonts w:ascii="Cambria Math" w:hAnsi="Cambria Math" w:cstheme="majorBidi"/>
                        <w:lang w:bidi="fa-IR"/>
                      </w:rPr>
                      <m:t>de</m:t>
                    </m:r>
                  </m:e>
                  <m:sub>
                    <m:r>
                      <w:rPr>
                        <w:rFonts w:ascii="Cambria Math" w:hAnsi="Cambria Math" w:cstheme="majorBidi"/>
                        <w:lang w:bidi="fa-IR"/>
                      </w:rPr>
                      <m:t>akltvn</m:t>
                    </m:r>
                  </m:sub>
                </m:sSub>
              </m:oMath>
            </m:oMathPara>
          </w:p>
        </w:tc>
        <w:tc>
          <w:tcPr>
            <w:tcW w:w="8340" w:type="dxa"/>
          </w:tcPr>
          <w:p w14:paraId="3A286262"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هزینه حمل محصول </w:t>
            </w:r>
            <w:r w:rsidRPr="00FF1083">
              <w:rPr>
                <w:rFonts w:asciiTheme="majorBidi" w:hAnsiTheme="majorBidi" w:cs="B Nazanin"/>
                <w:lang w:bidi="fa-IR"/>
              </w:rPr>
              <w:t>j</w:t>
            </w:r>
            <w:r w:rsidRPr="00FF1083">
              <w:rPr>
                <w:rFonts w:asciiTheme="majorBidi" w:hAnsiTheme="majorBidi" w:cs="B Nazanin" w:hint="cs"/>
                <w:rtl/>
                <w:lang w:bidi="fa-IR"/>
              </w:rPr>
              <w:t xml:space="preserve"> که با فناوری </w:t>
            </w:r>
            <w:r w:rsidRPr="00FF1083">
              <w:rPr>
                <w:rFonts w:asciiTheme="majorBidi" w:hAnsiTheme="majorBidi" w:cs="B Nazanin"/>
                <w:lang w:bidi="fa-IR"/>
              </w:rPr>
              <w:t>n</w:t>
            </w:r>
            <w:r w:rsidRPr="00FF1083">
              <w:rPr>
                <w:rFonts w:asciiTheme="majorBidi" w:hAnsiTheme="majorBidi" w:cs="B Nazanin" w:hint="cs"/>
                <w:rtl/>
                <w:lang w:bidi="fa-IR"/>
              </w:rPr>
              <w:t xml:space="preserve"> تولید شده و با حالت حمل </w:t>
            </w:r>
            <w:r w:rsidRPr="00FF1083">
              <w:rPr>
                <w:rFonts w:asciiTheme="majorBidi" w:hAnsiTheme="majorBidi" w:cs="B Nazanin"/>
                <w:lang w:bidi="fa-IR"/>
              </w:rPr>
              <w:t>v</w:t>
            </w:r>
            <w:r w:rsidRPr="00FF1083">
              <w:rPr>
                <w:rFonts w:asciiTheme="majorBidi" w:hAnsiTheme="majorBidi" w:cs="B Nazanin" w:hint="cs"/>
                <w:rtl/>
                <w:lang w:bidi="fa-IR"/>
              </w:rPr>
              <w:t xml:space="preserve"> در دوره </w:t>
            </w:r>
            <w:r w:rsidRPr="00FF1083">
              <w:rPr>
                <w:rFonts w:asciiTheme="majorBidi" w:hAnsiTheme="majorBidi" w:cs="B Nazanin"/>
                <w:lang w:bidi="fa-IR"/>
              </w:rPr>
              <w:t>t</w:t>
            </w:r>
            <w:r w:rsidRPr="00FF1083">
              <w:rPr>
                <w:rFonts w:asciiTheme="majorBidi" w:hAnsiTheme="majorBidi" w:cs="B Nazanin" w:hint="cs"/>
                <w:rtl/>
                <w:lang w:bidi="fa-IR"/>
              </w:rPr>
              <w:t xml:space="preserve"> از مرکز تولید </w:t>
            </w:r>
            <w:r w:rsidRPr="00FF1083">
              <w:rPr>
                <w:rFonts w:asciiTheme="majorBidi" w:hAnsiTheme="majorBidi" w:cs="B Nazanin"/>
                <w:lang w:bidi="fa-IR"/>
              </w:rPr>
              <w:t>a</w:t>
            </w:r>
            <w:r w:rsidRPr="00FF1083">
              <w:rPr>
                <w:rFonts w:asciiTheme="majorBidi" w:hAnsiTheme="majorBidi" w:cs="B Nazanin" w:hint="cs"/>
                <w:rtl/>
                <w:lang w:bidi="fa-IR"/>
              </w:rPr>
              <w:t xml:space="preserve"> به خرده فروش</w:t>
            </w:r>
            <w:r w:rsidRPr="00FF1083">
              <w:rPr>
                <w:rFonts w:asciiTheme="majorBidi" w:hAnsiTheme="majorBidi" w:cs="B Nazanin"/>
                <w:lang w:bidi="fa-IR"/>
              </w:rPr>
              <w:t xml:space="preserve"> k </w:t>
            </w:r>
            <w:r w:rsidRPr="00FF1083">
              <w:rPr>
                <w:rFonts w:asciiTheme="majorBidi" w:hAnsiTheme="majorBidi" w:cs="B Nazanin" w:hint="cs"/>
                <w:rtl/>
                <w:lang w:bidi="fa-IR"/>
              </w:rPr>
              <w:t>رفته است.</w:t>
            </w:r>
          </w:p>
        </w:tc>
      </w:tr>
      <w:tr w:rsidR="00FF1083" w:rsidRPr="00FF1083" w14:paraId="056CE1AD" w14:textId="77777777" w:rsidTr="00C00554">
        <w:tc>
          <w:tcPr>
            <w:tcW w:w="990" w:type="dxa"/>
          </w:tcPr>
          <w:p w14:paraId="200DFF83" w14:textId="77777777" w:rsidR="00FF1083" w:rsidRPr="00FF1083" w:rsidRDefault="00FF1083" w:rsidP="00FF1083">
            <w:pPr>
              <w:bidi/>
              <w:spacing w:before="60" w:after="60" w:line="276" w:lineRule="auto"/>
              <w:jc w:val="lowKashida"/>
              <w:rPr>
                <w:iCs/>
                <w:lang w:bidi="fa-IR"/>
              </w:rPr>
            </w:pPr>
            <m:oMathPara>
              <m:oMath>
                <m:sSub>
                  <m:sSubPr>
                    <m:ctrlPr>
                      <w:rPr>
                        <w:rFonts w:ascii="Cambria Math" w:hAnsi="Cambria Math" w:cstheme="majorBidi"/>
                        <w:i/>
                        <w:iCs/>
                        <w:lang w:bidi="fa-IR"/>
                      </w:rPr>
                    </m:ctrlPr>
                  </m:sSubPr>
                  <m:e>
                    <m:r>
                      <w:rPr>
                        <w:rFonts w:ascii="Cambria Math" w:hAnsi="Cambria Math" w:cstheme="majorBidi"/>
                        <w:lang w:bidi="fa-IR"/>
                      </w:rPr>
                      <m:t>df</m:t>
                    </m:r>
                  </m:e>
                  <m:sub>
                    <m:r>
                      <w:rPr>
                        <w:rFonts w:ascii="Cambria Math" w:hAnsi="Cambria Math" w:cstheme="majorBidi"/>
                        <w:lang w:bidi="fa-IR"/>
                      </w:rPr>
                      <m:t>kcltv</m:t>
                    </m:r>
                  </m:sub>
                </m:sSub>
              </m:oMath>
            </m:oMathPara>
          </w:p>
        </w:tc>
        <w:tc>
          <w:tcPr>
            <w:tcW w:w="8340" w:type="dxa"/>
          </w:tcPr>
          <w:p w14:paraId="541003C1"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هزینه حمل محصول </w:t>
            </w:r>
            <w:r w:rsidRPr="00FF1083">
              <w:rPr>
                <w:rFonts w:asciiTheme="majorBidi" w:hAnsiTheme="majorBidi" w:cs="B Nazanin"/>
                <w:lang w:bidi="fa-IR"/>
              </w:rPr>
              <w:t>j</w:t>
            </w:r>
            <w:r w:rsidRPr="00FF1083">
              <w:rPr>
                <w:rFonts w:asciiTheme="majorBidi" w:hAnsiTheme="majorBidi" w:cs="B Nazanin" w:hint="cs"/>
                <w:rtl/>
                <w:lang w:bidi="fa-IR"/>
              </w:rPr>
              <w:t xml:space="preserve"> که با حالت حمل </w:t>
            </w:r>
            <w:r w:rsidRPr="00FF1083">
              <w:rPr>
                <w:rFonts w:asciiTheme="majorBidi" w:hAnsiTheme="majorBidi" w:cs="B Nazanin"/>
                <w:lang w:bidi="fa-IR"/>
              </w:rPr>
              <w:t>v</w:t>
            </w:r>
            <w:r w:rsidRPr="00FF1083">
              <w:rPr>
                <w:rFonts w:asciiTheme="majorBidi" w:hAnsiTheme="majorBidi" w:cs="B Nazanin" w:hint="cs"/>
                <w:rtl/>
                <w:lang w:bidi="fa-IR"/>
              </w:rPr>
              <w:t xml:space="preserve"> در دوره </w:t>
            </w:r>
            <w:r w:rsidRPr="00FF1083">
              <w:rPr>
                <w:rFonts w:asciiTheme="majorBidi" w:hAnsiTheme="majorBidi" w:cs="B Nazanin"/>
                <w:lang w:bidi="fa-IR"/>
              </w:rPr>
              <w:t>t</w:t>
            </w:r>
            <w:r w:rsidRPr="00FF1083">
              <w:rPr>
                <w:rFonts w:asciiTheme="majorBidi" w:hAnsiTheme="majorBidi" w:cs="B Nazanin" w:hint="cs"/>
                <w:rtl/>
                <w:lang w:bidi="fa-IR"/>
              </w:rPr>
              <w:t xml:space="preserve"> از خرده فروش </w:t>
            </w:r>
            <w:r w:rsidRPr="00FF1083">
              <w:rPr>
                <w:rFonts w:asciiTheme="majorBidi" w:hAnsiTheme="majorBidi" w:cs="B Nazanin"/>
                <w:lang w:bidi="fa-IR"/>
              </w:rPr>
              <w:t xml:space="preserve"> k</w:t>
            </w:r>
            <w:r w:rsidRPr="00FF1083">
              <w:rPr>
                <w:rFonts w:asciiTheme="majorBidi" w:hAnsiTheme="majorBidi" w:cs="B Nazanin" w:hint="cs"/>
                <w:rtl/>
                <w:lang w:bidi="fa-IR"/>
              </w:rPr>
              <w:t xml:space="preserve"> به مشتری </w:t>
            </w:r>
            <w:r w:rsidRPr="00FF1083">
              <w:rPr>
                <w:rFonts w:asciiTheme="majorBidi" w:hAnsiTheme="majorBidi" w:cs="B Nazanin"/>
                <w:lang w:bidi="fa-IR"/>
              </w:rPr>
              <w:t>c</w:t>
            </w:r>
            <w:r w:rsidRPr="00FF1083">
              <w:rPr>
                <w:rFonts w:asciiTheme="majorBidi" w:hAnsiTheme="majorBidi" w:cs="B Nazanin" w:hint="cs"/>
                <w:rtl/>
                <w:lang w:bidi="fa-IR"/>
              </w:rPr>
              <w:t xml:space="preserve"> رفته است.</w:t>
            </w:r>
          </w:p>
        </w:tc>
      </w:tr>
      <w:tr w:rsidR="00FF1083" w:rsidRPr="00FF1083" w14:paraId="5ACFE924" w14:textId="77777777" w:rsidTr="00C00554">
        <w:tc>
          <w:tcPr>
            <w:tcW w:w="990" w:type="dxa"/>
          </w:tcPr>
          <w:p w14:paraId="3D1A662A" w14:textId="77777777" w:rsidR="00FF1083" w:rsidRPr="00FF1083" w:rsidRDefault="00FF1083" w:rsidP="00FF1083">
            <w:pPr>
              <w:bidi/>
              <w:spacing w:before="60" w:after="60" w:line="276" w:lineRule="auto"/>
              <w:jc w:val="lowKashida"/>
              <w:rPr>
                <w:iCs/>
                <w:lang w:bidi="fa-IR"/>
              </w:rPr>
            </w:pPr>
            <m:oMathPara>
              <m:oMath>
                <m:sSub>
                  <m:sSubPr>
                    <m:ctrlPr>
                      <w:rPr>
                        <w:rFonts w:ascii="Cambria Math" w:hAnsi="Cambria Math" w:cstheme="majorBidi"/>
                        <w:i/>
                        <w:lang w:bidi="fa-IR"/>
                      </w:rPr>
                    </m:ctrlPr>
                  </m:sSubPr>
                  <m:e>
                    <m:r>
                      <w:rPr>
                        <w:rFonts w:ascii="Cambria Math" w:hAnsi="Cambria Math" w:cstheme="majorBidi"/>
                        <w:lang w:bidi="fa-IR"/>
                      </w:rPr>
                      <m:t>vl</m:t>
                    </m:r>
                  </m:e>
                  <m:sub>
                    <m:r>
                      <w:rPr>
                        <w:rFonts w:ascii="Cambria Math" w:hAnsi="Cambria Math" w:cstheme="majorBidi"/>
                        <w:lang w:bidi="fa-IR"/>
                      </w:rPr>
                      <m:t>v</m:t>
                    </m:r>
                  </m:sub>
                </m:sSub>
              </m:oMath>
            </m:oMathPara>
          </w:p>
        </w:tc>
        <w:tc>
          <w:tcPr>
            <w:tcW w:w="8340" w:type="dxa"/>
          </w:tcPr>
          <w:p w14:paraId="38CE3B91"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سرعت حمل برای هر حالت حمل </w:t>
            </w:r>
            <w:r w:rsidRPr="00FF1083">
              <w:rPr>
                <w:rFonts w:asciiTheme="majorBidi" w:hAnsiTheme="majorBidi" w:cs="B Nazanin"/>
                <w:lang w:bidi="fa-IR"/>
              </w:rPr>
              <w:t>v</w:t>
            </w:r>
          </w:p>
        </w:tc>
      </w:tr>
      <w:tr w:rsidR="00FF1083" w:rsidRPr="00FF1083" w14:paraId="2BDA25E2" w14:textId="77777777" w:rsidTr="00C00554">
        <w:tc>
          <w:tcPr>
            <w:tcW w:w="990" w:type="dxa"/>
          </w:tcPr>
          <w:p w14:paraId="752FDE25" w14:textId="77777777" w:rsidR="00FF1083" w:rsidRPr="00FF1083" w:rsidRDefault="00FF1083" w:rsidP="00FF1083">
            <w:pPr>
              <w:bidi/>
              <w:spacing w:before="60" w:after="60" w:line="276" w:lineRule="auto"/>
              <w:jc w:val="lowKashida"/>
              <w:rPr>
                <w:lang w:bidi="fa-IR"/>
              </w:rPr>
            </w:pPr>
            <m:oMathPara>
              <m:oMath>
                <m:sSub>
                  <m:sSubPr>
                    <m:ctrlPr>
                      <w:rPr>
                        <w:rFonts w:ascii="Cambria Math" w:hAnsi="Cambria Math" w:cstheme="majorBidi"/>
                        <w:i/>
                        <w:iCs/>
                        <w:lang w:bidi="fa-IR"/>
                      </w:rPr>
                    </m:ctrlPr>
                  </m:sSubPr>
                  <m:e>
                    <m:r>
                      <w:rPr>
                        <w:rFonts w:ascii="Cambria Math" w:hAnsi="Cambria Math" w:cstheme="majorBidi"/>
                        <w:lang w:bidi="fa-IR"/>
                      </w:rPr>
                      <m:t>dem</m:t>
                    </m:r>
                  </m:e>
                  <m:sub>
                    <m:r>
                      <w:rPr>
                        <w:rFonts w:ascii="Cambria Math" w:hAnsi="Cambria Math" w:cstheme="majorBidi"/>
                        <w:lang w:bidi="fa-IR"/>
                      </w:rPr>
                      <m:t>clt</m:t>
                    </m:r>
                  </m:sub>
                </m:sSub>
              </m:oMath>
            </m:oMathPara>
          </w:p>
        </w:tc>
        <w:tc>
          <w:tcPr>
            <w:tcW w:w="8340" w:type="dxa"/>
          </w:tcPr>
          <w:p w14:paraId="486A2A00"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تقاضا محصول </w:t>
            </w:r>
            <w:r w:rsidRPr="00FF1083">
              <w:rPr>
                <w:rFonts w:asciiTheme="majorBidi" w:hAnsiTheme="majorBidi" w:cs="B Nazanin"/>
                <w:lang w:bidi="fa-IR"/>
              </w:rPr>
              <w:t>l</w:t>
            </w:r>
            <w:r w:rsidRPr="00FF1083">
              <w:rPr>
                <w:rFonts w:asciiTheme="majorBidi" w:hAnsiTheme="majorBidi" w:cs="B Nazanin" w:hint="cs"/>
                <w:rtl/>
                <w:lang w:bidi="fa-IR"/>
              </w:rPr>
              <w:t xml:space="preserve"> مشتری </w:t>
            </w:r>
            <w:r w:rsidRPr="00FF1083">
              <w:rPr>
                <w:rFonts w:asciiTheme="majorBidi" w:hAnsiTheme="majorBidi" w:cs="B Nazanin"/>
                <w:lang w:bidi="fa-IR"/>
              </w:rPr>
              <w:t>c</w:t>
            </w:r>
            <w:r w:rsidRPr="00FF1083">
              <w:rPr>
                <w:rFonts w:asciiTheme="majorBidi" w:hAnsiTheme="majorBidi" w:cs="B Nazanin" w:hint="cs"/>
                <w:rtl/>
                <w:lang w:bidi="fa-IR"/>
              </w:rPr>
              <w:t xml:space="preserve"> دوره </w:t>
            </w:r>
            <w:r w:rsidRPr="00FF1083">
              <w:rPr>
                <w:rFonts w:asciiTheme="majorBidi" w:hAnsiTheme="majorBidi" w:cs="B Nazanin"/>
                <w:lang w:bidi="fa-IR"/>
              </w:rPr>
              <w:t>t</w:t>
            </w:r>
          </w:p>
        </w:tc>
      </w:tr>
      <w:tr w:rsidR="00FF1083" w:rsidRPr="00FF1083" w14:paraId="5756BA0B" w14:textId="77777777" w:rsidTr="00C00554">
        <w:tc>
          <w:tcPr>
            <w:tcW w:w="990" w:type="dxa"/>
          </w:tcPr>
          <w:p w14:paraId="6AEC0772" w14:textId="77777777" w:rsidR="00FF1083" w:rsidRPr="00FF1083" w:rsidRDefault="00FF1083" w:rsidP="00FF1083">
            <w:pPr>
              <w:bidi/>
              <w:spacing w:before="60" w:after="60" w:line="276" w:lineRule="auto"/>
              <w:jc w:val="center"/>
              <w:rPr>
                <w:iCs/>
                <w:lang w:bidi="fa-IR"/>
              </w:rPr>
            </w:pPr>
            <w:r w:rsidRPr="00FF1083">
              <w:rPr>
                <w:rFonts w:ascii="Times New Roman" w:hAnsi="Times New Roman" w:cs="B Nazanin"/>
                <w:position w:val="-14"/>
                <w:sz w:val="24"/>
                <w:szCs w:val="28"/>
                <w:lang w:bidi="fa-IR"/>
              </w:rPr>
              <w:object w:dxaOrig="660" w:dyaOrig="380" w14:anchorId="16174A83">
                <v:shape id="_x0000_i1027" type="#_x0000_t75" style="width:28.8pt;height:14.4pt" o:ole="">
                  <v:imagedata r:id="rId9" o:title=""/>
                </v:shape>
                <o:OLEObject Type="Embed" ProgID="Equation.DSMT4" ShapeID="_x0000_i1027" DrawAspect="Content" ObjectID="_1426027228" r:id="rId10"/>
              </w:object>
            </w:r>
          </w:p>
        </w:tc>
        <w:tc>
          <w:tcPr>
            <w:tcW w:w="8340" w:type="dxa"/>
          </w:tcPr>
          <w:p w14:paraId="7BE69107"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تقاضا محصول </w:t>
            </w:r>
            <w:r w:rsidRPr="00FF1083">
              <w:rPr>
                <w:rFonts w:asciiTheme="majorBidi" w:hAnsiTheme="majorBidi" w:cs="B Nazanin"/>
                <w:lang w:bidi="fa-IR"/>
              </w:rPr>
              <w:t>l</w:t>
            </w:r>
            <w:r w:rsidRPr="00FF1083">
              <w:rPr>
                <w:rFonts w:asciiTheme="majorBidi" w:hAnsiTheme="majorBidi" w:cs="B Nazanin" w:hint="cs"/>
                <w:rtl/>
                <w:lang w:bidi="fa-IR"/>
              </w:rPr>
              <w:t xml:space="preserve"> پت شاپ </w:t>
            </w:r>
            <w:r w:rsidRPr="00FF1083">
              <w:rPr>
                <w:rFonts w:asciiTheme="majorBidi" w:hAnsiTheme="majorBidi" w:cs="B Nazanin"/>
                <w:lang w:bidi="fa-IR"/>
              </w:rPr>
              <w:t>k</w:t>
            </w:r>
            <w:r w:rsidRPr="00FF1083">
              <w:rPr>
                <w:rFonts w:asciiTheme="majorBidi" w:hAnsiTheme="majorBidi" w:cs="B Nazanin" w:hint="cs"/>
                <w:rtl/>
                <w:lang w:bidi="fa-IR"/>
              </w:rPr>
              <w:t xml:space="preserve"> دوره </w:t>
            </w:r>
            <w:r w:rsidRPr="00FF1083">
              <w:rPr>
                <w:rFonts w:asciiTheme="majorBidi" w:hAnsiTheme="majorBidi" w:cs="B Nazanin"/>
                <w:lang w:bidi="fa-IR"/>
              </w:rPr>
              <w:t>g</w:t>
            </w:r>
          </w:p>
        </w:tc>
      </w:tr>
      <w:tr w:rsidR="00FF1083" w:rsidRPr="00FF1083" w14:paraId="53E0BF08" w14:textId="77777777" w:rsidTr="00C00554">
        <w:tc>
          <w:tcPr>
            <w:tcW w:w="990" w:type="dxa"/>
          </w:tcPr>
          <w:p w14:paraId="352C259E" w14:textId="77777777" w:rsidR="00FF1083" w:rsidRPr="00FF1083" w:rsidRDefault="00FF1083" w:rsidP="00FF1083">
            <w:pPr>
              <w:bidi/>
              <w:spacing w:before="60" w:after="60" w:line="276" w:lineRule="auto"/>
              <w:jc w:val="lowKashida"/>
              <w:rPr>
                <w:rFonts w:ascii="Times New Roman" w:hAnsi="Times New Roman" w:cs="B Nazanin"/>
                <w:sz w:val="24"/>
                <w:szCs w:val="28"/>
                <w:lang w:bidi="fa-IR"/>
              </w:rPr>
            </w:pPr>
            <w:r w:rsidRPr="00FF1083">
              <w:rPr>
                <w:rFonts w:ascii="Times New Roman" w:hAnsi="Times New Roman" w:cs="B Nazanin"/>
                <w:position w:val="-14"/>
                <w:sz w:val="24"/>
                <w:szCs w:val="28"/>
                <w:lang w:bidi="fa-IR"/>
              </w:rPr>
              <w:object w:dxaOrig="639" w:dyaOrig="380" w14:anchorId="169249A7">
                <v:shape id="_x0000_i1028" type="#_x0000_t75" style="width:28.8pt;height:21.9pt" o:ole="">
                  <v:imagedata r:id="rId11" o:title=""/>
                </v:shape>
                <o:OLEObject Type="Embed" ProgID="Equation.DSMT4" ShapeID="_x0000_i1028" DrawAspect="Content" ObjectID="_1426027229" r:id="rId12"/>
              </w:object>
            </w:r>
          </w:p>
        </w:tc>
        <w:tc>
          <w:tcPr>
            <w:tcW w:w="8340" w:type="dxa"/>
          </w:tcPr>
          <w:p w14:paraId="79ABEE45"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تقاضا محصول </w:t>
            </w:r>
            <w:r w:rsidRPr="00FF1083">
              <w:rPr>
                <w:rFonts w:asciiTheme="majorBidi" w:hAnsiTheme="majorBidi" w:cs="B Nazanin"/>
                <w:lang w:bidi="fa-IR"/>
              </w:rPr>
              <w:t>l</w:t>
            </w:r>
            <w:r w:rsidRPr="00FF1083">
              <w:rPr>
                <w:rFonts w:asciiTheme="majorBidi" w:hAnsiTheme="majorBidi" w:cs="B Nazanin" w:hint="cs"/>
                <w:rtl/>
                <w:lang w:bidi="fa-IR"/>
              </w:rPr>
              <w:t xml:space="preserve"> مزرعه </w:t>
            </w:r>
            <w:r w:rsidRPr="00FF1083">
              <w:rPr>
                <w:rFonts w:asciiTheme="majorBidi" w:hAnsiTheme="majorBidi" w:cs="B Nazanin"/>
                <w:lang w:bidi="fa-IR"/>
              </w:rPr>
              <w:t>i</w:t>
            </w:r>
            <w:r w:rsidRPr="00FF1083">
              <w:rPr>
                <w:rFonts w:asciiTheme="majorBidi" w:hAnsiTheme="majorBidi" w:cs="B Nazanin" w:hint="cs"/>
                <w:rtl/>
                <w:lang w:bidi="fa-IR"/>
              </w:rPr>
              <w:t xml:space="preserve"> دوره </w:t>
            </w:r>
            <w:r w:rsidRPr="00FF1083">
              <w:rPr>
                <w:rFonts w:asciiTheme="majorBidi" w:hAnsiTheme="majorBidi" w:cs="B Nazanin"/>
                <w:lang w:bidi="fa-IR"/>
              </w:rPr>
              <w:t>g</w:t>
            </w:r>
          </w:p>
        </w:tc>
      </w:tr>
      <w:tr w:rsidR="00FF1083" w:rsidRPr="00FF1083" w14:paraId="01710951" w14:textId="77777777" w:rsidTr="00C00554">
        <w:tc>
          <w:tcPr>
            <w:tcW w:w="990" w:type="dxa"/>
          </w:tcPr>
          <w:p w14:paraId="700D7A62" w14:textId="77777777" w:rsidR="00FF1083" w:rsidRPr="00FF1083" w:rsidRDefault="00FF1083" w:rsidP="00FF1083">
            <w:pPr>
              <w:bidi/>
              <w:spacing w:before="60" w:after="60" w:line="276" w:lineRule="auto"/>
              <w:jc w:val="lowKashida"/>
              <w:rPr>
                <w:rFonts w:ascii="Times New Roman" w:hAnsi="Times New Roman" w:cs="B Nazanin"/>
                <w:sz w:val="24"/>
                <w:szCs w:val="28"/>
                <w:lang w:bidi="fa-IR"/>
              </w:rPr>
            </w:pPr>
            <m:oMathPara>
              <m:oMath>
                <m:sSub>
                  <m:sSubPr>
                    <m:ctrlPr>
                      <w:rPr>
                        <w:rFonts w:ascii="Cambria Math" w:hAnsi="Cambria Math" w:cstheme="majorBidi"/>
                        <w:i/>
                        <w:iCs/>
                        <w:lang w:bidi="fa-IR"/>
                      </w:rPr>
                    </m:ctrlPr>
                  </m:sSubPr>
                  <m:e>
                    <m:r>
                      <w:rPr>
                        <w:rFonts w:ascii="Cambria Math" w:hAnsi="Cambria Math" w:cstheme="majorBidi"/>
                        <w:lang w:bidi="fa-IR"/>
                      </w:rPr>
                      <m:t>ca</m:t>
                    </m:r>
                  </m:e>
                  <m:sub>
                    <m:r>
                      <w:rPr>
                        <w:rFonts w:ascii="Cambria Math" w:hAnsi="Cambria Math" w:cstheme="majorBidi"/>
                        <w:lang w:bidi="fa-IR"/>
                      </w:rPr>
                      <m:t>il</m:t>
                    </m:r>
                  </m:sub>
                </m:sSub>
              </m:oMath>
            </m:oMathPara>
          </w:p>
        </w:tc>
        <w:tc>
          <w:tcPr>
            <w:tcW w:w="8340" w:type="dxa"/>
          </w:tcPr>
          <w:p w14:paraId="501CF1B2"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بیشترین ظرفیت تأمین دام </w:t>
            </w:r>
            <w:r w:rsidRPr="00FF1083">
              <w:rPr>
                <w:rFonts w:asciiTheme="majorBidi" w:hAnsiTheme="majorBidi" w:cs="B Nazanin"/>
                <w:lang w:bidi="fa-IR"/>
              </w:rPr>
              <w:t>l</w:t>
            </w:r>
            <w:r w:rsidRPr="00FF1083">
              <w:rPr>
                <w:rFonts w:asciiTheme="majorBidi" w:hAnsiTheme="majorBidi" w:cs="B Nazanin" w:hint="cs"/>
                <w:rtl/>
                <w:lang w:bidi="fa-IR"/>
              </w:rPr>
              <w:t xml:space="preserve"> توسط مزرعه </w:t>
            </w:r>
            <w:r w:rsidRPr="00FF1083">
              <w:rPr>
                <w:rFonts w:asciiTheme="majorBidi" w:hAnsiTheme="majorBidi" w:cs="B Nazanin"/>
                <w:lang w:bidi="fa-IR"/>
              </w:rPr>
              <w:t>i</w:t>
            </w:r>
          </w:p>
        </w:tc>
      </w:tr>
      <w:tr w:rsidR="00FF1083" w:rsidRPr="00FF1083" w14:paraId="1367D503" w14:textId="77777777" w:rsidTr="00C00554">
        <w:tc>
          <w:tcPr>
            <w:tcW w:w="990" w:type="dxa"/>
          </w:tcPr>
          <w:p w14:paraId="687F1F1F" w14:textId="77777777" w:rsidR="00FF1083" w:rsidRPr="00FF1083" w:rsidRDefault="00FF1083" w:rsidP="00FF1083">
            <w:pPr>
              <w:bidi/>
              <w:spacing w:before="60" w:after="60" w:line="276" w:lineRule="auto"/>
              <w:jc w:val="lowKashida"/>
              <w:rPr>
                <w:iCs/>
                <w:lang w:bidi="fa-IR"/>
              </w:rPr>
            </w:pPr>
            <m:oMathPara>
              <m:oMath>
                <m:sSub>
                  <m:sSubPr>
                    <m:ctrlPr>
                      <w:rPr>
                        <w:rFonts w:ascii="Cambria Math" w:hAnsi="Cambria Math" w:cstheme="majorBidi"/>
                        <w:i/>
                        <w:iCs/>
                        <w:lang w:bidi="fa-IR"/>
                      </w:rPr>
                    </m:ctrlPr>
                  </m:sSubPr>
                  <m:e>
                    <m:r>
                      <w:rPr>
                        <w:rFonts w:ascii="Cambria Math" w:hAnsi="Cambria Math" w:cstheme="majorBidi"/>
                        <w:lang w:bidi="fa-IR"/>
                      </w:rPr>
                      <m:t>cb</m:t>
                    </m:r>
                  </m:e>
                  <m:sub>
                    <m:r>
                      <w:rPr>
                        <w:rFonts w:ascii="Cambria Math" w:hAnsi="Cambria Math" w:cstheme="majorBidi"/>
                        <w:lang w:bidi="fa-IR"/>
                      </w:rPr>
                      <m:t>jl</m:t>
                    </m:r>
                  </m:sub>
                </m:sSub>
              </m:oMath>
            </m:oMathPara>
          </w:p>
        </w:tc>
        <w:tc>
          <w:tcPr>
            <w:tcW w:w="8340" w:type="dxa"/>
          </w:tcPr>
          <w:p w14:paraId="6FD9D907"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بیشترین ظرفیت تأمین لاشه دام </w:t>
            </w:r>
            <w:r w:rsidRPr="00FF1083">
              <w:rPr>
                <w:rFonts w:asciiTheme="majorBidi" w:hAnsiTheme="majorBidi" w:cs="B Nazanin"/>
                <w:lang w:bidi="fa-IR"/>
              </w:rPr>
              <w:t>l</w:t>
            </w:r>
            <w:r w:rsidRPr="00FF1083">
              <w:rPr>
                <w:rFonts w:asciiTheme="majorBidi" w:hAnsiTheme="majorBidi" w:cs="B Nazanin" w:hint="cs"/>
                <w:rtl/>
                <w:lang w:bidi="fa-IR"/>
              </w:rPr>
              <w:t xml:space="preserve"> در کشتارگاه </w:t>
            </w:r>
            <w:r w:rsidRPr="00FF1083">
              <w:rPr>
                <w:rFonts w:asciiTheme="majorBidi" w:hAnsiTheme="majorBidi" w:cs="B Nazanin"/>
                <w:lang w:bidi="fa-IR"/>
              </w:rPr>
              <w:t>j</w:t>
            </w:r>
          </w:p>
        </w:tc>
      </w:tr>
      <w:tr w:rsidR="00FF1083" w:rsidRPr="00FF1083" w14:paraId="219803C1" w14:textId="77777777" w:rsidTr="00C00554">
        <w:tc>
          <w:tcPr>
            <w:tcW w:w="990" w:type="dxa"/>
          </w:tcPr>
          <w:p w14:paraId="1163841F" w14:textId="77777777" w:rsidR="00FF1083" w:rsidRPr="00FF1083" w:rsidRDefault="00FF1083" w:rsidP="00FF1083">
            <w:pPr>
              <w:bidi/>
              <w:spacing w:before="60" w:after="60" w:line="276" w:lineRule="auto"/>
              <w:jc w:val="lowKashida"/>
              <w:rPr>
                <w:iCs/>
                <w:lang w:bidi="fa-IR"/>
              </w:rPr>
            </w:pPr>
            <m:oMathPara>
              <m:oMath>
                <m:sSub>
                  <m:sSubPr>
                    <m:ctrlPr>
                      <w:rPr>
                        <w:rFonts w:ascii="Cambria Math" w:hAnsi="Cambria Math" w:cstheme="majorBidi"/>
                        <w:i/>
                        <w:iCs/>
                        <w:lang w:bidi="fa-IR"/>
                      </w:rPr>
                    </m:ctrlPr>
                  </m:sSubPr>
                  <m:e>
                    <m:r>
                      <w:rPr>
                        <w:rFonts w:ascii="Cambria Math" w:hAnsi="Cambria Math" w:cstheme="majorBidi"/>
                        <w:lang w:bidi="fa-IR"/>
                      </w:rPr>
                      <m:t>cd</m:t>
                    </m:r>
                  </m:e>
                  <m:sub>
                    <m:r>
                      <w:rPr>
                        <w:rFonts w:ascii="Cambria Math" w:hAnsi="Cambria Math" w:cstheme="majorBidi"/>
                        <w:lang w:bidi="fa-IR"/>
                      </w:rPr>
                      <m:t>sl</m:t>
                    </m:r>
                  </m:sub>
                </m:sSub>
              </m:oMath>
            </m:oMathPara>
          </w:p>
        </w:tc>
        <w:tc>
          <w:tcPr>
            <w:tcW w:w="8340" w:type="dxa"/>
          </w:tcPr>
          <w:p w14:paraId="31D05D4C"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بیشترین ظرفیت تأمین</w:t>
            </w:r>
            <w:r w:rsidRPr="00FF1083">
              <w:rPr>
                <w:rFonts w:asciiTheme="majorBidi" w:hAnsiTheme="majorBidi" w:cs="B Nazanin"/>
                <w:lang w:bidi="fa-IR"/>
              </w:rPr>
              <w:t xml:space="preserve"> </w:t>
            </w:r>
            <w:r w:rsidRPr="00FF1083">
              <w:rPr>
                <w:rFonts w:asciiTheme="majorBidi" w:hAnsiTheme="majorBidi" w:cs="B Nazanin" w:hint="cs"/>
                <w:rtl/>
                <w:lang w:bidi="fa-IR"/>
              </w:rPr>
              <w:t xml:space="preserve">پودر خون دام </w:t>
            </w:r>
            <w:r w:rsidRPr="00FF1083">
              <w:rPr>
                <w:rFonts w:asciiTheme="majorBidi" w:hAnsiTheme="majorBidi" w:cs="B Nazanin"/>
                <w:lang w:bidi="fa-IR"/>
              </w:rPr>
              <w:t>l</w:t>
            </w:r>
            <w:r w:rsidRPr="00FF1083">
              <w:rPr>
                <w:rFonts w:asciiTheme="majorBidi" w:hAnsiTheme="majorBidi" w:cs="B Nazanin" w:hint="cs"/>
                <w:rtl/>
                <w:lang w:bidi="fa-IR"/>
              </w:rPr>
              <w:t xml:space="preserve"> در مرکز تولید پودر خون </w:t>
            </w:r>
            <w:r w:rsidRPr="00FF1083">
              <w:rPr>
                <w:rFonts w:asciiTheme="majorBidi" w:hAnsiTheme="majorBidi" w:cs="B Nazanin"/>
                <w:lang w:bidi="fa-IR"/>
              </w:rPr>
              <w:t>s</w:t>
            </w:r>
          </w:p>
        </w:tc>
      </w:tr>
      <w:tr w:rsidR="00FF1083" w:rsidRPr="00FF1083" w14:paraId="013CEC8D" w14:textId="77777777" w:rsidTr="00C00554">
        <w:tc>
          <w:tcPr>
            <w:tcW w:w="990" w:type="dxa"/>
          </w:tcPr>
          <w:p w14:paraId="5FD4C01A" w14:textId="77777777" w:rsidR="00FF1083" w:rsidRPr="00FF1083" w:rsidRDefault="00FF1083" w:rsidP="00FF1083">
            <w:pPr>
              <w:bidi/>
              <w:spacing w:before="60" w:after="60" w:line="276" w:lineRule="auto"/>
              <w:jc w:val="lowKashida"/>
              <w:rPr>
                <w:iCs/>
                <w:lang w:bidi="fa-IR"/>
              </w:rPr>
            </w:pPr>
            <m:oMathPara>
              <m:oMath>
                <m:sSub>
                  <m:sSubPr>
                    <m:ctrlPr>
                      <w:rPr>
                        <w:rFonts w:ascii="Cambria Math" w:hAnsi="Cambria Math" w:cstheme="majorBidi"/>
                        <w:i/>
                        <w:iCs/>
                        <w:lang w:bidi="fa-IR"/>
                      </w:rPr>
                    </m:ctrlPr>
                  </m:sSubPr>
                  <m:e>
                    <m:r>
                      <w:rPr>
                        <w:rFonts w:ascii="Cambria Math" w:hAnsi="Cambria Math" w:cstheme="majorBidi"/>
                        <w:lang w:bidi="fa-IR"/>
                      </w:rPr>
                      <m:t>ce</m:t>
                    </m:r>
                  </m:e>
                  <m:sub>
                    <m:r>
                      <w:rPr>
                        <w:rFonts w:ascii="Cambria Math" w:hAnsi="Cambria Math" w:cstheme="majorBidi"/>
                        <w:lang w:bidi="fa-IR"/>
                      </w:rPr>
                      <m:t>anl</m:t>
                    </m:r>
                  </m:sub>
                </m:sSub>
              </m:oMath>
            </m:oMathPara>
          </w:p>
        </w:tc>
        <w:tc>
          <w:tcPr>
            <w:tcW w:w="8340" w:type="dxa"/>
          </w:tcPr>
          <w:p w14:paraId="7FDAA019"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بیشترین ظرفیت تأمین محصول </w:t>
            </w:r>
            <w:r w:rsidRPr="00FF1083">
              <w:rPr>
                <w:rFonts w:asciiTheme="majorBidi" w:hAnsiTheme="majorBidi" w:cs="B Nazanin"/>
                <w:lang w:bidi="fa-IR"/>
              </w:rPr>
              <w:t>l</w:t>
            </w:r>
            <w:r w:rsidRPr="00FF1083">
              <w:rPr>
                <w:rFonts w:asciiTheme="majorBidi" w:hAnsiTheme="majorBidi" w:cs="B Nazanin" w:hint="cs"/>
                <w:rtl/>
                <w:lang w:bidi="fa-IR"/>
              </w:rPr>
              <w:t xml:space="preserve"> با فناوری تولید </w:t>
            </w:r>
            <w:r w:rsidRPr="00FF1083">
              <w:rPr>
                <w:rFonts w:asciiTheme="majorBidi" w:hAnsiTheme="majorBidi" w:cs="B Nazanin"/>
                <w:lang w:bidi="fa-IR"/>
              </w:rPr>
              <w:t>n</w:t>
            </w:r>
            <w:r w:rsidRPr="00FF1083">
              <w:rPr>
                <w:rFonts w:asciiTheme="majorBidi" w:hAnsiTheme="majorBidi" w:cs="B Nazanin" w:hint="cs"/>
                <w:rtl/>
                <w:lang w:bidi="fa-IR"/>
              </w:rPr>
              <w:t xml:space="preserve"> در مرکز تولید </w:t>
            </w:r>
            <w:r w:rsidRPr="00FF1083">
              <w:rPr>
                <w:rFonts w:asciiTheme="majorBidi" w:hAnsiTheme="majorBidi" w:cs="B Nazanin"/>
                <w:lang w:bidi="fa-IR"/>
              </w:rPr>
              <w:t>a</w:t>
            </w:r>
          </w:p>
        </w:tc>
      </w:tr>
      <w:tr w:rsidR="00FF1083" w:rsidRPr="00FF1083" w14:paraId="27BD1F6B" w14:textId="77777777" w:rsidTr="00C00554">
        <w:tc>
          <w:tcPr>
            <w:tcW w:w="990" w:type="dxa"/>
          </w:tcPr>
          <w:p w14:paraId="194B8E4E" w14:textId="77777777" w:rsidR="00FF1083" w:rsidRPr="00FF1083" w:rsidRDefault="00FF1083" w:rsidP="00FF1083">
            <w:pPr>
              <w:bidi/>
              <w:spacing w:before="60" w:after="60" w:line="276" w:lineRule="auto"/>
              <w:jc w:val="center"/>
              <w:rPr>
                <w:iCs/>
                <w:lang w:bidi="fa-IR"/>
              </w:rPr>
            </w:pPr>
            <m:oMathPara>
              <m:oMath>
                <m:sSub>
                  <m:sSubPr>
                    <m:ctrlPr>
                      <w:rPr>
                        <w:rFonts w:ascii="Cambria Math" w:hAnsi="Cambria Math" w:cstheme="majorBidi"/>
                        <w:i/>
                        <w:iCs/>
                        <w:lang w:bidi="fa-IR"/>
                      </w:rPr>
                    </m:ctrlPr>
                  </m:sSubPr>
                  <m:e>
                    <m:r>
                      <w:rPr>
                        <w:rFonts w:ascii="Cambria Math" w:hAnsi="Cambria Math" w:cstheme="majorBidi"/>
                        <w:lang w:bidi="fa-IR"/>
                      </w:rPr>
                      <m:t>o</m:t>
                    </m:r>
                  </m:e>
                  <m:sub>
                    <m:r>
                      <w:rPr>
                        <w:rFonts w:ascii="Cambria Math" w:hAnsi="Cambria Math" w:cstheme="majorBidi"/>
                        <w:lang w:bidi="fa-IR"/>
                      </w:rPr>
                      <m:t>kl</m:t>
                    </m:r>
                  </m:sub>
                </m:sSub>
              </m:oMath>
            </m:oMathPara>
          </w:p>
        </w:tc>
        <w:tc>
          <w:tcPr>
            <w:tcW w:w="8340" w:type="dxa"/>
          </w:tcPr>
          <w:p w14:paraId="029EF8D8"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بیشترین ظرفیت تأمین محصول </w:t>
            </w:r>
            <w:r w:rsidRPr="00FF1083">
              <w:rPr>
                <w:rFonts w:asciiTheme="majorBidi" w:hAnsiTheme="majorBidi" w:cs="B Nazanin"/>
                <w:lang w:bidi="fa-IR"/>
              </w:rPr>
              <w:t>l</w:t>
            </w:r>
            <w:r w:rsidRPr="00FF1083">
              <w:rPr>
                <w:rFonts w:asciiTheme="majorBidi" w:hAnsiTheme="majorBidi" w:cs="B Nazanin" w:hint="cs"/>
                <w:rtl/>
                <w:lang w:bidi="fa-IR"/>
              </w:rPr>
              <w:t xml:space="preserve"> در خرده فروش </w:t>
            </w:r>
            <w:r w:rsidRPr="00FF1083">
              <w:rPr>
                <w:rFonts w:asciiTheme="majorBidi" w:hAnsiTheme="majorBidi" w:cs="B Nazanin"/>
                <w:lang w:bidi="fa-IR"/>
              </w:rPr>
              <w:t>k</w:t>
            </w:r>
          </w:p>
        </w:tc>
      </w:tr>
      <w:tr w:rsidR="00FF1083" w:rsidRPr="00FF1083" w14:paraId="442A9123" w14:textId="77777777" w:rsidTr="00C00554">
        <w:tc>
          <w:tcPr>
            <w:tcW w:w="990" w:type="dxa"/>
          </w:tcPr>
          <w:p w14:paraId="1D6B1CC3" w14:textId="77777777" w:rsidR="00FF1083" w:rsidRPr="00FF1083" w:rsidRDefault="00FF1083" w:rsidP="00FF1083">
            <w:pPr>
              <w:bidi/>
              <w:spacing w:before="60" w:after="60" w:line="276" w:lineRule="auto"/>
              <w:jc w:val="center"/>
              <w:rPr>
                <w:iCs/>
                <w:lang w:bidi="fa-IR"/>
              </w:rPr>
            </w:pPr>
            <m:oMathPara>
              <m:oMath>
                <m:sSub>
                  <m:sSubPr>
                    <m:ctrlPr>
                      <w:rPr>
                        <w:rFonts w:ascii="Cambria Math" w:hAnsi="Cambria Math"/>
                        <w:i/>
                        <w:iCs/>
                        <w:lang w:bidi="fa-IR"/>
                      </w:rPr>
                    </m:ctrlPr>
                  </m:sSubPr>
                  <m:e>
                    <m:r>
                      <w:rPr>
                        <w:rFonts w:ascii="Cambria Math" w:hAnsi="Cambria Math"/>
                        <w:lang w:bidi="fa-IR"/>
                      </w:rPr>
                      <m:t>icm</m:t>
                    </m:r>
                  </m:e>
                  <m:sub>
                    <m:r>
                      <w:rPr>
                        <w:rFonts w:ascii="Cambria Math" w:hAnsi="Cambria Math"/>
                        <w:lang w:bidi="fa-IR"/>
                      </w:rPr>
                      <m:t>slg</m:t>
                    </m:r>
                  </m:sub>
                </m:sSub>
              </m:oMath>
            </m:oMathPara>
          </w:p>
        </w:tc>
        <w:tc>
          <w:tcPr>
            <w:tcW w:w="8340" w:type="dxa"/>
          </w:tcPr>
          <w:p w14:paraId="313B1F3F"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بیشترین ظرفیت موجودی کالا </w:t>
            </w:r>
            <w:r w:rsidRPr="00FF1083">
              <w:rPr>
                <w:rFonts w:asciiTheme="majorBidi" w:hAnsiTheme="majorBidi" w:cs="B Nazanin"/>
                <w:lang w:bidi="fa-IR"/>
              </w:rPr>
              <w:t>l</w:t>
            </w:r>
            <w:r w:rsidRPr="00FF1083">
              <w:rPr>
                <w:rFonts w:asciiTheme="majorBidi" w:hAnsiTheme="majorBidi" w:cs="B Nazanin" w:hint="cs"/>
                <w:rtl/>
                <w:lang w:bidi="fa-IR"/>
              </w:rPr>
              <w:t xml:space="preserve"> در مرکز تولید پود حون </w:t>
            </w:r>
            <w:r w:rsidRPr="00FF1083">
              <w:rPr>
                <w:rFonts w:asciiTheme="majorBidi" w:hAnsiTheme="majorBidi" w:cs="B Nazanin"/>
                <w:lang w:bidi="fa-IR"/>
              </w:rPr>
              <w:t>s</w:t>
            </w:r>
            <w:r w:rsidRPr="00FF1083">
              <w:rPr>
                <w:rFonts w:asciiTheme="majorBidi" w:hAnsiTheme="majorBidi" w:cs="B Nazanin" w:hint="cs"/>
                <w:rtl/>
                <w:lang w:bidi="fa-IR"/>
              </w:rPr>
              <w:t xml:space="preserve"> در دوره </w:t>
            </w:r>
            <w:r w:rsidRPr="00FF1083">
              <w:rPr>
                <w:rFonts w:asciiTheme="majorBidi" w:hAnsiTheme="majorBidi" w:cs="B Nazanin"/>
                <w:lang w:bidi="fa-IR"/>
              </w:rPr>
              <w:t>g</w:t>
            </w:r>
          </w:p>
        </w:tc>
      </w:tr>
      <w:tr w:rsidR="00FF1083" w:rsidRPr="00FF1083" w14:paraId="48182186" w14:textId="77777777" w:rsidTr="00C00554">
        <w:tc>
          <w:tcPr>
            <w:tcW w:w="990" w:type="dxa"/>
          </w:tcPr>
          <w:p w14:paraId="300EB45C" w14:textId="77777777" w:rsidR="00FF1083" w:rsidRPr="00FF1083" w:rsidRDefault="00FF1083" w:rsidP="00FF1083">
            <w:pPr>
              <w:bidi/>
              <w:spacing w:before="60" w:after="60" w:line="276" w:lineRule="auto"/>
              <w:jc w:val="center"/>
              <w:rPr>
                <w:iCs/>
                <w:lang w:bidi="fa-IR"/>
              </w:rPr>
            </w:pPr>
            <m:oMathPara>
              <m:oMath>
                <m:sSub>
                  <m:sSubPr>
                    <m:ctrlPr>
                      <w:rPr>
                        <w:rFonts w:ascii="Cambria Math" w:hAnsi="Cambria Math"/>
                        <w:i/>
                        <w:iCs/>
                        <w:lang w:bidi="fa-IR"/>
                      </w:rPr>
                    </m:ctrlPr>
                  </m:sSubPr>
                  <m:e>
                    <m:r>
                      <w:rPr>
                        <w:rFonts w:ascii="Cambria Math" w:hAnsi="Cambria Math"/>
                        <w:lang w:bidi="fa-IR"/>
                      </w:rPr>
                      <m:t>icp</m:t>
                    </m:r>
                  </m:e>
                  <m:sub>
                    <m:r>
                      <w:rPr>
                        <w:rFonts w:ascii="Cambria Math" w:hAnsi="Cambria Math"/>
                        <w:lang w:bidi="fa-IR"/>
                      </w:rPr>
                      <m:t>algt</m:t>
                    </m:r>
                  </m:sub>
                </m:sSub>
              </m:oMath>
            </m:oMathPara>
          </w:p>
        </w:tc>
        <w:tc>
          <w:tcPr>
            <w:tcW w:w="8340" w:type="dxa"/>
          </w:tcPr>
          <w:p w14:paraId="3F29F7E7"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بیشترین ظرفیت موجودی کالا </w:t>
            </w:r>
            <w:r w:rsidRPr="00FF1083">
              <w:rPr>
                <w:rFonts w:asciiTheme="majorBidi" w:hAnsiTheme="majorBidi" w:cs="B Nazanin"/>
                <w:lang w:bidi="fa-IR"/>
              </w:rPr>
              <w:t>l</w:t>
            </w:r>
          </w:p>
        </w:tc>
      </w:tr>
      <w:tr w:rsidR="00FF1083" w:rsidRPr="00FF1083" w14:paraId="1DA3BAC1" w14:textId="77777777" w:rsidTr="00C00554">
        <w:tc>
          <w:tcPr>
            <w:tcW w:w="990" w:type="dxa"/>
          </w:tcPr>
          <w:p w14:paraId="60CAEBE4" w14:textId="77777777" w:rsidR="00FF1083" w:rsidRPr="00FF1083" w:rsidRDefault="00FF1083" w:rsidP="00FF1083">
            <w:pPr>
              <w:bidi/>
              <w:spacing w:before="60" w:after="60" w:line="276" w:lineRule="auto"/>
              <w:jc w:val="center"/>
              <w:rPr>
                <w:iCs/>
                <w:lang w:bidi="fa-IR"/>
              </w:rPr>
            </w:pPr>
            <m:oMathPara>
              <m:oMath>
                <m:sSub>
                  <m:sSubPr>
                    <m:ctrlPr>
                      <w:rPr>
                        <w:rFonts w:ascii="Cambria Math" w:hAnsi="Cambria Math"/>
                        <w:i/>
                        <w:iCs/>
                        <w:lang w:bidi="fa-IR"/>
                      </w:rPr>
                    </m:ctrlPr>
                  </m:sSubPr>
                  <m:e>
                    <m:r>
                      <w:rPr>
                        <w:rFonts w:ascii="Cambria Math" w:hAnsi="Cambria Math"/>
                        <w:lang w:bidi="fa-IR"/>
                      </w:rPr>
                      <m:t>icr</m:t>
                    </m:r>
                  </m:e>
                  <m:sub>
                    <m:r>
                      <w:rPr>
                        <w:rFonts w:ascii="Cambria Math" w:hAnsi="Cambria Math"/>
                        <w:lang w:bidi="fa-IR"/>
                      </w:rPr>
                      <m:t>klgt</m:t>
                    </m:r>
                  </m:sub>
                </m:sSub>
              </m:oMath>
            </m:oMathPara>
          </w:p>
        </w:tc>
        <w:tc>
          <w:tcPr>
            <w:tcW w:w="8340" w:type="dxa"/>
          </w:tcPr>
          <w:p w14:paraId="63C87E57"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بیشترین ظرفیت موجودی کالا </w:t>
            </w:r>
            <w:r w:rsidRPr="00FF1083">
              <w:rPr>
                <w:rFonts w:asciiTheme="majorBidi" w:hAnsiTheme="majorBidi" w:cs="B Nazanin"/>
                <w:lang w:bidi="fa-IR"/>
              </w:rPr>
              <w:t>l</w:t>
            </w:r>
          </w:p>
        </w:tc>
      </w:tr>
      <w:tr w:rsidR="00FF1083" w:rsidRPr="00FF1083" w14:paraId="4192F9AA" w14:textId="77777777" w:rsidTr="00C00554">
        <w:tc>
          <w:tcPr>
            <w:tcW w:w="990" w:type="dxa"/>
          </w:tcPr>
          <w:p w14:paraId="2D404E37" w14:textId="77777777" w:rsidR="00FF1083" w:rsidRPr="00FF1083" w:rsidRDefault="00FF1083" w:rsidP="00FF1083">
            <w:pPr>
              <w:bidi/>
              <w:spacing w:before="60" w:after="60" w:line="276" w:lineRule="auto"/>
              <w:jc w:val="center"/>
              <w:rPr>
                <w:rFonts w:asciiTheme="majorBidi" w:hAnsiTheme="majorBidi" w:cstheme="majorBidi"/>
                <w:i/>
                <w:iCs/>
                <w:lang w:bidi="fa-IR"/>
              </w:rPr>
            </w:pPr>
            <m:oMathPara>
              <m:oMathParaPr>
                <m:jc m:val="center"/>
              </m:oMathParaPr>
              <m:oMath>
                <m:r>
                  <w:rPr>
                    <w:rFonts w:ascii="Cambria Math" w:hAnsi="Cambria Math" w:cstheme="majorBidi"/>
                    <w:lang w:bidi="fa-IR"/>
                  </w:rPr>
                  <m:t>α</m:t>
                </m:r>
              </m:oMath>
            </m:oMathPara>
          </w:p>
        </w:tc>
        <w:tc>
          <w:tcPr>
            <w:tcW w:w="8340" w:type="dxa"/>
          </w:tcPr>
          <w:p w14:paraId="17054E21"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ضریب جریمه برای پیچیدگی جریان نقاط </w:t>
            </w:r>
          </w:p>
        </w:tc>
      </w:tr>
      <w:tr w:rsidR="00FF1083" w:rsidRPr="00FF1083" w14:paraId="7A6E980E" w14:textId="77777777" w:rsidTr="00C00554">
        <w:tc>
          <w:tcPr>
            <w:tcW w:w="990" w:type="dxa"/>
          </w:tcPr>
          <w:p w14:paraId="3E80D902" w14:textId="77777777" w:rsidR="00FF1083" w:rsidRPr="00FF1083" w:rsidRDefault="00FF1083" w:rsidP="00FF1083">
            <w:pPr>
              <w:bidi/>
              <w:spacing w:before="60" w:after="60" w:line="276" w:lineRule="auto"/>
              <w:jc w:val="center"/>
              <w:rPr>
                <w:lang w:bidi="fa-IR"/>
              </w:rPr>
            </w:pPr>
            <m:oMathPara>
              <m:oMath>
                <m:sSub>
                  <m:sSubPr>
                    <m:ctrlPr>
                      <w:rPr>
                        <w:rFonts w:ascii="Cambria Math" w:hAnsi="Cambria Math"/>
                        <w:i/>
                        <w:lang w:bidi="fa-IR"/>
                      </w:rPr>
                    </m:ctrlPr>
                  </m:sSubPr>
                  <m:e>
                    <m:r>
                      <w:rPr>
                        <w:rFonts w:ascii="Cambria Math" w:hAnsi="Cambria Math"/>
                        <w:lang w:bidi="fa-IR"/>
                      </w:rPr>
                      <m:t>Ua</m:t>
                    </m:r>
                  </m:e>
                  <m:sub>
                    <m:r>
                      <w:rPr>
                        <w:rFonts w:ascii="Cambria Math" w:hAnsi="Cambria Math"/>
                        <w:lang w:bidi="fa-IR"/>
                      </w:rPr>
                      <m:t>i</m:t>
                    </m:r>
                  </m:sub>
                </m:sSub>
              </m:oMath>
            </m:oMathPara>
          </w:p>
        </w:tc>
        <w:tc>
          <w:tcPr>
            <w:tcW w:w="8340" w:type="dxa"/>
          </w:tcPr>
          <w:p w14:paraId="7011EAEE"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آستانه برای میزان ورودی و خروجی مزرعه </w:t>
            </w:r>
            <w:r w:rsidRPr="00FF1083">
              <w:rPr>
                <w:rFonts w:asciiTheme="majorBidi" w:hAnsiTheme="majorBidi" w:cs="B Nazanin"/>
                <w:lang w:bidi="fa-IR"/>
              </w:rPr>
              <w:t>i</w:t>
            </w:r>
            <w:r w:rsidRPr="00FF1083">
              <w:rPr>
                <w:rFonts w:asciiTheme="majorBidi" w:hAnsiTheme="majorBidi" w:cs="B Nazanin" w:hint="cs"/>
                <w:rtl/>
                <w:lang w:bidi="fa-IR"/>
              </w:rPr>
              <w:t xml:space="preserve"> </w:t>
            </w:r>
          </w:p>
        </w:tc>
      </w:tr>
      <w:tr w:rsidR="00FF1083" w:rsidRPr="00FF1083" w14:paraId="6E62231A" w14:textId="77777777" w:rsidTr="00C00554">
        <w:tc>
          <w:tcPr>
            <w:tcW w:w="990" w:type="dxa"/>
          </w:tcPr>
          <w:p w14:paraId="7FCC4AFE" w14:textId="77777777" w:rsidR="00FF1083" w:rsidRPr="00FF1083" w:rsidRDefault="00FF1083" w:rsidP="00FF1083">
            <w:pPr>
              <w:bidi/>
              <w:spacing w:before="60" w:after="60" w:line="276" w:lineRule="auto"/>
              <w:jc w:val="center"/>
              <w:rPr>
                <w:lang w:bidi="fa-IR"/>
              </w:rPr>
            </w:pPr>
            <m:oMathPara>
              <m:oMath>
                <m:sSub>
                  <m:sSubPr>
                    <m:ctrlPr>
                      <w:rPr>
                        <w:rFonts w:ascii="Cambria Math" w:hAnsi="Cambria Math"/>
                        <w:i/>
                        <w:lang w:bidi="fa-IR"/>
                      </w:rPr>
                    </m:ctrlPr>
                  </m:sSubPr>
                  <m:e>
                    <m:r>
                      <w:rPr>
                        <w:rFonts w:ascii="Cambria Math" w:hAnsi="Cambria Math"/>
                        <w:lang w:bidi="fa-IR"/>
                      </w:rPr>
                      <m:t>Ub</m:t>
                    </m:r>
                  </m:e>
                  <m:sub>
                    <m:r>
                      <w:rPr>
                        <w:rFonts w:ascii="Cambria Math" w:hAnsi="Cambria Math"/>
                        <w:lang w:bidi="fa-IR"/>
                      </w:rPr>
                      <m:t>j</m:t>
                    </m:r>
                  </m:sub>
                </m:sSub>
              </m:oMath>
            </m:oMathPara>
          </w:p>
        </w:tc>
        <w:tc>
          <w:tcPr>
            <w:tcW w:w="8340" w:type="dxa"/>
          </w:tcPr>
          <w:p w14:paraId="5B65E07E"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آستانه برای میزان ورودی و خروجی کشتار گاه </w:t>
            </w:r>
            <w:r w:rsidRPr="00FF1083">
              <w:rPr>
                <w:rFonts w:asciiTheme="majorBidi" w:hAnsiTheme="majorBidi" w:cs="B Nazanin"/>
                <w:lang w:bidi="fa-IR"/>
              </w:rPr>
              <w:t>j</w:t>
            </w:r>
            <w:r w:rsidRPr="00FF1083">
              <w:rPr>
                <w:rFonts w:asciiTheme="majorBidi" w:hAnsiTheme="majorBidi" w:cs="B Nazanin" w:hint="cs"/>
                <w:rtl/>
                <w:lang w:bidi="fa-IR"/>
              </w:rPr>
              <w:t xml:space="preserve"> </w:t>
            </w:r>
          </w:p>
        </w:tc>
      </w:tr>
      <w:tr w:rsidR="00FF1083" w:rsidRPr="00FF1083" w14:paraId="0BE681B0" w14:textId="77777777" w:rsidTr="00C00554">
        <w:tc>
          <w:tcPr>
            <w:tcW w:w="990" w:type="dxa"/>
          </w:tcPr>
          <w:p w14:paraId="45E99AC6" w14:textId="77777777" w:rsidR="00FF1083" w:rsidRPr="00FF1083" w:rsidRDefault="00FF1083" w:rsidP="00FF1083">
            <w:pPr>
              <w:bidi/>
              <w:spacing w:before="60" w:after="60" w:line="276" w:lineRule="auto"/>
              <w:jc w:val="center"/>
              <w:rPr>
                <w:lang w:bidi="fa-IR"/>
              </w:rPr>
            </w:pPr>
            <m:oMathPara>
              <m:oMath>
                <m:sSub>
                  <m:sSubPr>
                    <m:ctrlPr>
                      <w:rPr>
                        <w:rFonts w:ascii="Cambria Math" w:hAnsi="Cambria Math"/>
                        <w:i/>
                        <w:lang w:bidi="fa-IR"/>
                      </w:rPr>
                    </m:ctrlPr>
                  </m:sSubPr>
                  <m:e>
                    <m:r>
                      <w:rPr>
                        <w:rFonts w:ascii="Cambria Math" w:hAnsi="Cambria Math"/>
                        <w:lang w:bidi="fa-IR"/>
                      </w:rPr>
                      <m:t>Uc</m:t>
                    </m:r>
                  </m:e>
                  <m:sub>
                    <m:r>
                      <w:rPr>
                        <w:rFonts w:ascii="Cambria Math" w:hAnsi="Cambria Math"/>
                        <w:lang w:bidi="fa-IR"/>
                      </w:rPr>
                      <m:t>s</m:t>
                    </m:r>
                  </m:sub>
                </m:sSub>
              </m:oMath>
            </m:oMathPara>
          </w:p>
        </w:tc>
        <w:tc>
          <w:tcPr>
            <w:tcW w:w="8340" w:type="dxa"/>
          </w:tcPr>
          <w:p w14:paraId="2DE3815C"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آستانه برای میزان ورودی و خروجی در مرکز تولید پودر خون </w:t>
            </w:r>
            <w:r w:rsidRPr="00FF1083">
              <w:rPr>
                <w:rFonts w:asciiTheme="majorBidi" w:hAnsiTheme="majorBidi" w:cs="B Nazanin"/>
                <w:lang w:bidi="fa-IR"/>
              </w:rPr>
              <w:t>s</w:t>
            </w:r>
            <w:r w:rsidRPr="00FF1083">
              <w:rPr>
                <w:rFonts w:asciiTheme="majorBidi" w:hAnsiTheme="majorBidi" w:cs="B Nazanin" w:hint="cs"/>
                <w:rtl/>
                <w:lang w:bidi="fa-IR"/>
              </w:rPr>
              <w:t xml:space="preserve"> </w:t>
            </w:r>
          </w:p>
        </w:tc>
      </w:tr>
      <w:tr w:rsidR="00FF1083" w:rsidRPr="00FF1083" w14:paraId="3FC508C3" w14:textId="77777777" w:rsidTr="00C00554">
        <w:tc>
          <w:tcPr>
            <w:tcW w:w="990" w:type="dxa"/>
          </w:tcPr>
          <w:p w14:paraId="2509F98E" w14:textId="77777777" w:rsidR="00FF1083" w:rsidRPr="00FF1083" w:rsidRDefault="00FF1083" w:rsidP="00FF1083">
            <w:pPr>
              <w:bidi/>
              <w:spacing w:before="60" w:after="60" w:line="276" w:lineRule="auto"/>
              <w:jc w:val="center"/>
              <w:rPr>
                <w:lang w:bidi="fa-IR"/>
              </w:rPr>
            </w:pPr>
            <m:oMathPara>
              <m:oMath>
                <m:sSub>
                  <m:sSubPr>
                    <m:ctrlPr>
                      <w:rPr>
                        <w:rFonts w:ascii="Cambria Math" w:hAnsi="Cambria Math"/>
                        <w:i/>
                        <w:lang w:bidi="fa-IR"/>
                      </w:rPr>
                    </m:ctrlPr>
                  </m:sSubPr>
                  <m:e>
                    <m:r>
                      <w:rPr>
                        <w:rFonts w:ascii="Cambria Math" w:hAnsi="Cambria Math"/>
                        <w:lang w:bidi="fa-IR"/>
                      </w:rPr>
                      <m:t>Ud</m:t>
                    </m:r>
                  </m:e>
                  <m:sub>
                    <m:r>
                      <w:rPr>
                        <w:rFonts w:ascii="Cambria Math" w:hAnsi="Cambria Math"/>
                        <w:lang w:bidi="fa-IR"/>
                      </w:rPr>
                      <m:t>a</m:t>
                    </m:r>
                  </m:sub>
                </m:sSub>
              </m:oMath>
            </m:oMathPara>
          </w:p>
        </w:tc>
        <w:tc>
          <w:tcPr>
            <w:tcW w:w="8340" w:type="dxa"/>
          </w:tcPr>
          <w:p w14:paraId="0AB79468"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آستانه برای میزان ورودی و خروجی در مرکز تولید</w:t>
            </w:r>
            <w:r w:rsidRPr="00FF1083">
              <w:rPr>
                <w:rFonts w:asciiTheme="majorBidi" w:hAnsiTheme="majorBidi" w:cs="B Nazanin"/>
                <w:lang w:bidi="fa-IR"/>
              </w:rPr>
              <w:t xml:space="preserve"> a </w:t>
            </w:r>
          </w:p>
        </w:tc>
      </w:tr>
      <w:tr w:rsidR="00FF1083" w:rsidRPr="00FF1083" w14:paraId="46E541B9" w14:textId="77777777" w:rsidTr="00C00554">
        <w:tc>
          <w:tcPr>
            <w:tcW w:w="990" w:type="dxa"/>
          </w:tcPr>
          <w:p w14:paraId="04EDF669" w14:textId="77777777" w:rsidR="00FF1083" w:rsidRPr="00FF1083" w:rsidRDefault="00FF1083" w:rsidP="00FF1083">
            <w:pPr>
              <w:bidi/>
              <w:spacing w:before="60" w:after="60" w:line="276" w:lineRule="auto"/>
              <w:jc w:val="center"/>
              <w:rPr>
                <w:lang w:bidi="fa-IR"/>
              </w:rPr>
            </w:pPr>
            <m:oMathPara>
              <m:oMath>
                <m:sSub>
                  <m:sSubPr>
                    <m:ctrlPr>
                      <w:rPr>
                        <w:rFonts w:ascii="Cambria Math" w:hAnsi="Cambria Math"/>
                        <w:i/>
                        <w:lang w:bidi="fa-IR"/>
                      </w:rPr>
                    </m:ctrlPr>
                  </m:sSubPr>
                  <m:e>
                    <m:r>
                      <w:rPr>
                        <w:rFonts w:ascii="Cambria Math" w:hAnsi="Cambria Math"/>
                        <w:lang w:bidi="fa-IR"/>
                      </w:rPr>
                      <m:t>Ue</m:t>
                    </m:r>
                  </m:e>
                  <m:sub>
                    <m:r>
                      <w:rPr>
                        <w:rFonts w:ascii="Cambria Math" w:hAnsi="Cambria Math"/>
                        <w:lang w:bidi="fa-IR"/>
                      </w:rPr>
                      <m:t>k</m:t>
                    </m:r>
                  </m:sub>
                </m:sSub>
              </m:oMath>
            </m:oMathPara>
          </w:p>
        </w:tc>
        <w:tc>
          <w:tcPr>
            <w:tcW w:w="8340" w:type="dxa"/>
          </w:tcPr>
          <w:p w14:paraId="3812DE41"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آستانه برای میزان ورودی و خروجی</w:t>
            </w:r>
            <w:r w:rsidRPr="00FF1083">
              <w:rPr>
                <w:rFonts w:asciiTheme="majorBidi" w:hAnsiTheme="majorBidi" w:cs="B Nazanin"/>
                <w:lang w:bidi="fa-IR"/>
              </w:rPr>
              <w:t xml:space="preserve"> </w:t>
            </w:r>
            <w:r w:rsidRPr="00FF1083">
              <w:rPr>
                <w:rFonts w:asciiTheme="majorBidi" w:hAnsiTheme="majorBidi" w:cs="B Nazanin" w:hint="cs"/>
                <w:rtl/>
                <w:lang w:bidi="fa-IR"/>
              </w:rPr>
              <w:t xml:space="preserve"> مرکز توزیع </w:t>
            </w:r>
            <w:r w:rsidRPr="00FF1083">
              <w:rPr>
                <w:rFonts w:asciiTheme="majorBidi" w:hAnsiTheme="majorBidi" w:cs="B Nazanin"/>
                <w:lang w:bidi="fa-IR"/>
              </w:rPr>
              <w:t>k</w:t>
            </w:r>
          </w:p>
        </w:tc>
      </w:tr>
      <w:tr w:rsidR="00FF1083" w:rsidRPr="00FF1083" w14:paraId="2343EA6D" w14:textId="77777777" w:rsidTr="00C00554">
        <w:tc>
          <w:tcPr>
            <w:tcW w:w="990" w:type="dxa"/>
          </w:tcPr>
          <w:p w14:paraId="64173570" w14:textId="77777777" w:rsidR="00FF1083" w:rsidRPr="00FF1083" w:rsidRDefault="00FF1083" w:rsidP="00FF1083">
            <w:pPr>
              <w:bidi/>
              <w:spacing w:before="60" w:after="60" w:line="276" w:lineRule="auto"/>
              <w:jc w:val="center"/>
              <w:rPr>
                <w:lang w:bidi="fa-IR"/>
              </w:rPr>
            </w:pPr>
            <m:oMathPara>
              <m:oMath>
                <m:sSub>
                  <m:sSubPr>
                    <m:ctrlPr>
                      <w:rPr>
                        <w:rFonts w:ascii="Cambria Math" w:hAnsi="Cambria Math"/>
                        <w:i/>
                        <w:lang w:bidi="fa-IR"/>
                      </w:rPr>
                    </m:ctrlPr>
                  </m:sSubPr>
                  <m:e>
                    <m:r>
                      <w:rPr>
                        <w:rFonts w:ascii="Cambria Math" w:hAnsi="Cambria Math"/>
                        <w:lang w:bidi="fa-IR"/>
                      </w:rPr>
                      <m:t>w</m:t>
                    </m:r>
                  </m:e>
                  <m:sub>
                    <m:r>
                      <w:rPr>
                        <w:rFonts w:ascii="Cambria Math" w:hAnsi="Cambria Math"/>
                        <w:lang w:bidi="fa-IR"/>
                      </w:rPr>
                      <m:t>j</m:t>
                    </m:r>
                  </m:sub>
                </m:sSub>
              </m:oMath>
            </m:oMathPara>
          </w:p>
        </w:tc>
        <w:tc>
          <w:tcPr>
            <w:tcW w:w="8340" w:type="dxa"/>
          </w:tcPr>
          <w:p w14:paraId="696A04B8"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وزن دام </w:t>
            </w:r>
            <w:r w:rsidRPr="00FF1083">
              <w:rPr>
                <w:rFonts w:asciiTheme="majorBidi" w:hAnsiTheme="majorBidi" w:cs="B Nazanin"/>
                <w:lang w:bidi="fa-IR"/>
              </w:rPr>
              <w:t>j</w:t>
            </w:r>
          </w:p>
        </w:tc>
      </w:tr>
      <w:tr w:rsidR="00FF1083" w:rsidRPr="00FF1083" w14:paraId="1F071174" w14:textId="77777777" w:rsidTr="00C00554">
        <w:tc>
          <w:tcPr>
            <w:tcW w:w="990" w:type="dxa"/>
          </w:tcPr>
          <w:p w14:paraId="7F851A6E" w14:textId="77777777" w:rsidR="00FF1083" w:rsidRPr="00FF1083" w:rsidRDefault="00FF1083" w:rsidP="00FF1083">
            <w:pPr>
              <w:bidi/>
              <w:spacing w:before="60" w:after="60" w:line="276" w:lineRule="auto"/>
              <w:jc w:val="center"/>
              <w:rPr>
                <w:lang w:bidi="fa-IR"/>
              </w:rPr>
            </w:pPr>
            <m:oMathPara>
              <m:oMath>
                <m:sSub>
                  <m:sSubPr>
                    <m:ctrlPr>
                      <w:rPr>
                        <w:rFonts w:ascii="Cambria Math" w:hAnsi="Cambria Math"/>
                        <w:i/>
                        <w:lang w:bidi="fa-IR"/>
                      </w:rPr>
                    </m:ctrlPr>
                  </m:sSubPr>
                  <m:e>
                    <m:r>
                      <w:rPr>
                        <w:rFonts w:ascii="Cambria Math" w:hAnsi="Cambria Math"/>
                        <w:lang w:bidi="fa-IR"/>
                      </w:rPr>
                      <m:t>na</m:t>
                    </m:r>
                  </m:e>
                  <m:sub>
                    <m:r>
                      <w:rPr>
                        <w:rFonts w:ascii="Cambria Math" w:hAnsi="Cambria Math"/>
                        <w:lang w:bidi="fa-IR"/>
                      </w:rPr>
                      <m:t>i</m:t>
                    </m:r>
                  </m:sub>
                </m:sSub>
              </m:oMath>
            </m:oMathPara>
          </w:p>
        </w:tc>
        <w:tc>
          <w:tcPr>
            <w:tcW w:w="8340" w:type="dxa"/>
          </w:tcPr>
          <w:p w14:paraId="3053EF10"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تعداد شغل های ثابت در مرکز تولید </w:t>
            </w:r>
            <w:r w:rsidRPr="00FF1083">
              <w:rPr>
                <w:rFonts w:asciiTheme="majorBidi" w:hAnsiTheme="majorBidi" w:cs="B Nazanin"/>
                <w:lang w:bidi="fa-IR"/>
              </w:rPr>
              <w:t>I</w:t>
            </w:r>
          </w:p>
        </w:tc>
      </w:tr>
      <w:tr w:rsidR="00FF1083" w:rsidRPr="00FF1083" w14:paraId="76C30DB1" w14:textId="77777777" w:rsidTr="00C00554">
        <w:tc>
          <w:tcPr>
            <w:tcW w:w="990" w:type="dxa"/>
          </w:tcPr>
          <w:p w14:paraId="6D356468" w14:textId="77777777" w:rsidR="00FF1083" w:rsidRPr="00FF1083" w:rsidRDefault="00FF1083" w:rsidP="00FF1083">
            <w:pPr>
              <w:bidi/>
              <w:spacing w:before="60" w:after="60" w:line="276" w:lineRule="auto"/>
              <w:jc w:val="center"/>
              <w:rPr>
                <w:lang w:bidi="fa-IR"/>
              </w:rPr>
            </w:pPr>
            <m:oMathPara>
              <m:oMath>
                <m:sSub>
                  <m:sSubPr>
                    <m:ctrlPr>
                      <w:rPr>
                        <w:rFonts w:ascii="Cambria Math" w:hAnsi="Cambria Math"/>
                        <w:i/>
                        <w:lang w:bidi="fa-IR"/>
                      </w:rPr>
                    </m:ctrlPr>
                  </m:sSubPr>
                  <m:e>
                    <m:r>
                      <w:rPr>
                        <w:rFonts w:ascii="Cambria Math" w:hAnsi="Cambria Math"/>
                        <w:lang w:bidi="fa-IR"/>
                      </w:rPr>
                      <m:t>nb</m:t>
                    </m:r>
                  </m:e>
                  <m:sub>
                    <m:r>
                      <w:rPr>
                        <w:rFonts w:ascii="Cambria Math" w:hAnsi="Cambria Math"/>
                        <w:lang w:bidi="fa-IR"/>
                      </w:rPr>
                      <m:t>j</m:t>
                    </m:r>
                  </m:sub>
                </m:sSub>
              </m:oMath>
            </m:oMathPara>
          </w:p>
        </w:tc>
        <w:tc>
          <w:tcPr>
            <w:tcW w:w="8340" w:type="dxa"/>
          </w:tcPr>
          <w:p w14:paraId="3459DEBF"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تعداد شغل های ثابت در کشتارگاه </w:t>
            </w:r>
            <w:r w:rsidRPr="00FF1083">
              <w:rPr>
                <w:rFonts w:asciiTheme="majorBidi" w:hAnsiTheme="majorBidi" w:cs="B Nazanin"/>
                <w:lang w:bidi="fa-IR"/>
              </w:rPr>
              <w:t>j</w:t>
            </w:r>
          </w:p>
        </w:tc>
      </w:tr>
      <w:tr w:rsidR="00FF1083" w:rsidRPr="00FF1083" w14:paraId="096ED84A" w14:textId="77777777" w:rsidTr="00C00554">
        <w:tc>
          <w:tcPr>
            <w:tcW w:w="990" w:type="dxa"/>
          </w:tcPr>
          <w:p w14:paraId="33F12401" w14:textId="77777777" w:rsidR="00FF1083" w:rsidRPr="00FF1083" w:rsidRDefault="00FF1083" w:rsidP="00FF1083">
            <w:pPr>
              <w:bidi/>
              <w:spacing w:before="60" w:after="60" w:line="276" w:lineRule="auto"/>
              <w:jc w:val="center"/>
              <w:rPr>
                <w:lang w:bidi="fa-IR"/>
              </w:rPr>
            </w:pPr>
            <m:oMathPara>
              <m:oMath>
                <m:sSub>
                  <m:sSubPr>
                    <m:ctrlPr>
                      <w:rPr>
                        <w:rFonts w:ascii="Cambria Math" w:hAnsi="Cambria Math"/>
                        <w:i/>
                        <w:lang w:bidi="fa-IR"/>
                      </w:rPr>
                    </m:ctrlPr>
                  </m:sSubPr>
                  <m:e>
                    <m:r>
                      <w:rPr>
                        <w:rFonts w:ascii="Cambria Math" w:hAnsi="Cambria Math"/>
                        <w:lang w:bidi="fa-IR"/>
                      </w:rPr>
                      <m:t>nc</m:t>
                    </m:r>
                  </m:e>
                  <m:sub>
                    <m:r>
                      <w:rPr>
                        <w:rFonts w:ascii="Cambria Math" w:hAnsi="Cambria Math"/>
                        <w:lang w:bidi="fa-IR"/>
                      </w:rPr>
                      <m:t>s</m:t>
                    </m:r>
                  </m:sub>
                </m:sSub>
              </m:oMath>
            </m:oMathPara>
          </w:p>
        </w:tc>
        <w:tc>
          <w:tcPr>
            <w:tcW w:w="8340" w:type="dxa"/>
          </w:tcPr>
          <w:p w14:paraId="44FF18FF"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تعداد شغل های ثابت در</w:t>
            </w:r>
            <w:r w:rsidRPr="00FF1083">
              <w:rPr>
                <w:rFonts w:asciiTheme="majorBidi" w:hAnsiTheme="majorBidi" w:cs="B Nazanin"/>
                <w:lang w:bidi="fa-IR"/>
              </w:rPr>
              <w:t xml:space="preserve"> </w:t>
            </w:r>
            <w:r w:rsidRPr="00FF1083">
              <w:rPr>
                <w:rFonts w:asciiTheme="majorBidi" w:hAnsiTheme="majorBidi" w:cs="B Nazanin" w:hint="cs"/>
                <w:rtl/>
                <w:lang w:bidi="fa-IR"/>
              </w:rPr>
              <w:t xml:space="preserve"> مرکز تولید پودر گوشت </w:t>
            </w:r>
            <w:r w:rsidRPr="00FF1083">
              <w:rPr>
                <w:rFonts w:asciiTheme="majorBidi" w:hAnsiTheme="majorBidi" w:cs="B Nazanin"/>
                <w:lang w:bidi="fa-IR"/>
              </w:rPr>
              <w:t>s</w:t>
            </w:r>
          </w:p>
        </w:tc>
      </w:tr>
      <w:tr w:rsidR="00FF1083" w:rsidRPr="00FF1083" w14:paraId="3E6A90C4" w14:textId="77777777" w:rsidTr="00C00554">
        <w:tc>
          <w:tcPr>
            <w:tcW w:w="990" w:type="dxa"/>
          </w:tcPr>
          <w:p w14:paraId="7C6C46B3" w14:textId="77777777" w:rsidR="00FF1083" w:rsidRPr="00FF1083" w:rsidRDefault="00FF1083" w:rsidP="00FF1083">
            <w:pPr>
              <w:bidi/>
              <w:spacing w:before="60" w:after="60" w:line="276" w:lineRule="auto"/>
              <w:jc w:val="center"/>
              <w:rPr>
                <w:lang w:bidi="fa-IR"/>
              </w:rPr>
            </w:pPr>
            <m:oMathPara>
              <m:oMath>
                <m:sSub>
                  <m:sSubPr>
                    <m:ctrlPr>
                      <w:rPr>
                        <w:rFonts w:ascii="Cambria Math" w:hAnsi="Cambria Math"/>
                        <w:i/>
                        <w:lang w:bidi="fa-IR"/>
                      </w:rPr>
                    </m:ctrlPr>
                  </m:sSubPr>
                  <m:e>
                    <m:r>
                      <w:rPr>
                        <w:rFonts w:ascii="Cambria Math" w:hAnsi="Cambria Math"/>
                        <w:lang w:bidi="fa-IR"/>
                      </w:rPr>
                      <m:t>nd</m:t>
                    </m:r>
                  </m:e>
                  <m:sub>
                    <m:r>
                      <w:rPr>
                        <w:rFonts w:ascii="Cambria Math" w:hAnsi="Cambria Math"/>
                        <w:lang w:bidi="fa-IR"/>
                      </w:rPr>
                      <m:t>am</m:t>
                    </m:r>
                  </m:sub>
                </m:sSub>
              </m:oMath>
            </m:oMathPara>
          </w:p>
        </w:tc>
        <w:tc>
          <w:tcPr>
            <w:tcW w:w="8340" w:type="dxa"/>
          </w:tcPr>
          <w:p w14:paraId="60E14D97"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تعداد شغل های ثابت در مرکز تولید </w:t>
            </w:r>
            <w:r w:rsidRPr="00FF1083">
              <w:rPr>
                <w:rFonts w:asciiTheme="majorBidi" w:hAnsiTheme="majorBidi" w:cs="B Nazanin"/>
                <w:lang w:bidi="fa-IR"/>
              </w:rPr>
              <w:t>a</w:t>
            </w:r>
            <w:r w:rsidRPr="00FF1083">
              <w:rPr>
                <w:rFonts w:asciiTheme="majorBidi" w:hAnsiTheme="majorBidi" w:cs="B Nazanin" w:hint="cs"/>
                <w:rtl/>
                <w:lang w:bidi="fa-IR"/>
              </w:rPr>
              <w:t xml:space="preserve"> با فناوری تولید </w:t>
            </w:r>
            <w:r w:rsidRPr="00FF1083">
              <w:rPr>
                <w:rFonts w:asciiTheme="majorBidi" w:hAnsiTheme="majorBidi" w:cs="B Nazanin"/>
                <w:lang w:bidi="fa-IR"/>
              </w:rPr>
              <w:t>m</w:t>
            </w:r>
          </w:p>
        </w:tc>
      </w:tr>
      <w:tr w:rsidR="00FF1083" w:rsidRPr="00FF1083" w14:paraId="6C041CBF" w14:textId="77777777" w:rsidTr="00C00554">
        <w:tc>
          <w:tcPr>
            <w:tcW w:w="990" w:type="dxa"/>
          </w:tcPr>
          <w:p w14:paraId="19409329" w14:textId="77777777" w:rsidR="00FF1083" w:rsidRPr="00FF1083" w:rsidRDefault="00FF1083" w:rsidP="00FF1083">
            <w:pPr>
              <w:bidi/>
              <w:spacing w:before="60" w:after="60" w:line="276" w:lineRule="auto"/>
              <w:jc w:val="center"/>
              <w:rPr>
                <w:lang w:bidi="fa-IR"/>
              </w:rPr>
            </w:pPr>
            <m:oMathPara>
              <m:oMath>
                <m:sSub>
                  <m:sSubPr>
                    <m:ctrlPr>
                      <w:rPr>
                        <w:rFonts w:ascii="Cambria Math" w:hAnsi="Cambria Math"/>
                        <w:i/>
                        <w:lang w:bidi="fa-IR"/>
                      </w:rPr>
                    </m:ctrlPr>
                  </m:sSubPr>
                  <m:e>
                    <m:r>
                      <w:rPr>
                        <w:rFonts w:ascii="Cambria Math" w:hAnsi="Cambria Math"/>
                        <w:lang w:bidi="fa-IR"/>
                      </w:rPr>
                      <m:t>ne</m:t>
                    </m:r>
                  </m:e>
                  <m:sub>
                    <m:r>
                      <w:rPr>
                        <w:rFonts w:ascii="Cambria Math" w:hAnsi="Cambria Math"/>
                        <w:lang w:bidi="fa-IR"/>
                      </w:rPr>
                      <m:t>k</m:t>
                    </m:r>
                  </m:sub>
                </m:sSub>
              </m:oMath>
            </m:oMathPara>
          </w:p>
        </w:tc>
        <w:tc>
          <w:tcPr>
            <w:tcW w:w="8340" w:type="dxa"/>
          </w:tcPr>
          <w:p w14:paraId="5D5A4B35"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تعداد شغل های ثابت در مرکز توزیع </w:t>
            </w:r>
            <w:r w:rsidRPr="00FF1083">
              <w:rPr>
                <w:rFonts w:asciiTheme="majorBidi" w:hAnsiTheme="majorBidi" w:cs="B Nazanin"/>
                <w:lang w:bidi="fa-IR"/>
              </w:rPr>
              <w:t>k</w:t>
            </w:r>
          </w:p>
        </w:tc>
      </w:tr>
      <w:tr w:rsidR="00FF1083" w:rsidRPr="00FF1083" w14:paraId="41291081" w14:textId="77777777" w:rsidTr="00C00554">
        <w:tc>
          <w:tcPr>
            <w:tcW w:w="990" w:type="dxa"/>
          </w:tcPr>
          <w:p w14:paraId="74CFCC30" w14:textId="77777777" w:rsidR="00FF1083" w:rsidRPr="00FF1083" w:rsidRDefault="00FF1083" w:rsidP="00FF1083">
            <w:pPr>
              <w:bidi/>
              <w:spacing w:before="60" w:after="60" w:line="276" w:lineRule="auto"/>
              <w:jc w:val="center"/>
              <w:rPr>
                <w:lang w:bidi="fa-IR"/>
              </w:rPr>
            </w:pPr>
            <m:oMathPara>
              <m:oMath>
                <m:sSub>
                  <m:sSubPr>
                    <m:ctrlPr>
                      <w:rPr>
                        <w:rFonts w:ascii="Cambria Math" w:hAnsi="Cambria Math"/>
                        <w:i/>
                        <w:lang w:bidi="fa-IR"/>
                      </w:rPr>
                    </m:ctrlPr>
                  </m:sSubPr>
                  <m:e>
                    <m:r>
                      <w:rPr>
                        <w:rFonts w:ascii="Cambria Math" w:hAnsi="Cambria Math"/>
                        <w:lang w:bidi="fa-IR"/>
                      </w:rPr>
                      <m:t>va</m:t>
                    </m:r>
                  </m:e>
                  <m:sub>
                    <m:r>
                      <w:rPr>
                        <w:rFonts w:ascii="Cambria Math" w:hAnsi="Cambria Math"/>
                        <w:lang w:bidi="fa-IR"/>
                      </w:rPr>
                      <m:t>i</m:t>
                    </m:r>
                  </m:sub>
                </m:sSub>
              </m:oMath>
            </m:oMathPara>
          </w:p>
        </w:tc>
        <w:tc>
          <w:tcPr>
            <w:tcW w:w="8340" w:type="dxa"/>
          </w:tcPr>
          <w:p w14:paraId="62D93091"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تعداد شغل های</w:t>
            </w:r>
            <w:r w:rsidRPr="00FF1083">
              <w:rPr>
                <w:rFonts w:asciiTheme="majorBidi" w:hAnsiTheme="majorBidi" w:cs="B Nazanin"/>
                <w:lang w:bidi="fa-IR"/>
              </w:rPr>
              <w:t xml:space="preserve"> </w:t>
            </w:r>
            <w:r w:rsidRPr="00FF1083">
              <w:rPr>
                <w:rFonts w:asciiTheme="majorBidi" w:hAnsiTheme="majorBidi" w:cs="B Nazanin" w:hint="cs"/>
                <w:rtl/>
                <w:lang w:bidi="fa-IR"/>
              </w:rPr>
              <w:t xml:space="preserve">متغیر در مزرعه </w:t>
            </w:r>
            <w:r w:rsidRPr="00FF1083">
              <w:rPr>
                <w:rFonts w:asciiTheme="majorBidi" w:hAnsiTheme="majorBidi" w:cs="B Nazanin"/>
                <w:lang w:bidi="fa-IR"/>
              </w:rPr>
              <w:t>i</w:t>
            </w:r>
          </w:p>
        </w:tc>
      </w:tr>
      <w:tr w:rsidR="00FF1083" w:rsidRPr="00FF1083" w14:paraId="1FFF92A0" w14:textId="77777777" w:rsidTr="00C00554">
        <w:tc>
          <w:tcPr>
            <w:tcW w:w="990" w:type="dxa"/>
          </w:tcPr>
          <w:p w14:paraId="5F6AF8EE" w14:textId="77777777" w:rsidR="00FF1083" w:rsidRPr="00FF1083" w:rsidRDefault="00FF1083" w:rsidP="00FF1083">
            <w:pPr>
              <w:bidi/>
              <w:spacing w:before="60" w:after="60" w:line="276" w:lineRule="auto"/>
              <w:jc w:val="center"/>
              <w:rPr>
                <w:lang w:bidi="fa-IR"/>
              </w:rPr>
            </w:pPr>
            <m:oMathPara>
              <m:oMath>
                <m:sSub>
                  <m:sSubPr>
                    <m:ctrlPr>
                      <w:rPr>
                        <w:rFonts w:ascii="Cambria Math" w:hAnsi="Cambria Math"/>
                        <w:i/>
                        <w:lang w:bidi="fa-IR"/>
                      </w:rPr>
                    </m:ctrlPr>
                  </m:sSubPr>
                  <m:e>
                    <m:r>
                      <w:rPr>
                        <w:rFonts w:ascii="Cambria Math" w:hAnsi="Cambria Math"/>
                        <w:lang w:bidi="fa-IR"/>
                      </w:rPr>
                      <m:t>vb</m:t>
                    </m:r>
                  </m:e>
                  <m:sub>
                    <m:r>
                      <w:rPr>
                        <w:rFonts w:ascii="Cambria Math" w:hAnsi="Cambria Math"/>
                        <w:lang w:bidi="fa-IR"/>
                      </w:rPr>
                      <m:t>j</m:t>
                    </m:r>
                  </m:sub>
                </m:sSub>
              </m:oMath>
            </m:oMathPara>
          </w:p>
        </w:tc>
        <w:tc>
          <w:tcPr>
            <w:tcW w:w="8340" w:type="dxa"/>
          </w:tcPr>
          <w:p w14:paraId="25DCBB06"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تعداد شغل های</w:t>
            </w:r>
            <w:r w:rsidRPr="00FF1083">
              <w:rPr>
                <w:rFonts w:asciiTheme="majorBidi" w:hAnsiTheme="majorBidi" w:cs="B Nazanin"/>
                <w:lang w:bidi="fa-IR"/>
              </w:rPr>
              <w:t xml:space="preserve"> </w:t>
            </w:r>
            <w:r w:rsidRPr="00FF1083">
              <w:rPr>
                <w:rFonts w:asciiTheme="majorBidi" w:hAnsiTheme="majorBidi" w:cs="B Nazanin" w:hint="cs"/>
                <w:rtl/>
                <w:lang w:bidi="fa-IR"/>
              </w:rPr>
              <w:t xml:space="preserve">متغیر در کشتارگاه </w:t>
            </w:r>
            <w:r w:rsidRPr="00FF1083">
              <w:rPr>
                <w:rFonts w:asciiTheme="majorBidi" w:hAnsiTheme="majorBidi" w:cs="B Nazanin"/>
                <w:lang w:bidi="fa-IR"/>
              </w:rPr>
              <w:t>j</w:t>
            </w:r>
          </w:p>
        </w:tc>
      </w:tr>
      <w:tr w:rsidR="00FF1083" w:rsidRPr="00FF1083" w14:paraId="520BD1D9" w14:textId="77777777" w:rsidTr="00C00554">
        <w:tc>
          <w:tcPr>
            <w:tcW w:w="990" w:type="dxa"/>
          </w:tcPr>
          <w:p w14:paraId="2AA8B581" w14:textId="77777777" w:rsidR="00FF1083" w:rsidRPr="00FF1083" w:rsidRDefault="00FF1083" w:rsidP="00FF1083">
            <w:pPr>
              <w:bidi/>
              <w:spacing w:before="60" w:after="60" w:line="276" w:lineRule="auto"/>
              <w:jc w:val="center"/>
              <w:rPr>
                <w:lang w:bidi="fa-IR"/>
              </w:rPr>
            </w:pPr>
            <m:oMathPara>
              <m:oMath>
                <m:sSub>
                  <m:sSubPr>
                    <m:ctrlPr>
                      <w:rPr>
                        <w:rFonts w:ascii="Cambria Math" w:hAnsi="Cambria Math"/>
                        <w:i/>
                        <w:lang w:bidi="fa-IR"/>
                      </w:rPr>
                    </m:ctrlPr>
                  </m:sSubPr>
                  <m:e>
                    <m:r>
                      <w:rPr>
                        <w:rFonts w:ascii="Cambria Math" w:hAnsi="Cambria Math"/>
                        <w:lang w:bidi="fa-IR"/>
                      </w:rPr>
                      <m:t>vc</m:t>
                    </m:r>
                  </m:e>
                  <m:sub>
                    <m:r>
                      <w:rPr>
                        <w:rFonts w:ascii="Cambria Math" w:hAnsi="Cambria Math"/>
                        <w:lang w:bidi="fa-IR"/>
                      </w:rPr>
                      <m:t>s</m:t>
                    </m:r>
                  </m:sub>
                </m:sSub>
              </m:oMath>
            </m:oMathPara>
          </w:p>
        </w:tc>
        <w:tc>
          <w:tcPr>
            <w:tcW w:w="8340" w:type="dxa"/>
          </w:tcPr>
          <w:p w14:paraId="2547E43D"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تعداد شغل های</w:t>
            </w:r>
            <w:r w:rsidRPr="00FF1083">
              <w:rPr>
                <w:rFonts w:asciiTheme="majorBidi" w:hAnsiTheme="majorBidi" w:cs="B Nazanin"/>
                <w:lang w:bidi="fa-IR"/>
              </w:rPr>
              <w:t xml:space="preserve"> </w:t>
            </w:r>
            <w:r w:rsidRPr="00FF1083">
              <w:rPr>
                <w:rFonts w:asciiTheme="majorBidi" w:hAnsiTheme="majorBidi" w:cs="B Nazanin" w:hint="cs"/>
                <w:rtl/>
                <w:lang w:bidi="fa-IR"/>
              </w:rPr>
              <w:t>متغیر در</w:t>
            </w:r>
            <w:r w:rsidRPr="00FF1083">
              <w:rPr>
                <w:rFonts w:asciiTheme="majorBidi" w:hAnsiTheme="majorBidi" w:cs="B Nazanin"/>
                <w:lang w:bidi="fa-IR"/>
              </w:rPr>
              <w:t xml:space="preserve">  </w:t>
            </w:r>
            <w:r w:rsidRPr="00FF1083">
              <w:rPr>
                <w:rFonts w:asciiTheme="majorBidi" w:hAnsiTheme="majorBidi" w:cs="B Nazanin" w:hint="cs"/>
                <w:rtl/>
                <w:lang w:bidi="fa-IR"/>
              </w:rPr>
              <w:t xml:space="preserve">مرکز تولید پودر گوشت </w:t>
            </w:r>
            <w:r w:rsidRPr="00FF1083">
              <w:rPr>
                <w:rFonts w:asciiTheme="majorBidi" w:hAnsiTheme="majorBidi" w:cs="B Nazanin"/>
                <w:lang w:bidi="fa-IR"/>
              </w:rPr>
              <w:t>s</w:t>
            </w:r>
          </w:p>
        </w:tc>
      </w:tr>
      <w:tr w:rsidR="00FF1083" w:rsidRPr="00FF1083" w14:paraId="3BDFB532" w14:textId="77777777" w:rsidTr="00C00554">
        <w:tc>
          <w:tcPr>
            <w:tcW w:w="990" w:type="dxa"/>
          </w:tcPr>
          <w:p w14:paraId="2A7E5BEF" w14:textId="77777777" w:rsidR="00FF1083" w:rsidRPr="00FF1083" w:rsidRDefault="00FF1083" w:rsidP="00FF1083">
            <w:pPr>
              <w:bidi/>
              <w:spacing w:before="60" w:after="60" w:line="276" w:lineRule="auto"/>
              <w:jc w:val="center"/>
              <w:rPr>
                <w:lang w:bidi="fa-IR"/>
              </w:rPr>
            </w:pPr>
            <m:oMathPara>
              <m:oMath>
                <m:sSub>
                  <m:sSubPr>
                    <m:ctrlPr>
                      <w:rPr>
                        <w:rFonts w:ascii="Cambria Math" w:hAnsi="Cambria Math"/>
                        <w:i/>
                        <w:lang w:bidi="fa-IR"/>
                      </w:rPr>
                    </m:ctrlPr>
                  </m:sSubPr>
                  <m:e>
                    <m:r>
                      <w:rPr>
                        <w:rFonts w:ascii="Cambria Math" w:hAnsi="Cambria Math"/>
                        <w:lang w:bidi="fa-IR"/>
                      </w:rPr>
                      <m:t>vd</m:t>
                    </m:r>
                  </m:e>
                  <m:sub>
                    <m:r>
                      <w:rPr>
                        <w:rFonts w:ascii="Cambria Math" w:hAnsi="Cambria Math"/>
                        <w:lang w:bidi="fa-IR"/>
                      </w:rPr>
                      <m:t>an</m:t>
                    </m:r>
                  </m:sub>
                </m:sSub>
              </m:oMath>
            </m:oMathPara>
          </w:p>
        </w:tc>
        <w:tc>
          <w:tcPr>
            <w:tcW w:w="8340" w:type="dxa"/>
          </w:tcPr>
          <w:p w14:paraId="4C999B18"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تعداد شغل های</w:t>
            </w:r>
            <w:r w:rsidRPr="00FF1083">
              <w:rPr>
                <w:rFonts w:asciiTheme="majorBidi" w:hAnsiTheme="majorBidi" w:cs="B Nazanin"/>
                <w:lang w:bidi="fa-IR"/>
              </w:rPr>
              <w:t xml:space="preserve"> </w:t>
            </w:r>
            <w:r w:rsidRPr="00FF1083">
              <w:rPr>
                <w:rFonts w:asciiTheme="majorBidi" w:hAnsiTheme="majorBidi" w:cs="B Nazanin" w:hint="cs"/>
                <w:rtl/>
                <w:lang w:bidi="fa-IR"/>
              </w:rPr>
              <w:t xml:space="preserve">متغیر در مرکز تولید </w:t>
            </w:r>
            <w:r w:rsidRPr="00FF1083">
              <w:rPr>
                <w:rFonts w:asciiTheme="majorBidi" w:hAnsiTheme="majorBidi" w:cs="B Nazanin"/>
                <w:lang w:bidi="fa-IR"/>
              </w:rPr>
              <w:t>a</w:t>
            </w:r>
            <w:r w:rsidRPr="00FF1083">
              <w:rPr>
                <w:rFonts w:asciiTheme="majorBidi" w:hAnsiTheme="majorBidi" w:cs="B Nazanin" w:hint="cs"/>
                <w:rtl/>
                <w:lang w:bidi="fa-IR"/>
              </w:rPr>
              <w:t xml:space="preserve"> با فناوری تولید </w:t>
            </w:r>
            <w:r w:rsidRPr="00FF1083">
              <w:rPr>
                <w:rFonts w:asciiTheme="majorBidi" w:hAnsiTheme="majorBidi" w:cs="B Nazanin"/>
                <w:lang w:bidi="fa-IR"/>
              </w:rPr>
              <w:t>n</w:t>
            </w:r>
          </w:p>
        </w:tc>
      </w:tr>
      <w:tr w:rsidR="00FF1083" w:rsidRPr="00FF1083" w14:paraId="6D7109EF" w14:textId="77777777" w:rsidTr="00C00554">
        <w:tc>
          <w:tcPr>
            <w:tcW w:w="990" w:type="dxa"/>
          </w:tcPr>
          <w:p w14:paraId="103711F7" w14:textId="77777777" w:rsidR="00FF1083" w:rsidRPr="00FF1083" w:rsidRDefault="00FF1083" w:rsidP="00FF1083">
            <w:pPr>
              <w:bidi/>
              <w:spacing w:before="60" w:after="60" w:line="276" w:lineRule="auto"/>
              <w:jc w:val="center"/>
              <w:rPr>
                <w:lang w:bidi="fa-IR"/>
              </w:rPr>
            </w:pPr>
            <m:oMathPara>
              <m:oMath>
                <m:sSub>
                  <m:sSubPr>
                    <m:ctrlPr>
                      <w:rPr>
                        <w:rFonts w:ascii="Cambria Math" w:hAnsi="Cambria Math"/>
                        <w:i/>
                        <w:lang w:bidi="fa-IR"/>
                      </w:rPr>
                    </m:ctrlPr>
                  </m:sSubPr>
                  <m:e>
                    <m:r>
                      <w:rPr>
                        <w:rFonts w:ascii="Cambria Math" w:hAnsi="Cambria Math"/>
                        <w:lang w:bidi="fa-IR"/>
                      </w:rPr>
                      <m:t>ve</m:t>
                    </m:r>
                  </m:e>
                  <m:sub>
                    <m:r>
                      <w:rPr>
                        <w:rFonts w:ascii="Cambria Math" w:hAnsi="Cambria Math"/>
                        <w:lang w:bidi="fa-IR"/>
                      </w:rPr>
                      <m:t>k</m:t>
                    </m:r>
                  </m:sub>
                </m:sSub>
              </m:oMath>
            </m:oMathPara>
          </w:p>
        </w:tc>
        <w:tc>
          <w:tcPr>
            <w:tcW w:w="8340" w:type="dxa"/>
          </w:tcPr>
          <w:p w14:paraId="2BB8D931"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تعداد شغل های</w:t>
            </w:r>
            <w:r w:rsidRPr="00FF1083">
              <w:rPr>
                <w:rFonts w:asciiTheme="majorBidi" w:hAnsiTheme="majorBidi" w:cs="B Nazanin"/>
                <w:lang w:bidi="fa-IR"/>
              </w:rPr>
              <w:t xml:space="preserve"> </w:t>
            </w:r>
            <w:r w:rsidRPr="00FF1083">
              <w:rPr>
                <w:rFonts w:asciiTheme="majorBidi" w:hAnsiTheme="majorBidi" w:cs="B Nazanin" w:hint="cs"/>
                <w:rtl/>
                <w:lang w:bidi="fa-IR"/>
              </w:rPr>
              <w:t xml:space="preserve">متغیر در مرکز توزیع </w:t>
            </w:r>
            <w:r w:rsidRPr="00FF1083">
              <w:rPr>
                <w:rFonts w:asciiTheme="majorBidi" w:hAnsiTheme="majorBidi" w:cs="B Nazanin"/>
                <w:lang w:bidi="fa-IR"/>
              </w:rPr>
              <w:t>k</w:t>
            </w:r>
          </w:p>
        </w:tc>
      </w:tr>
      <w:tr w:rsidR="00FF1083" w:rsidRPr="00FF1083" w14:paraId="00E20578" w14:textId="77777777" w:rsidTr="00C00554">
        <w:tc>
          <w:tcPr>
            <w:tcW w:w="990" w:type="dxa"/>
          </w:tcPr>
          <w:p w14:paraId="24970D90" w14:textId="77777777" w:rsidR="00FF1083" w:rsidRPr="00FF1083" w:rsidRDefault="00FF1083" w:rsidP="00FF1083">
            <w:pPr>
              <w:bidi/>
              <w:spacing w:before="60" w:after="60" w:line="276" w:lineRule="auto"/>
              <w:jc w:val="lowKashida"/>
              <w:rPr>
                <w:lang w:bidi="fa-IR"/>
              </w:rPr>
            </w:pPr>
            <m:oMathPara>
              <m:oMath>
                <m:sSub>
                  <m:sSubPr>
                    <m:ctrlPr>
                      <w:rPr>
                        <w:rFonts w:ascii="Cambria Math" w:hAnsi="Cambria Math"/>
                        <w:i/>
                        <w:lang w:bidi="fa-IR"/>
                      </w:rPr>
                    </m:ctrlPr>
                  </m:sSubPr>
                  <m:e>
                    <m:r>
                      <w:rPr>
                        <w:rFonts w:ascii="Cambria Math" w:hAnsi="Cambria Math"/>
                        <w:lang w:bidi="fa-IR"/>
                      </w:rPr>
                      <m:t>la</m:t>
                    </m:r>
                  </m:e>
                  <m:sub>
                    <m:r>
                      <w:rPr>
                        <w:rFonts w:ascii="Cambria Math" w:hAnsi="Cambria Math"/>
                        <w:lang w:bidi="fa-IR"/>
                      </w:rPr>
                      <m:t>i</m:t>
                    </m:r>
                  </m:sub>
                </m:sSub>
              </m:oMath>
            </m:oMathPara>
          </w:p>
        </w:tc>
        <w:tc>
          <w:tcPr>
            <w:tcW w:w="8340" w:type="dxa"/>
          </w:tcPr>
          <w:p w14:paraId="51F00AFA" w14:textId="77777777" w:rsidR="00FF1083" w:rsidRPr="00FF1083" w:rsidRDefault="00FF1083" w:rsidP="00FF1083">
            <w:pPr>
              <w:bidi/>
              <w:spacing w:before="240" w:after="120" w:line="276" w:lineRule="auto"/>
              <w:jc w:val="lowKashida"/>
              <w:rPr>
                <w:rFonts w:asciiTheme="majorBidi" w:hAnsiTheme="majorBidi" w:cs="B Nazanin"/>
                <w:lang w:bidi="fa-IR"/>
              </w:rPr>
            </w:pPr>
            <w:r w:rsidRPr="00FF1083">
              <w:rPr>
                <w:rFonts w:asciiTheme="majorBidi" w:hAnsiTheme="majorBidi" w:cs="B Nazanin" w:hint="cs"/>
                <w:rtl/>
                <w:lang w:bidi="fa-IR"/>
              </w:rPr>
              <w:t xml:space="preserve">تعداد روز های از دست رفته در مزرعه </w:t>
            </w:r>
            <w:r w:rsidRPr="00FF1083">
              <w:rPr>
                <w:rFonts w:asciiTheme="majorBidi" w:hAnsiTheme="majorBidi" w:cs="B Nazanin"/>
                <w:lang w:bidi="fa-IR"/>
              </w:rPr>
              <w:t>i</w:t>
            </w:r>
          </w:p>
        </w:tc>
      </w:tr>
      <w:tr w:rsidR="00FF1083" w:rsidRPr="00FF1083" w14:paraId="0948AF57" w14:textId="77777777" w:rsidTr="00C00554">
        <w:tc>
          <w:tcPr>
            <w:tcW w:w="990" w:type="dxa"/>
          </w:tcPr>
          <w:p w14:paraId="79F88E9A" w14:textId="77777777" w:rsidR="00FF1083" w:rsidRPr="00FF1083" w:rsidRDefault="00FF1083" w:rsidP="00FF1083">
            <w:pPr>
              <w:bidi/>
              <w:spacing w:before="60" w:after="60" w:line="276" w:lineRule="auto"/>
              <w:jc w:val="center"/>
              <w:rPr>
                <w:lang w:bidi="fa-IR"/>
              </w:rPr>
            </w:pPr>
            <m:oMathPara>
              <m:oMath>
                <m:sSub>
                  <m:sSubPr>
                    <m:ctrlPr>
                      <w:rPr>
                        <w:rFonts w:ascii="Cambria Math" w:hAnsi="Cambria Math"/>
                        <w:i/>
                        <w:lang w:bidi="fa-IR"/>
                      </w:rPr>
                    </m:ctrlPr>
                  </m:sSubPr>
                  <m:e>
                    <m:r>
                      <w:rPr>
                        <w:rFonts w:ascii="Cambria Math" w:hAnsi="Cambria Math"/>
                        <w:lang w:bidi="fa-IR"/>
                      </w:rPr>
                      <m:t>lb</m:t>
                    </m:r>
                  </m:e>
                  <m:sub>
                    <m:r>
                      <w:rPr>
                        <w:rFonts w:ascii="Cambria Math" w:hAnsi="Cambria Math"/>
                        <w:lang w:bidi="fa-IR"/>
                      </w:rPr>
                      <m:t>j</m:t>
                    </m:r>
                  </m:sub>
                </m:sSub>
              </m:oMath>
            </m:oMathPara>
          </w:p>
        </w:tc>
        <w:tc>
          <w:tcPr>
            <w:tcW w:w="8340" w:type="dxa"/>
          </w:tcPr>
          <w:p w14:paraId="4F83AB1F"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تعداد روز های از دست رفته در</w:t>
            </w:r>
          </w:p>
        </w:tc>
      </w:tr>
      <w:tr w:rsidR="00FF1083" w:rsidRPr="00FF1083" w14:paraId="3E1AB0BF" w14:textId="77777777" w:rsidTr="00C00554">
        <w:tc>
          <w:tcPr>
            <w:tcW w:w="990" w:type="dxa"/>
          </w:tcPr>
          <w:p w14:paraId="447B3F5F" w14:textId="77777777" w:rsidR="00FF1083" w:rsidRPr="00FF1083" w:rsidRDefault="00FF1083" w:rsidP="00FF1083">
            <w:pPr>
              <w:bidi/>
              <w:spacing w:before="60" w:after="60" w:line="276" w:lineRule="auto"/>
              <w:jc w:val="center"/>
              <w:rPr>
                <w:lang w:bidi="fa-IR"/>
              </w:rPr>
            </w:pPr>
            <m:oMathPara>
              <m:oMath>
                <m:sSub>
                  <m:sSubPr>
                    <m:ctrlPr>
                      <w:rPr>
                        <w:rFonts w:ascii="Cambria Math" w:hAnsi="Cambria Math"/>
                        <w:i/>
                        <w:lang w:bidi="fa-IR"/>
                      </w:rPr>
                    </m:ctrlPr>
                  </m:sSubPr>
                  <m:e>
                    <m:r>
                      <w:rPr>
                        <w:rFonts w:ascii="Cambria Math" w:hAnsi="Cambria Math"/>
                        <w:lang w:bidi="fa-IR"/>
                      </w:rPr>
                      <m:t>lc</m:t>
                    </m:r>
                  </m:e>
                  <m:sub>
                    <m:r>
                      <w:rPr>
                        <w:rFonts w:ascii="Cambria Math" w:hAnsi="Cambria Math"/>
                        <w:lang w:bidi="fa-IR"/>
                      </w:rPr>
                      <m:t>s</m:t>
                    </m:r>
                  </m:sub>
                </m:sSub>
              </m:oMath>
            </m:oMathPara>
          </w:p>
        </w:tc>
        <w:tc>
          <w:tcPr>
            <w:tcW w:w="8340" w:type="dxa"/>
          </w:tcPr>
          <w:p w14:paraId="473B0424"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تعداد روز های از دست رفته در</w:t>
            </w:r>
          </w:p>
        </w:tc>
      </w:tr>
      <w:tr w:rsidR="00FF1083" w:rsidRPr="00FF1083" w14:paraId="04863C50" w14:textId="77777777" w:rsidTr="00C00554">
        <w:tc>
          <w:tcPr>
            <w:tcW w:w="990" w:type="dxa"/>
          </w:tcPr>
          <w:p w14:paraId="20FB56CC" w14:textId="77777777" w:rsidR="00FF1083" w:rsidRPr="00FF1083" w:rsidRDefault="00FF1083" w:rsidP="00FF1083">
            <w:pPr>
              <w:bidi/>
              <w:spacing w:before="60" w:after="60" w:line="276" w:lineRule="auto"/>
              <w:jc w:val="center"/>
              <w:rPr>
                <w:lang w:bidi="fa-IR"/>
              </w:rPr>
            </w:pPr>
            <m:oMathPara>
              <m:oMath>
                <m:sSub>
                  <m:sSubPr>
                    <m:ctrlPr>
                      <w:rPr>
                        <w:rFonts w:ascii="Cambria Math" w:hAnsi="Cambria Math"/>
                        <w:i/>
                        <w:lang w:bidi="fa-IR"/>
                      </w:rPr>
                    </m:ctrlPr>
                  </m:sSubPr>
                  <m:e>
                    <m:r>
                      <w:rPr>
                        <w:rFonts w:ascii="Cambria Math" w:hAnsi="Cambria Math"/>
                        <w:lang w:bidi="fa-IR"/>
                      </w:rPr>
                      <m:t>ld</m:t>
                    </m:r>
                  </m:e>
                  <m:sub>
                    <m:r>
                      <w:rPr>
                        <w:rFonts w:ascii="Cambria Math" w:hAnsi="Cambria Math"/>
                        <w:lang w:bidi="fa-IR"/>
                      </w:rPr>
                      <m:t>a</m:t>
                    </m:r>
                  </m:sub>
                </m:sSub>
              </m:oMath>
            </m:oMathPara>
          </w:p>
        </w:tc>
        <w:tc>
          <w:tcPr>
            <w:tcW w:w="8340" w:type="dxa"/>
          </w:tcPr>
          <w:p w14:paraId="653D878E"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تعداد روز های از دست رفته در</w:t>
            </w:r>
          </w:p>
        </w:tc>
      </w:tr>
      <w:tr w:rsidR="00FF1083" w:rsidRPr="00FF1083" w14:paraId="348AACB7" w14:textId="77777777" w:rsidTr="00C00554">
        <w:tc>
          <w:tcPr>
            <w:tcW w:w="990" w:type="dxa"/>
          </w:tcPr>
          <w:p w14:paraId="2CC487DB" w14:textId="77777777" w:rsidR="00FF1083" w:rsidRPr="00FF1083" w:rsidRDefault="00FF1083" w:rsidP="00FF1083">
            <w:pPr>
              <w:bidi/>
              <w:spacing w:before="60" w:after="60" w:line="276" w:lineRule="auto"/>
              <w:jc w:val="center"/>
              <w:rPr>
                <w:lang w:bidi="fa-IR"/>
              </w:rPr>
            </w:pPr>
            <m:oMathPara>
              <m:oMath>
                <m:sSub>
                  <m:sSubPr>
                    <m:ctrlPr>
                      <w:rPr>
                        <w:rFonts w:ascii="Cambria Math" w:hAnsi="Cambria Math"/>
                        <w:i/>
                        <w:lang w:bidi="fa-IR"/>
                      </w:rPr>
                    </m:ctrlPr>
                  </m:sSubPr>
                  <m:e>
                    <m:r>
                      <w:rPr>
                        <w:rFonts w:ascii="Cambria Math" w:hAnsi="Cambria Math"/>
                        <w:lang w:bidi="fa-IR"/>
                      </w:rPr>
                      <m:t>le</m:t>
                    </m:r>
                  </m:e>
                  <m:sub>
                    <m:r>
                      <w:rPr>
                        <w:rFonts w:ascii="Cambria Math" w:hAnsi="Cambria Math"/>
                        <w:lang w:bidi="fa-IR"/>
                      </w:rPr>
                      <m:t>k</m:t>
                    </m:r>
                  </m:sub>
                </m:sSub>
              </m:oMath>
            </m:oMathPara>
          </w:p>
        </w:tc>
        <w:tc>
          <w:tcPr>
            <w:tcW w:w="8340" w:type="dxa"/>
          </w:tcPr>
          <w:p w14:paraId="0A9C9848"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تعداد روز های از دست رفته در</w:t>
            </w:r>
          </w:p>
        </w:tc>
      </w:tr>
      <w:tr w:rsidR="00FF1083" w:rsidRPr="00FF1083" w14:paraId="7ED60FA2" w14:textId="77777777" w:rsidTr="00C00554">
        <w:tc>
          <w:tcPr>
            <w:tcW w:w="990" w:type="dxa"/>
          </w:tcPr>
          <w:p w14:paraId="4710C8EA" w14:textId="77777777" w:rsidR="00FF1083" w:rsidRPr="00FF1083" w:rsidRDefault="00FF1083" w:rsidP="00FF1083">
            <w:pPr>
              <w:bidi/>
              <w:spacing w:before="60" w:after="60" w:line="276" w:lineRule="auto"/>
              <w:jc w:val="center"/>
              <w:rPr>
                <w:lang w:bidi="fa-IR"/>
              </w:rPr>
            </w:pPr>
            <m:oMathPara>
              <m:oMath>
                <m:sSub>
                  <m:sSubPr>
                    <m:ctrlPr>
                      <w:rPr>
                        <w:rFonts w:ascii="Cambria Math" w:hAnsi="Cambria Math"/>
                        <w:i/>
                        <w:lang w:bidi="fa-IR"/>
                      </w:rPr>
                    </m:ctrlPr>
                  </m:sSubPr>
                  <m:e>
                    <m:r>
                      <w:rPr>
                        <w:rFonts w:ascii="Cambria Math" w:hAnsi="Cambria Math"/>
                        <w:lang w:bidi="fa-IR"/>
                      </w:rPr>
                      <m:t>aa</m:t>
                    </m:r>
                  </m:e>
                  <m:sub>
                    <m:r>
                      <w:rPr>
                        <w:rFonts w:ascii="Cambria Math" w:hAnsi="Cambria Math"/>
                        <w:lang w:bidi="fa-IR"/>
                      </w:rPr>
                      <m:t>jg</m:t>
                    </m:r>
                  </m:sub>
                </m:sSub>
              </m:oMath>
            </m:oMathPara>
          </w:p>
        </w:tc>
        <w:tc>
          <w:tcPr>
            <w:tcW w:w="8340" w:type="dxa"/>
          </w:tcPr>
          <w:p w14:paraId="69F88A14"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زمان رسیدگی به کشتارگاه </w:t>
            </w:r>
            <w:r w:rsidRPr="00FF1083">
              <w:rPr>
                <w:rFonts w:asciiTheme="majorBidi" w:hAnsiTheme="majorBidi" w:cs="B Nazanin"/>
                <w:lang w:bidi="fa-IR"/>
              </w:rPr>
              <w:t>j</w:t>
            </w:r>
            <w:r w:rsidRPr="00FF1083">
              <w:rPr>
                <w:rFonts w:asciiTheme="majorBidi" w:hAnsiTheme="majorBidi" w:cs="B Nazanin" w:hint="cs"/>
                <w:rtl/>
                <w:lang w:bidi="fa-IR"/>
              </w:rPr>
              <w:t xml:space="preserve"> دوره </w:t>
            </w:r>
            <w:r w:rsidRPr="00FF1083">
              <w:rPr>
                <w:rFonts w:asciiTheme="majorBidi" w:hAnsiTheme="majorBidi" w:cs="B Nazanin"/>
                <w:lang w:bidi="fa-IR"/>
              </w:rPr>
              <w:t>g</w:t>
            </w:r>
          </w:p>
        </w:tc>
      </w:tr>
      <w:tr w:rsidR="00FF1083" w:rsidRPr="00FF1083" w14:paraId="3F7712C3" w14:textId="77777777" w:rsidTr="00C00554">
        <w:tc>
          <w:tcPr>
            <w:tcW w:w="990" w:type="dxa"/>
          </w:tcPr>
          <w:p w14:paraId="7522A90B" w14:textId="77777777" w:rsidR="00FF1083" w:rsidRPr="00FF1083" w:rsidRDefault="00FF1083" w:rsidP="00FF1083">
            <w:pPr>
              <w:bidi/>
              <w:spacing w:after="60" w:line="276" w:lineRule="auto"/>
              <w:jc w:val="center"/>
              <w:rPr>
                <w:lang w:bidi="fa-IR"/>
              </w:rPr>
            </w:pPr>
            <m:oMathPara>
              <m:oMath>
                <m:sSub>
                  <m:sSubPr>
                    <m:ctrlPr>
                      <w:rPr>
                        <w:rFonts w:ascii="Cambria Math" w:hAnsi="Cambria Math"/>
                        <w:i/>
                        <w:lang w:bidi="fa-IR"/>
                      </w:rPr>
                    </m:ctrlPr>
                  </m:sSubPr>
                  <m:e>
                    <m:r>
                      <w:rPr>
                        <w:rFonts w:ascii="Cambria Math" w:hAnsi="Cambria Math"/>
                        <w:lang w:bidi="fa-IR"/>
                      </w:rPr>
                      <m:t>ab</m:t>
                    </m:r>
                  </m:e>
                  <m:sub>
                    <m:r>
                      <w:rPr>
                        <w:rFonts w:ascii="Cambria Math" w:hAnsi="Cambria Math"/>
                        <w:lang w:bidi="fa-IR"/>
                      </w:rPr>
                      <m:t>at</m:t>
                    </m:r>
                  </m:sub>
                </m:sSub>
              </m:oMath>
            </m:oMathPara>
          </w:p>
        </w:tc>
        <w:tc>
          <w:tcPr>
            <w:tcW w:w="8340" w:type="dxa"/>
          </w:tcPr>
          <w:p w14:paraId="4DBBFA1D" w14:textId="77777777" w:rsidR="00FF1083" w:rsidRPr="00FF1083" w:rsidRDefault="00FF1083" w:rsidP="00FF1083">
            <w:pPr>
              <w:bidi/>
              <w:spacing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زمان رسیدگی به مرکز تولید </w:t>
            </w:r>
            <w:r w:rsidRPr="00FF1083">
              <w:rPr>
                <w:rFonts w:asciiTheme="majorBidi" w:hAnsiTheme="majorBidi" w:cs="B Nazanin"/>
                <w:lang w:bidi="fa-IR"/>
              </w:rPr>
              <w:t>a</w:t>
            </w:r>
            <w:r w:rsidRPr="00FF1083">
              <w:rPr>
                <w:rFonts w:asciiTheme="majorBidi" w:hAnsiTheme="majorBidi" w:cs="B Nazanin" w:hint="cs"/>
                <w:rtl/>
                <w:lang w:bidi="fa-IR"/>
              </w:rPr>
              <w:t xml:space="preserve"> دوره </w:t>
            </w:r>
            <w:r w:rsidRPr="00FF1083">
              <w:rPr>
                <w:rFonts w:asciiTheme="majorBidi" w:hAnsiTheme="majorBidi" w:cs="B Nazanin"/>
                <w:lang w:bidi="fa-IR"/>
              </w:rPr>
              <w:t>t</w:t>
            </w:r>
          </w:p>
        </w:tc>
      </w:tr>
      <w:tr w:rsidR="00FF1083" w:rsidRPr="00FF1083" w14:paraId="23477869" w14:textId="77777777" w:rsidTr="00C00554">
        <w:tc>
          <w:tcPr>
            <w:tcW w:w="990" w:type="dxa"/>
          </w:tcPr>
          <w:p w14:paraId="56178FB7" w14:textId="77777777" w:rsidR="00FF1083" w:rsidRPr="00FF1083" w:rsidRDefault="00FF1083" w:rsidP="00FF1083">
            <w:pPr>
              <w:bidi/>
              <w:spacing w:after="60" w:line="276" w:lineRule="auto"/>
              <w:jc w:val="center"/>
              <w:rPr>
                <w:lang w:bidi="fa-IR"/>
              </w:rPr>
            </w:pPr>
            <m:oMathPara>
              <m:oMath>
                <m:sSub>
                  <m:sSubPr>
                    <m:ctrlPr>
                      <w:rPr>
                        <w:rFonts w:ascii="Cambria Math" w:hAnsi="Cambria Math"/>
                        <w:i/>
                        <w:lang w:bidi="fa-IR"/>
                      </w:rPr>
                    </m:ctrlPr>
                  </m:sSubPr>
                  <m:e>
                    <m:r>
                      <w:rPr>
                        <w:rFonts w:ascii="Cambria Math" w:hAnsi="Cambria Math"/>
                        <w:lang w:bidi="fa-IR"/>
                      </w:rPr>
                      <m:t>ac</m:t>
                    </m:r>
                  </m:e>
                  <m:sub>
                    <m:r>
                      <w:rPr>
                        <w:rFonts w:ascii="Cambria Math" w:hAnsi="Cambria Math"/>
                        <w:lang w:bidi="fa-IR"/>
                      </w:rPr>
                      <m:t>kt</m:t>
                    </m:r>
                  </m:sub>
                </m:sSub>
              </m:oMath>
            </m:oMathPara>
          </w:p>
        </w:tc>
        <w:tc>
          <w:tcPr>
            <w:tcW w:w="8340" w:type="dxa"/>
          </w:tcPr>
          <w:p w14:paraId="60F14741" w14:textId="77777777" w:rsidR="00FF1083" w:rsidRPr="00FF1083" w:rsidRDefault="00FF1083" w:rsidP="00FF1083">
            <w:pPr>
              <w:bidi/>
              <w:spacing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زمان رسیدگی به خرده فروش </w:t>
            </w:r>
            <w:r w:rsidRPr="00FF1083">
              <w:rPr>
                <w:rFonts w:asciiTheme="majorBidi" w:hAnsiTheme="majorBidi" w:cs="B Nazanin"/>
                <w:lang w:bidi="fa-IR"/>
              </w:rPr>
              <w:t>k</w:t>
            </w:r>
            <w:r w:rsidRPr="00FF1083">
              <w:rPr>
                <w:rFonts w:asciiTheme="majorBidi" w:hAnsiTheme="majorBidi" w:cs="B Nazanin" w:hint="cs"/>
                <w:rtl/>
                <w:lang w:bidi="fa-IR"/>
              </w:rPr>
              <w:t xml:space="preserve"> دوره </w:t>
            </w:r>
            <w:r w:rsidRPr="00FF1083">
              <w:rPr>
                <w:rFonts w:asciiTheme="majorBidi" w:hAnsiTheme="majorBidi" w:cs="B Nazanin"/>
                <w:lang w:bidi="fa-IR"/>
              </w:rPr>
              <w:t>t</w:t>
            </w:r>
          </w:p>
        </w:tc>
      </w:tr>
      <w:tr w:rsidR="00FF1083" w:rsidRPr="00FF1083" w14:paraId="27709347" w14:textId="77777777" w:rsidTr="00C00554">
        <w:tc>
          <w:tcPr>
            <w:tcW w:w="990" w:type="dxa"/>
          </w:tcPr>
          <w:p w14:paraId="07E307EC" w14:textId="77777777" w:rsidR="00FF1083" w:rsidRPr="00FF1083" w:rsidRDefault="00FF1083" w:rsidP="00FF1083">
            <w:pPr>
              <w:bidi/>
              <w:spacing w:after="60" w:line="276" w:lineRule="auto"/>
              <w:jc w:val="center"/>
              <w:rPr>
                <w:lang w:bidi="fa-IR"/>
              </w:rPr>
            </w:pPr>
            <m:oMathPara>
              <m:oMath>
                <m:sSub>
                  <m:sSubPr>
                    <m:ctrlPr>
                      <w:rPr>
                        <w:rFonts w:ascii="Cambria Math" w:hAnsi="Cambria Math"/>
                        <w:i/>
                        <w:lang w:bidi="fa-IR"/>
                      </w:rPr>
                    </m:ctrlPr>
                  </m:sSubPr>
                  <m:e>
                    <m:r>
                      <w:rPr>
                        <w:rFonts w:ascii="Cambria Math" w:hAnsi="Cambria Math"/>
                        <w:lang w:bidi="fa-IR"/>
                      </w:rPr>
                      <m:t>ad</m:t>
                    </m:r>
                  </m:e>
                  <m:sub>
                    <m:r>
                      <w:rPr>
                        <w:rFonts w:ascii="Cambria Math" w:hAnsi="Cambria Math"/>
                        <w:lang w:bidi="fa-IR"/>
                      </w:rPr>
                      <m:t>ct</m:t>
                    </m:r>
                  </m:sub>
                </m:sSub>
              </m:oMath>
            </m:oMathPara>
          </w:p>
        </w:tc>
        <w:tc>
          <w:tcPr>
            <w:tcW w:w="8340" w:type="dxa"/>
          </w:tcPr>
          <w:p w14:paraId="2BB3AFEB" w14:textId="77777777" w:rsidR="00FF1083" w:rsidRPr="00FF1083" w:rsidRDefault="00FF1083" w:rsidP="00FF1083">
            <w:pPr>
              <w:bidi/>
              <w:spacing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زمان رسیدگی به مشتری </w:t>
            </w:r>
            <w:r w:rsidRPr="00FF1083">
              <w:rPr>
                <w:rFonts w:asciiTheme="majorBidi" w:hAnsiTheme="majorBidi" w:cs="B Nazanin"/>
                <w:lang w:bidi="fa-IR"/>
              </w:rPr>
              <w:t>c</w:t>
            </w:r>
            <w:r w:rsidRPr="00FF1083">
              <w:rPr>
                <w:rFonts w:asciiTheme="majorBidi" w:hAnsiTheme="majorBidi" w:cs="B Nazanin" w:hint="cs"/>
                <w:rtl/>
                <w:lang w:bidi="fa-IR"/>
              </w:rPr>
              <w:t xml:space="preserve"> دوره </w:t>
            </w:r>
            <w:r w:rsidRPr="00FF1083">
              <w:rPr>
                <w:rFonts w:asciiTheme="majorBidi" w:hAnsiTheme="majorBidi" w:cs="B Nazanin"/>
                <w:lang w:bidi="fa-IR"/>
              </w:rPr>
              <w:t>t</w:t>
            </w:r>
          </w:p>
        </w:tc>
      </w:tr>
      <w:tr w:rsidR="00FF1083" w:rsidRPr="00FF1083" w14:paraId="12CDD2D5" w14:textId="77777777" w:rsidTr="00C00554">
        <w:tc>
          <w:tcPr>
            <w:tcW w:w="990" w:type="dxa"/>
          </w:tcPr>
          <w:p w14:paraId="24CEDA85" w14:textId="77777777" w:rsidR="00FF1083" w:rsidRPr="00FF1083" w:rsidRDefault="00FF1083" w:rsidP="00FF1083">
            <w:pPr>
              <w:bidi/>
              <w:spacing w:after="60" w:line="276" w:lineRule="auto"/>
              <w:jc w:val="center"/>
              <w:rPr>
                <w:lang w:bidi="fa-IR"/>
              </w:rPr>
            </w:pPr>
            <m:oMathPara>
              <m:oMath>
                <m:sSub>
                  <m:sSubPr>
                    <m:ctrlPr>
                      <w:rPr>
                        <w:rFonts w:ascii="Cambria Math" w:hAnsi="Cambria Math"/>
                        <w:i/>
                        <w:lang w:bidi="fa-IR"/>
                      </w:rPr>
                    </m:ctrlPr>
                  </m:sSubPr>
                  <m:e>
                    <m:r>
                      <w:rPr>
                        <w:rFonts w:ascii="Cambria Math" w:hAnsi="Cambria Math"/>
                        <w:lang w:bidi="fa-IR"/>
                      </w:rPr>
                      <m:t>exc</m:t>
                    </m:r>
                  </m:e>
                  <m:sub>
                    <m:r>
                      <w:rPr>
                        <w:rFonts w:ascii="Cambria Math" w:hAnsi="Cambria Math"/>
                        <w:lang w:bidi="fa-IR"/>
                      </w:rPr>
                      <m:t>lta</m:t>
                    </m:r>
                  </m:sub>
                </m:sSub>
              </m:oMath>
            </m:oMathPara>
          </w:p>
        </w:tc>
        <w:tc>
          <w:tcPr>
            <w:tcW w:w="8340" w:type="dxa"/>
          </w:tcPr>
          <w:p w14:paraId="2EA1DDFC" w14:textId="77777777" w:rsidR="00FF1083" w:rsidRPr="00FF1083" w:rsidRDefault="00FF1083" w:rsidP="00FF1083">
            <w:pPr>
              <w:bidi/>
              <w:spacing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هزینه کالا فاسد شده </w:t>
            </w:r>
            <w:r w:rsidRPr="00FF1083">
              <w:rPr>
                <w:rFonts w:asciiTheme="majorBidi" w:hAnsiTheme="majorBidi" w:cs="B Nazanin"/>
                <w:lang w:bidi="fa-IR"/>
              </w:rPr>
              <w:t>l</w:t>
            </w:r>
            <w:r w:rsidRPr="00FF1083">
              <w:rPr>
                <w:rFonts w:asciiTheme="majorBidi" w:hAnsiTheme="majorBidi" w:cs="B Nazanin" w:hint="cs"/>
                <w:rtl/>
                <w:lang w:bidi="fa-IR"/>
              </w:rPr>
              <w:t xml:space="preserve"> در مرکز تولید </w:t>
            </w:r>
            <w:r w:rsidRPr="00FF1083">
              <w:rPr>
                <w:rFonts w:asciiTheme="majorBidi" w:hAnsiTheme="majorBidi" w:cs="B Nazanin"/>
                <w:lang w:bidi="fa-IR"/>
              </w:rPr>
              <w:t xml:space="preserve">a </w:t>
            </w:r>
            <w:r w:rsidRPr="00FF1083">
              <w:rPr>
                <w:rFonts w:asciiTheme="majorBidi" w:hAnsiTheme="majorBidi" w:cs="B Nazanin" w:hint="cs"/>
                <w:rtl/>
                <w:lang w:bidi="fa-IR"/>
              </w:rPr>
              <w:t xml:space="preserve"> دوره </w:t>
            </w:r>
            <w:r w:rsidRPr="00FF1083">
              <w:rPr>
                <w:rFonts w:asciiTheme="majorBidi" w:hAnsiTheme="majorBidi" w:cs="B Nazanin"/>
                <w:lang w:bidi="fa-IR"/>
              </w:rPr>
              <w:t>t</w:t>
            </w:r>
          </w:p>
        </w:tc>
      </w:tr>
      <w:tr w:rsidR="00FF1083" w:rsidRPr="00FF1083" w14:paraId="3AFB4E9D" w14:textId="77777777" w:rsidTr="00C00554">
        <w:tc>
          <w:tcPr>
            <w:tcW w:w="990" w:type="dxa"/>
          </w:tcPr>
          <w:p w14:paraId="7D1DF763" w14:textId="77777777" w:rsidR="00FF1083" w:rsidRPr="00FF1083" w:rsidRDefault="00FF1083" w:rsidP="00FF1083">
            <w:pPr>
              <w:bidi/>
              <w:spacing w:after="60" w:line="276" w:lineRule="auto"/>
              <w:jc w:val="center"/>
              <w:rPr>
                <w:lang w:bidi="fa-IR"/>
              </w:rPr>
            </w:pPr>
            <m:oMathPara>
              <m:oMath>
                <m:sSub>
                  <m:sSubPr>
                    <m:ctrlPr>
                      <w:rPr>
                        <w:rFonts w:ascii="Cambria Math" w:hAnsi="Cambria Math"/>
                        <w:i/>
                        <w:lang w:bidi="fa-IR"/>
                      </w:rPr>
                    </m:ctrlPr>
                  </m:sSubPr>
                  <m:e>
                    <m:acc>
                      <m:accPr>
                        <m:chr m:val="́"/>
                        <m:ctrlPr>
                          <w:rPr>
                            <w:rFonts w:ascii="Cambria Math" w:hAnsi="Cambria Math"/>
                            <w:i/>
                            <w:lang w:bidi="fa-IR"/>
                          </w:rPr>
                        </m:ctrlPr>
                      </m:accPr>
                      <m:e>
                        <m:r>
                          <w:rPr>
                            <w:rFonts w:ascii="Cambria Math" w:hAnsi="Cambria Math"/>
                            <w:lang w:bidi="fa-IR"/>
                          </w:rPr>
                          <m:t>exc</m:t>
                        </m:r>
                      </m:e>
                    </m:acc>
                  </m:e>
                  <m:sub>
                    <m:r>
                      <w:rPr>
                        <w:rFonts w:ascii="Cambria Math" w:hAnsi="Cambria Math"/>
                        <w:lang w:bidi="fa-IR"/>
                      </w:rPr>
                      <m:t>ltk</m:t>
                    </m:r>
                  </m:sub>
                </m:sSub>
              </m:oMath>
            </m:oMathPara>
          </w:p>
        </w:tc>
        <w:tc>
          <w:tcPr>
            <w:tcW w:w="8340" w:type="dxa"/>
          </w:tcPr>
          <w:p w14:paraId="01A89225" w14:textId="77777777" w:rsidR="00FF1083" w:rsidRPr="00FF1083" w:rsidRDefault="00FF1083" w:rsidP="00FF1083">
            <w:pPr>
              <w:bidi/>
              <w:spacing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هزینه کالا فاسد شده </w:t>
            </w:r>
            <w:r w:rsidRPr="00FF1083">
              <w:rPr>
                <w:rFonts w:asciiTheme="majorBidi" w:hAnsiTheme="majorBidi" w:cs="B Nazanin"/>
                <w:lang w:bidi="fa-IR"/>
              </w:rPr>
              <w:t>l</w:t>
            </w:r>
            <w:r w:rsidRPr="00FF1083">
              <w:rPr>
                <w:rFonts w:asciiTheme="majorBidi" w:hAnsiTheme="majorBidi" w:cs="B Nazanin" w:hint="cs"/>
                <w:rtl/>
                <w:lang w:bidi="fa-IR"/>
              </w:rPr>
              <w:t xml:space="preserve"> در خرده فروش </w:t>
            </w:r>
            <w:r w:rsidRPr="00FF1083">
              <w:rPr>
                <w:rFonts w:asciiTheme="majorBidi" w:hAnsiTheme="majorBidi" w:cs="B Nazanin"/>
                <w:lang w:bidi="fa-IR"/>
              </w:rPr>
              <w:t>k</w:t>
            </w:r>
            <w:r w:rsidRPr="00FF1083">
              <w:rPr>
                <w:rFonts w:asciiTheme="majorBidi" w:hAnsiTheme="majorBidi" w:cs="B Nazanin" w:hint="cs"/>
                <w:rtl/>
                <w:lang w:bidi="fa-IR"/>
              </w:rPr>
              <w:t xml:space="preserve"> دوره </w:t>
            </w:r>
            <w:r w:rsidRPr="00FF1083">
              <w:rPr>
                <w:rFonts w:asciiTheme="majorBidi" w:hAnsiTheme="majorBidi" w:cs="B Nazanin"/>
                <w:lang w:bidi="fa-IR"/>
              </w:rPr>
              <w:t>t</w:t>
            </w:r>
          </w:p>
        </w:tc>
      </w:tr>
      <w:tr w:rsidR="00FF1083" w:rsidRPr="00FF1083" w14:paraId="681DDBD0" w14:textId="77777777" w:rsidTr="00C00554">
        <w:tc>
          <w:tcPr>
            <w:tcW w:w="990" w:type="dxa"/>
          </w:tcPr>
          <w:p w14:paraId="5603A737" w14:textId="77777777" w:rsidR="00FF1083" w:rsidRPr="00FF1083" w:rsidRDefault="00FF1083" w:rsidP="00FF1083">
            <w:pPr>
              <w:bidi/>
              <w:spacing w:after="60" w:line="276" w:lineRule="auto"/>
              <w:jc w:val="center"/>
              <w:rPr>
                <w:lang w:bidi="fa-IR"/>
              </w:rPr>
            </w:pPr>
            <m:oMathPara>
              <m:oMath>
                <m:r>
                  <w:rPr>
                    <w:rFonts w:ascii="Cambria Math" w:hAnsi="Cambria Math"/>
                    <w:lang w:bidi="fa-IR"/>
                  </w:rPr>
                  <m:t xml:space="preserve">sl </m:t>
                </m:r>
              </m:oMath>
            </m:oMathPara>
          </w:p>
        </w:tc>
        <w:tc>
          <w:tcPr>
            <w:tcW w:w="8340" w:type="dxa"/>
          </w:tcPr>
          <w:p w14:paraId="6532C78A" w14:textId="77777777" w:rsidR="00FF1083" w:rsidRPr="00FF1083" w:rsidRDefault="00FF1083" w:rsidP="00FF1083">
            <w:pPr>
              <w:bidi/>
              <w:spacing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طول عمر محصول </w:t>
            </w:r>
          </w:p>
        </w:tc>
      </w:tr>
      <w:tr w:rsidR="00FF1083" w:rsidRPr="00FF1083" w14:paraId="3FFCDA64" w14:textId="77777777" w:rsidTr="00C00554">
        <w:tc>
          <w:tcPr>
            <w:tcW w:w="990" w:type="dxa"/>
          </w:tcPr>
          <w:p w14:paraId="5C869CDE" w14:textId="77777777" w:rsidR="00FF1083" w:rsidRPr="00FF1083" w:rsidRDefault="00FF1083" w:rsidP="00FF1083">
            <w:pPr>
              <w:bidi/>
              <w:spacing w:after="60" w:line="276" w:lineRule="auto"/>
              <w:jc w:val="center"/>
              <w:rPr>
                <w:lang w:bidi="fa-IR"/>
              </w:rPr>
            </w:pPr>
            <m:oMathPara>
              <m:oMath>
                <m:sSub>
                  <m:sSubPr>
                    <m:ctrlPr>
                      <w:rPr>
                        <w:rFonts w:ascii="Cambria Math" w:hAnsi="Cambria Math"/>
                        <w:i/>
                        <w:lang w:bidi="fa-IR"/>
                      </w:rPr>
                    </m:ctrlPr>
                  </m:sSubPr>
                  <m:e>
                    <m:r>
                      <w:rPr>
                        <w:rFonts w:ascii="Cambria Math" w:hAnsi="Cambria Math"/>
                        <w:lang w:bidi="fa-IR"/>
                      </w:rPr>
                      <m:t>T</m:t>
                    </m:r>
                  </m:e>
                  <m:sub>
                    <m:r>
                      <w:rPr>
                        <w:rFonts w:ascii="Cambria Math" w:hAnsi="Cambria Math"/>
                        <w:lang w:bidi="fa-IR"/>
                      </w:rPr>
                      <m:t>max</m:t>
                    </m:r>
                  </m:sub>
                </m:sSub>
              </m:oMath>
            </m:oMathPara>
          </w:p>
        </w:tc>
        <w:tc>
          <w:tcPr>
            <w:tcW w:w="8340" w:type="dxa"/>
          </w:tcPr>
          <w:p w14:paraId="333CD67A" w14:textId="77777777" w:rsidR="00FF1083" w:rsidRPr="00FF1083" w:rsidRDefault="00FF1083" w:rsidP="00FF1083">
            <w:pPr>
              <w:bidi/>
              <w:spacing w:after="120" w:line="276" w:lineRule="auto"/>
              <w:jc w:val="both"/>
              <w:rPr>
                <w:rFonts w:asciiTheme="majorBidi" w:hAnsiTheme="majorBidi" w:cs="B Nazanin"/>
                <w:rtl/>
                <w:lang w:bidi="fa-IR"/>
              </w:rPr>
            </w:pPr>
            <w:r w:rsidRPr="00FF1083">
              <w:rPr>
                <w:rFonts w:asciiTheme="majorBidi" w:hAnsiTheme="majorBidi" w:cs="B Nazanin" w:hint="cs"/>
                <w:rtl/>
                <w:lang w:bidi="fa-IR"/>
              </w:rPr>
              <w:t>بیشترین زمان مجاز برای حمل</w:t>
            </w:r>
          </w:p>
        </w:tc>
      </w:tr>
      <w:tr w:rsidR="00FF1083" w:rsidRPr="00FF1083" w14:paraId="551484C9" w14:textId="77777777" w:rsidTr="00C00554">
        <w:tc>
          <w:tcPr>
            <w:tcW w:w="990" w:type="dxa"/>
          </w:tcPr>
          <w:p w14:paraId="62530086" w14:textId="77777777" w:rsidR="00FF1083" w:rsidRPr="00FF1083" w:rsidRDefault="00FF1083" w:rsidP="00FF1083">
            <w:pPr>
              <w:bidi/>
              <w:spacing w:after="60" w:line="276" w:lineRule="auto"/>
              <w:jc w:val="center"/>
              <w:rPr>
                <w:lang w:bidi="fa-IR"/>
              </w:rPr>
            </w:pPr>
            <m:oMathPara>
              <m:oMath>
                <m:r>
                  <m:rPr>
                    <m:sty m:val="p"/>
                  </m:rPr>
                  <w:rPr>
                    <w:rFonts w:ascii="Cambria Math" w:hAnsi="Cambria Math"/>
                    <w:lang w:bidi="fa-IR"/>
                  </w:rPr>
                  <m:t>φ</m:t>
                </m:r>
              </m:oMath>
            </m:oMathPara>
          </w:p>
        </w:tc>
        <w:tc>
          <w:tcPr>
            <w:tcW w:w="8340" w:type="dxa"/>
          </w:tcPr>
          <w:p w14:paraId="2547F87C" w14:textId="77777777" w:rsidR="00FF1083" w:rsidRPr="00FF1083" w:rsidRDefault="00FF1083" w:rsidP="00FF1083">
            <w:pPr>
              <w:bidi/>
              <w:spacing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ضریب تبدیل دام زنده به لاشه </w:t>
            </w:r>
          </w:p>
        </w:tc>
      </w:tr>
      <w:tr w:rsidR="00FF1083" w:rsidRPr="00FF1083" w14:paraId="7DB5705A" w14:textId="77777777" w:rsidTr="00C00554">
        <w:tc>
          <w:tcPr>
            <w:tcW w:w="990" w:type="dxa"/>
          </w:tcPr>
          <w:p w14:paraId="0F3707C3" w14:textId="77777777" w:rsidR="00FF1083" w:rsidRPr="00FF1083" w:rsidRDefault="00FF1083" w:rsidP="00FF1083">
            <w:pPr>
              <w:bidi/>
              <w:spacing w:after="60" w:line="276" w:lineRule="auto"/>
              <w:jc w:val="center"/>
              <w:rPr>
                <w:lang w:bidi="fa-IR"/>
              </w:rPr>
            </w:pPr>
            <m:oMathPara>
              <m:oMath>
                <m:r>
                  <w:rPr>
                    <w:rFonts w:ascii="Cambria Math" w:hAnsi="Cambria Math"/>
                    <w:lang w:bidi="fa-IR"/>
                  </w:rPr>
                  <m:t>M</m:t>
                </m:r>
              </m:oMath>
            </m:oMathPara>
          </w:p>
        </w:tc>
        <w:tc>
          <w:tcPr>
            <w:tcW w:w="8340" w:type="dxa"/>
          </w:tcPr>
          <w:p w14:paraId="4D31772A" w14:textId="77777777" w:rsidR="00FF1083" w:rsidRPr="00FF1083" w:rsidRDefault="00FF1083" w:rsidP="00FF1083">
            <w:pPr>
              <w:bidi/>
              <w:spacing w:after="120" w:line="276" w:lineRule="auto"/>
              <w:jc w:val="both"/>
              <w:rPr>
                <w:rFonts w:asciiTheme="majorBidi" w:hAnsiTheme="majorBidi" w:cs="B Nazanin"/>
                <w:rtl/>
                <w:lang w:bidi="fa-IR"/>
              </w:rPr>
            </w:pPr>
            <w:r w:rsidRPr="00FF1083">
              <w:rPr>
                <w:rFonts w:asciiTheme="majorBidi" w:hAnsiTheme="majorBidi" w:cs="B Nazanin" w:hint="cs"/>
                <w:rtl/>
                <w:lang w:bidi="fa-IR"/>
              </w:rPr>
              <w:t>عدد بزرگ</w:t>
            </w:r>
          </w:p>
        </w:tc>
      </w:tr>
      <w:tr w:rsidR="00FF1083" w:rsidRPr="00FF1083" w14:paraId="2A197FF6" w14:textId="77777777" w:rsidTr="00C00554">
        <w:tc>
          <w:tcPr>
            <w:tcW w:w="990" w:type="dxa"/>
          </w:tcPr>
          <w:p w14:paraId="34A434B1" w14:textId="77777777" w:rsidR="00FF1083" w:rsidRPr="00FF1083" w:rsidRDefault="00FF1083" w:rsidP="00FF1083">
            <w:pPr>
              <w:bidi/>
              <w:spacing w:after="60" w:line="276" w:lineRule="auto"/>
              <w:jc w:val="center"/>
              <w:rPr>
                <w:rFonts w:ascii="Times New Roman" w:hAnsi="Times New Roman" w:cs="B Nazanin"/>
                <w:lang w:bidi="fa-IR"/>
              </w:rPr>
            </w:pPr>
            <m:oMathPara>
              <m:oMath>
                <m:r>
                  <m:rPr>
                    <m:sty m:val="p"/>
                  </m:rPr>
                  <w:rPr>
                    <w:rFonts w:ascii="Cambria Math" w:hAnsi="Cambria Math" w:cs="Cambria" w:hint="cs"/>
                    <w:rtl/>
                    <w:lang w:bidi="fa-IR"/>
                  </w:rPr>
                  <m:t>ω</m:t>
                </m:r>
              </m:oMath>
            </m:oMathPara>
          </w:p>
        </w:tc>
        <w:tc>
          <w:tcPr>
            <w:tcW w:w="8340" w:type="dxa"/>
          </w:tcPr>
          <w:p w14:paraId="1A8637DB" w14:textId="77777777" w:rsidR="00FF1083" w:rsidRPr="00FF1083" w:rsidRDefault="00FF1083" w:rsidP="00FF1083">
            <w:pPr>
              <w:bidi/>
              <w:spacing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نرخ تبديل دام به لاشه </w:t>
            </w:r>
          </w:p>
        </w:tc>
      </w:tr>
      <w:tr w:rsidR="00FF1083" w:rsidRPr="00FF1083" w14:paraId="04D27394" w14:textId="77777777" w:rsidTr="00C00554">
        <w:tc>
          <w:tcPr>
            <w:tcW w:w="990" w:type="dxa"/>
          </w:tcPr>
          <w:p w14:paraId="2F4ECB12" w14:textId="77777777" w:rsidR="00FF1083" w:rsidRPr="00FF1083" w:rsidRDefault="00FF1083" w:rsidP="00FF1083">
            <w:pPr>
              <w:bidi/>
              <w:spacing w:after="60" w:line="276" w:lineRule="auto"/>
              <w:jc w:val="center"/>
              <w:rPr>
                <w:rFonts w:ascii="Times New Roman" w:hAnsi="Times New Roman" w:cs="B Nazanin"/>
                <w:rtl/>
                <w:lang w:bidi="fa-IR"/>
              </w:rPr>
            </w:pPr>
            <m:oMathPara>
              <m:oMath>
                <m:r>
                  <m:rPr>
                    <m:sty m:val="p"/>
                  </m:rPr>
                  <w:rPr>
                    <w:rFonts w:ascii="Cambria Math" w:hAnsi="Cambria Math" w:cs="Cambria" w:hint="cs"/>
                    <w:rtl/>
                    <w:lang w:bidi="fa-IR"/>
                  </w:rPr>
                  <m:t>η</m:t>
                </m:r>
              </m:oMath>
            </m:oMathPara>
          </w:p>
        </w:tc>
        <w:tc>
          <w:tcPr>
            <w:tcW w:w="8340" w:type="dxa"/>
          </w:tcPr>
          <w:p w14:paraId="7CD14F0C" w14:textId="77777777" w:rsidR="00FF1083" w:rsidRPr="00FF1083" w:rsidRDefault="00FF1083" w:rsidP="00FF1083">
            <w:pPr>
              <w:bidi/>
              <w:spacing w:after="120" w:line="276" w:lineRule="auto"/>
              <w:jc w:val="both"/>
              <w:rPr>
                <w:rFonts w:asciiTheme="majorBidi" w:hAnsiTheme="majorBidi" w:cs="B Nazanin"/>
                <w:rtl/>
                <w:lang w:bidi="fa-IR"/>
              </w:rPr>
            </w:pPr>
            <w:r w:rsidRPr="00FF1083">
              <w:rPr>
                <w:rFonts w:asciiTheme="majorBidi" w:hAnsiTheme="majorBidi" w:cs="B Nazanin" w:hint="cs"/>
                <w:rtl/>
                <w:lang w:bidi="fa-IR"/>
              </w:rPr>
              <w:t>درصد هدر رفت خون</w:t>
            </w:r>
          </w:p>
        </w:tc>
      </w:tr>
      <w:tr w:rsidR="00FF1083" w:rsidRPr="00FF1083" w14:paraId="243682DD" w14:textId="77777777" w:rsidTr="00C00554">
        <w:tc>
          <w:tcPr>
            <w:tcW w:w="990" w:type="dxa"/>
          </w:tcPr>
          <w:p w14:paraId="18A89DC1" w14:textId="77777777" w:rsidR="00FF1083" w:rsidRPr="00FF1083" w:rsidRDefault="00FF1083" w:rsidP="00FF1083">
            <w:pPr>
              <w:bidi/>
              <w:spacing w:after="60" w:line="276" w:lineRule="auto"/>
              <w:jc w:val="center"/>
              <w:rPr>
                <w:rFonts w:ascii="Times New Roman" w:hAnsi="Times New Roman" w:cs="B Nazanin"/>
                <w:rtl/>
                <w:lang w:bidi="fa-IR"/>
              </w:rPr>
            </w:pPr>
            <m:oMathPara>
              <m:oMath>
                <m:r>
                  <m:rPr>
                    <m:sty m:val="p"/>
                  </m:rPr>
                  <w:rPr>
                    <w:rFonts w:ascii="Cambria Math" w:hAnsi="Cambria Math" w:cs="Cambria" w:hint="cs"/>
                    <w:rtl/>
                    <w:lang w:bidi="fa-IR"/>
                  </w:rPr>
                  <m:t>τ</m:t>
                </m:r>
              </m:oMath>
            </m:oMathPara>
          </w:p>
        </w:tc>
        <w:tc>
          <w:tcPr>
            <w:tcW w:w="8340" w:type="dxa"/>
          </w:tcPr>
          <w:p w14:paraId="17B8B64E" w14:textId="77777777" w:rsidR="00FF1083" w:rsidRPr="00FF1083" w:rsidRDefault="00FF1083" w:rsidP="00FF1083">
            <w:pPr>
              <w:bidi/>
              <w:spacing w:after="120" w:line="276" w:lineRule="auto"/>
              <w:jc w:val="both"/>
              <w:rPr>
                <w:rFonts w:asciiTheme="majorBidi" w:hAnsiTheme="majorBidi" w:cs="B Nazanin"/>
                <w:rtl/>
                <w:lang w:bidi="fa-IR"/>
              </w:rPr>
            </w:pPr>
            <w:r w:rsidRPr="00FF1083">
              <w:rPr>
                <w:rFonts w:asciiTheme="majorBidi" w:hAnsiTheme="majorBidi" w:cs="B Nazanin" w:hint="cs"/>
                <w:rtl/>
                <w:lang w:bidi="fa-IR"/>
              </w:rPr>
              <w:t>نرخ تبديل خون به پودر خون</w:t>
            </w:r>
          </w:p>
        </w:tc>
      </w:tr>
      <w:tr w:rsidR="00FF1083" w:rsidRPr="00FF1083" w14:paraId="0D44A781" w14:textId="77777777" w:rsidTr="00C00554">
        <w:tc>
          <w:tcPr>
            <w:tcW w:w="990" w:type="dxa"/>
          </w:tcPr>
          <w:p w14:paraId="5A47186C" w14:textId="77777777" w:rsidR="00FF1083" w:rsidRPr="00FF1083" w:rsidRDefault="00FF1083" w:rsidP="00FF1083">
            <w:pPr>
              <w:bidi/>
              <w:spacing w:after="60" w:line="276" w:lineRule="auto"/>
              <w:jc w:val="center"/>
              <w:rPr>
                <w:rFonts w:ascii="Times New Roman" w:hAnsi="Times New Roman" w:cs="B Nazanin"/>
                <w:rtl/>
                <w:lang w:bidi="fa-IR"/>
              </w:rPr>
            </w:pPr>
            <m:oMathPara>
              <m:oMath>
                <m:r>
                  <m:rPr>
                    <m:sty m:val="p"/>
                  </m:rPr>
                  <w:rPr>
                    <w:rFonts w:ascii="Cambria Math" w:hAnsi="Cambria Math" w:cs="Cambria" w:hint="cs"/>
                    <w:rtl/>
                    <w:lang w:bidi="fa-IR"/>
                  </w:rPr>
                  <m:t>ρ</m:t>
                </m:r>
              </m:oMath>
            </m:oMathPara>
          </w:p>
        </w:tc>
        <w:tc>
          <w:tcPr>
            <w:tcW w:w="8340" w:type="dxa"/>
          </w:tcPr>
          <w:p w14:paraId="7480D3A7" w14:textId="77777777" w:rsidR="00FF1083" w:rsidRPr="00FF1083" w:rsidRDefault="00FF1083" w:rsidP="00FF1083">
            <w:pPr>
              <w:bidi/>
              <w:spacing w:after="120" w:line="276" w:lineRule="auto"/>
              <w:jc w:val="both"/>
              <w:rPr>
                <w:rFonts w:asciiTheme="majorBidi" w:hAnsiTheme="majorBidi" w:cs="B Nazanin"/>
                <w:rtl/>
                <w:lang w:bidi="fa-IR"/>
              </w:rPr>
            </w:pPr>
            <w:r w:rsidRPr="00FF1083">
              <w:rPr>
                <w:rFonts w:asciiTheme="majorBidi" w:hAnsiTheme="majorBidi" w:cs="B Nazanin" w:hint="cs"/>
                <w:rtl/>
                <w:lang w:bidi="fa-IR"/>
              </w:rPr>
              <w:t>چگالي خون</w:t>
            </w:r>
          </w:p>
        </w:tc>
      </w:tr>
    </w:tbl>
    <w:p w14:paraId="1DDAC0D4" w14:textId="77777777" w:rsidR="00FF1083" w:rsidRPr="00FF1083" w:rsidRDefault="00FF1083" w:rsidP="00FF1083">
      <w:pPr>
        <w:bidi/>
        <w:spacing w:after="200" w:line="276" w:lineRule="auto"/>
        <w:jc w:val="lowKashida"/>
        <w:rPr>
          <w:rFonts w:ascii="Times New Roman" w:eastAsia="Times New Roman" w:hAnsi="Times New Roman" w:cs="B Nazanin"/>
          <w:sz w:val="24"/>
          <w:szCs w:val="28"/>
          <w:rtl/>
          <w:lang w:bidi="fa-IR"/>
        </w:rPr>
      </w:pPr>
    </w:p>
    <w:p w14:paraId="6C244AFF" w14:textId="77777777" w:rsidR="00FF1083" w:rsidRPr="00FF1083" w:rsidRDefault="00FF1083" w:rsidP="00FF1083">
      <w:pPr>
        <w:keepNext/>
        <w:bidi/>
        <w:spacing w:before="600" w:after="100" w:line="204" w:lineRule="auto"/>
        <w:jc w:val="center"/>
        <w:outlineLvl w:val="7"/>
        <w:rPr>
          <w:rFonts w:ascii="B Lotus" w:eastAsia="Times New Roman" w:hAnsi="B Lotus" w:cs="B Nazanin"/>
          <w:sz w:val="18"/>
          <w:szCs w:val="24"/>
          <w:rtl/>
          <w:lang w:bidi="fa-IR"/>
        </w:rPr>
      </w:pPr>
      <w:bookmarkStart w:id="14" w:name="_Toc363660879"/>
      <w:r w:rsidRPr="00FF1083">
        <w:rPr>
          <w:rFonts w:ascii="B Lotus" w:eastAsia="Times New Roman" w:hAnsi="B Lotus" w:cs="B Nazanin" w:hint="cs"/>
          <w:sz w:val="18"/>
          <w:szCs w:val="24"/>
          <w:rtl/>
          <w:lang w:bidi="fa-IR"/>
        </w:rPr>
        <w:t>متغیر های مدل ریاضی</w:t>
      </w:r>
      <w:bookmarkEnd w:id="14"/>
    </w:p>
    <w:tbl>
      <w:tblPr>
        <w:tblStyle w:val="TableGrid"/>
        <w:bidiVisual/>
        <w:tblW w:w="93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90"/>
        <w:gridCol w:w="8360"/>
      </w:tblGrid>
      <w:tr w:rsidR="00FF1083" w:rsidRPr="00FF1083" w14:paraId="65830803" w14:textId="77777777" w:rsidTr="00C00554">
        <w:tc>
          <w:tcPr>
            <w:tcW w:w="990" w:type="dxa"/>
          </w:tcPr>
          <w:p w14:paraId="475E0B80" w14:textId="77777777" w:rsidR="00FF1083" w:rsidRPr="00FF1083" w:rsidRDefault="00FF1083" w:rsidP="00FF1083">
            <w:pPr>
              <w:widowControl w:val="0"/>
              <w:bidi/>
              <w:spacing w:before="240" w:line="288" w:lineRule="auto"/>
              <w:jc w:val="center"/>
              <w:rPr>
                <w:rFonts w:asciiTheme="majorBidi" w:hAnsiTheme="majorBidi" w:cs="B Titr"/>
                <w:sz w:val="24"/>
                <w:szCs w:val="28"/>
                <w:rtl/>
                <w:lang w:bidi="fa-IR"/>
              </w:rPr>
            </w:pPr>
            <m:oMathPara>
              <m:oMath>
                <m:sSub>
                  <m:sSubPr>
                    <m:ctrlPr>
                      <w:rPr>
                        <w:rFonts w:ascii="Cambria Math" w:hAnsi="Cambria Math" w:cs="Nazanin"/>
                        <w:iCs/>
                        <w:szCs w:val="24"/>
                        <w:lang w:bidi="fa-IR"/>
                      </w:rPr>
                    </m:ctrlPr>
                  </m:sSubPr>
                  <m:e>
                    <m:r>
                      <m:rPr>
                        <m:sty m:val="bi"/>
                      </m:rPr>
                      <w:rPr>
                        <w:rFonts w:ascii="Cambria Math" w:hAnsi="Cambria Math" w:cs="Nazanin"/>
                        <w:szCs w:val="24"/>
                        <w:lang w:bidi="fa-IR"/>
                      </w:rPr>
                      <m:t>XA</m:t>
                    </m:r>
                  </m:e>
                  <m:sub>
                    <m:r>
                      <m:rPr>
                        <m:sty m:val="bi"/>
                      </m:rPr>
                      <w:rPr>
                        <w:rFonts w:ascii="Cambria Math" w:hAnsi="Cambria Math" w:cs="Nazanin"/>
                        <w:szCs w:val="24"/>
                        <w:lang w:bidi="fa-IR"/>
                      </w:rPr>
                      <m:t>ijlgv</m:t>
                    </m:r>
                  </m:sub>
                </m:sSub>
              </m:oMath>
            </m:oMathPara>
          </w:p>
        </w:tc>
        <w:tc>
          <w:tcPr>
            <w:tcW w:w="8360" w:type="dxa"/>
          </w:tcPr>
          <w:p w14:paraId="7DEC18DE"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تعداد دام زنده </w:t>
            </w:r>
            <w:r w:rsidRPr="00FF1083">
              <w:rPr>
                <w:rFonts w:asciiTheme="majorBidi" w:hAnsiTheme="majorBidi" w:cs="B Nazanin"/>
                <w:lang w:bidi="fa-IR"/>
              </w:rPr>
              <w:t>l</w:t>
            </w:r>
            <w:r w:rsidRPr="00FF1083">
              <w:rPr>
                <w:rFonts w:asciiTheme="majorBidi" w:hAnsiTheme="majorBidi" w:cs="B Nazanin" w:hint="cs"/>
                <w:rtl/>
                <w:lang w:bidi="fa-IR"/>
              </w:rPr>
              <w:t xml:space="preserve"> حمل شده از مزرعه </w:t>
            </w:r>
            <w:r w:rsidRPr="00FF1083">
              <w:rPr>
                <w:rFonts w:asciiTheme="majorBidi" w:hAnsiTheme="majorBidi" w:cs="B Nazanin"/>
                <w:lang w:bidi="fa-IR"/>
              </w:rPr>
              <w:t>i</w:t>
            </w:r>
            <w:r w:rsidRPr="00FF1083">
              <w:rPr>
                <w:rFonts w:asciiTheme="majorBidi" w:hAnsiTheme="majorBidi" w:cs="B Nazanin" w:hint="cs"/>
                <w:rtl/>
                <w:lang w:bidi="fa-IR"/>
              </w:rPr>
              <w:t xml:space="preserve"> تا کشتارگاه </w:t>
            </w:r>
            <w:r w:rsidRPr="00FF1083">
              <w:rPr>
                <w:rFonts w:asciiTheme="majorBidi" w:hAnsiTheme="majorBidi" w:cs="B Nazanin"/>
                <w:lang w:bidi="fa-IR"/>
              </w:rPr>
              <w:t>j</w:t>
            </w:r>
            <w:r w:rsidRPr="00FF1083">
              <w:rPr>
                <w:rFonts w:asciiTheme="majorBidi" w:hAnsiTheme="majorBidi" w:cs="B Nazanin" w:hint="cs"/>
                <w:rtl/>
                <w:lang w:bidi="fa-IR"/>
              </w:rPr>
              <w:t xml:space="preserve">  با حمل نوع </w:t>
            </w:r>
            <w:r w:rsidRPr="00FF1083">
              <w:rPr>
                <w:rFonts w:asciiTheme="majorBidi" w:hAnsiTheme="majorBidi" w:cs="B Nazanin"/>
                <w:lang w:bidi="fa-IR"/>
              </w:rPr>
              <w:t>v</w:t>
            </w:r>
            <w:r w:rsidRPr="00FF1083">
              <w:rPr>
                <w:rFonts w:asciiTheme="majorBidi" w:hAnsiTheme="majorBidi" w:cs="B Nazanin" w:hint="cs"/>
                <w:rtl/>
                <w:lang w:bidi="fa-IR"/>
              </w:rPr>
              <w:t xml:space="preserve"> دوره </w:t>
            </w:r>
            <w:r w:rsidRPr="00FF1083">
              <w:rPr>
                <w:rFonts w:asciiTheme="majorBidi" w:hAnsiTheme="majorBidi" w:cs="B Nazanin"/>
                <w:lang w:bidi="fa-IR"/>
              </w:rPr>
              <w:t>g</w:t>
            </w:r>
          </w:p>
        </w:tc>
      </w:tr>
      <w:tr w:rsidR="00FF1083" w:rsidRPr="00FF1083" w14:paraId="325F2A39" w14:textId="77777777" w:rsidTr="00C00554">
        <w:tc>
          <w:tcPr>
            <w:tcW w:w="990" w:type="dxa"/>
          </w:tcPr>
          <w:p w14:paraId="6ED75598" w14:textId="77777777" w:rsidR="00FF1083" w:rsidRPr="00FF1083" w:rsidRDefault="00FF1083" w:rsidP="00FF1083">
            <w:pPr>
              <w:bidi/>
              <w:spacing w:before="240" w:after="60" w:line="276" w:lineRule="auto"/>
              <w:jc w:val="lowKashida"/>
              <w:rPr>
                <w:rFonts w:asciiTheme="majorBidi" w:hAnsiTheme="majorBidi" w:cstheme="majorBidi"/>
                <w:i/>
                <w:iCs/>
                <w:lang w:bidi="fa-IR"/>
              </w:rPr>
            </w:pPr>
            <m:oMathPara>
              <m:oMathParaPr>
                <m:jc m:val="left"/>
              </m:oMathParaPr>
              <m:oMath>
                <m:sSub>
                  <m:sSubPr>
                    <m:ctrlPr>
                      <w:rPr>
                        <w:rFonts w:ascii="Cambria Math" w:hAnsi="Cambria Math" w:cstheme="majorBidi"/>
                        <w:i/>
                        <w:iCs/>
                        <w:lang w:bidi="fa-IR"/>
                      </w:rPr>
                    </m:ctrlPr>
                  </m:sSubPr>
                  <m:e>
                    <m:r>
                      <w:rPr>
                        <w:rFonts w:ascii="Cambria Math" w:hAnsi="Cambria Math" w:cstheme="majorBidi"/>
                        <w:lang w:bidi="fa-IR"/>
                      </w:rPr>
                      <m:t>XB</m:t>
                    </m:r>
                  </m:e>
                  <m:sub>
                    <m:r>
                      <w:rPr>
                        <w:rFonts w:ascii="Cambria Math" w:hAnsi="Cambria Math" w:cstheme="majorBidi"/>
                        <w:lang w:bidi="fa-IR"/>
                      </w:rPr>
                      <m:t>jalgvn</m:t>
                    </m:r>
                  </m:sub>
                </m:sSub>
              </m:oMath>
            </m:oMathPara>
          </w:p>
        </w:tc>
        <w:tc>
          <w:tcPr>
            <w:tcW w:w="8360" w:type="dxa"/>
          </w:tcPr>
          <w:p w14:paraId="55FBA7BF"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تعداد لاشه دام </w:t>
            </w:r>
            <w:r w:rsidRPr="00FF1083">
              <w:rPr>
                <w:rFonts w:asciiTheme="majorBidi" w:hAnsiTheme="majorBidi" w:cs="B Nazanin"/>
                <w:lang w:bidi="fa-IR"/>
              </w:rPr>
              <w:t>l</w:t>
            </w:r>
            <w:r w:rsidRPr="00FF1083">
              <w:rPr>
                <w:rFonts w:asciiTheme="majorBidi" w:hAnsiTheme="majorBidi" w:cs="B Nazanin" w:hint="cs"/>
                <w:rtl/>
                <w:lang w:bidi="fa-IR"/>
              </w:rPr>
              <w:t xml:space="preserve"> حمل شده از کشتارگاه </w:t>
            </w:r>
            <w:r w:rsidRPr="00FF1083">
              <w:rPr>
                <w:rFonts w:asciiTheme="majorBidi" w:hAnsiTheme="majorBidi" w:cs="B Nazanin"/>
                <w:lang w:bidi="fa-IR"/>
              </w:rPr>
              <w:t>j</w:t>
            </w:r>
            <w:r w:rsidRPr="00FF1083">
              <w:rPr>
                <w:rFonts w:asciiTheme="majorBidi" w:hAnsiTheme="majorBidi" w:cs="B Nazanin" w:hint="cs"/>
                <w:rtl/>
                <w:lang w:bidi="fa-IR"/>
              </w:rPr>
              <w:t xml:space="preserve"> به مرکز تولید </w:t>
            </w:r>
            <w:r w:rsidRPr="00FF1083">
              <w:rPr>
                <w:rFonts w:asciiTheme="majorBidi" w:hAnsiTheme="majorBidi" w:cs="B Nazanin"/>
                <w:lang w:bidi="fa-IR"/>
              </w:rPr>
              <w:t>a</w:t>
            </w:r>
            <w:r w:rsidRPr="00FF1083">
              <w:rPr>
                <w:rFonts w:asciiTheme="majorBidi" w:hAnsiTheme="majorBidi" w:cs="B Nazanin" w:hint="cs"/>
                <w:rtl/>
                <w:lang w:bidi="fa-IR"/>
              </w:rPr>
              <w:t xml:space="preserve"> با حمل نوع </w:t>
            </w:r>
            <w:r w:rsidRPr="00FF1083">
              <w:rPr>
                <w:rFonts w:asciiTheme="majorBidi" w:hAnsiTheme="majorBidi" w:cs="B Nazanin"/>
                <w:lang w:bidi="fa-IR"/>
              </w:rPr>
              <w:t>v</w:t>
            </w:r>
            <w:r w:rsidRPr="00FF1083">
              <w:rPr>
                <w:rFonts w:asciiTheme="majorBidi" w:hAnsiTheme="majorBidi" w:cs="B Nazanin" w:hint="cs"/>
                <w:rtl/>
                <w:lang w:bidi="fa-IR"/>
              </w:rPr>
              <w:t xml:space="preserve"> دوره </w:t>
            </w:r>
            <w:r w:rsidRPr="00FF1083">
              <w:rPr>
                <w:rFonts w:asciiTheme="majorBidi" w:hAnsiTheme="majorBidi" w:cs="B Nazanin"/>
                <w:lang w:bidi="fa-IR"/>
              </w:rPr>
              <w:t>g</w:t>
            </w:r>
            <w:r w:rsidRPr="00FF1083">
              <w:rPr>
                <w:rFonts w:asciiTheme="majorBidi" w:hAnsiTheme="majorBidi" w:cs="B Nazanin" w:hint="cs"/>
                <w:rtl/>
                <w:lang w:bidi="fa-IR"/>
              </w:rPr>
              <w:t xml:space="preserve"> با فناوری </w:t>
            </w:r>
            <w:r w:rsidRPr="00FF1083">
              <w:rPr>
                <w:rFonts w:asciiTheme="majorBidi" w:hAnsiTheme="majorBidi" w:cs="B Nazanin"/>
                <w:lang w:bidi="fa-IR"/>
              </w:rPr>
              <w:t>n</w:t>
            </w:r>
          </w:p>
        </w:tc>
      </w:tr>
      <w:tr w:rsidR="00FF1083" w:rsidRPr="00FF1083" w14:paraId="41FD50F4" w14:textId="77777777" w:rsidTr="00C00554">
        <w:tc>
          <w:tcPr>
            <w:tcW w:w="990" w:type="dxa"/>
          </w:tcPr>
          <w:p w14:paraId="07E38C66" w14:textId="77777777" w:rsidR="00FF1083" w:rsidRPr="00FF1083" w:rsidRDefault="00FF1083" w:rsidP="00FF1083">
            <w:pPr>
              <w:bidi/>
              <w:spacing w:before="240" w:after="60" w:line="276" w:lineRule="auto"/>
              <w:jc w:val="lowKashida"/>
              <w:rPr>
                <w:rFonts w:asciiTheme="majorBidi" w:hAnsiTheme="majorBidi" w:cstheme="majorBidi"/>
                <w:i/>
                <w:iCs/>
                <w:lang w:bidi="fa-IR"/>
              </w:rPr>
            </w:pPr>
            <m:oMathPara>
              <m:oMathParaPr>
                <m:jc m:val="left"/>
              </m:oMathParaPr>
              <m:oMath>
                <m:sSub>
                  <m:sSubPr>
                    <m:ctrlPr>
                      <w:rPr>
                        <w:rFonts w:ascii="Cambria Math" w:hAnsi="Cambria Math" w:cstheme="majorBidi"/>
                        <w:i/>
                        <w:iCs/>
                        <w:lang w:bidi="fa-IR"/>
                      </w:rPr>
                    </m:ctrlPr>
                  </m:sSubPr>
                  <m:e>
                    <m:r>
                      <w:rPr>
                        <w:rFonts w:ascii="Cambria Math" w:hAnsi="Cambria Math" w:cstheme="majorBidi"/>
                        <w:lang w:bidi="fa-IR"/>
                      </w:rPr>
                      <m:t>XC</m:t>
                    </m:r>
                  </m:e>
                  <m:sub>
                    <m:r>
                      <w:rPr>
                        <w:rFonts w:ascii="Cambria Math" w:hAnsi="Cambria Math" w:cstheme="majorBidi"/>
                        <w:lang w:bidi="fa-IR"/>
                      </w:rPr>
                      <m:t>jslgv</m:t>
                    </m:r>
                  </m:sub>
                </m:sSub>
              </m:oMath>
            </m:oMathPara>
          </w:p>
        </w:tc>
        <w:tc>
          <w:tcPr>
            <w:tcW w:w="8360" w:type="dxa"/>
          </w:tcPr>
          <w:p w14:paraId="3F8DE7AB"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خون حاصل از ضبح دام </w:t>
            </w:r>
            <w:r w:rsidRPr="00FF1083">
              <w:rPr>
                <w:rFonts w:asciiTheme="majorBidi" w:hAnsiTheme="majorBidi" w:cs="B Nazanin"/>
                <w:lang w:bidi="fa-IR"/>
              </w:rPr>
              <w:t>l</w:t>
            </w:r>
            <w:r w:rsidRPr="00FF1083">
              <w:rPr>
                <w:rFonts w:asciiTheme="majorBidi" w:hAnsiTheme="majorBidi" w:cs="B Nazanin" w:hint="cs"/>
                <w:rtl/>
                <w:lang w:bidi="fa-IR"/>
              </w:rPr>
              <w:t xml:space="preserve"> در کشتارگاه </w:t>
            </w:r>
            <w:r w:rsidRPr="00FF1083">
              <w:rPr>
                <w:rFonts w:asciiTheme="majorBidi" w:hAnsiTheme="majorBidi" w:cs="B Nazanin"/>
                <w:lang w:bidi="fa-IR"/>
              </w:rPr>
              <w:t>j</w:t>
            </w:r>
            <w:r w:rsidRPr="00FF1083">
              <w:rPr>
                <w:rFonts w:asciiTheme="majorBidi" w:hAnsiTheme="majorBidi" w:cs="B Nazanin" w:hint="cs"/>
                <w:rtl/>
                <w:lang w:bidi="fa-IR"/>
              </w:rPr>
              <w:t xml:space="preserve"> حمل شده به مرکز تولید پودر خون </w:t>
            </w:r>
            <w:r w:rsidRPr="00FF1083">
              <w:rPr>
                <w:rFonts w:asciiTheme="majorBidi" w:hAnsiTheme="majorBidi" w:cs="B Nazanin"/>
                <w:lang w:bidi="fa-IR"/>
              </w:rPr>
              <w:t>s</w:t>
            </w:r>
            <w:r w:rsidRPr="00FF1083">
              <w:rPr>
                <w:rFonts w:asciiTheme="majorBidi" w:hAnsiTheme="majorBidi" w:cs="B Nazanin" w:hint="cs"/>
                <w:rtl/>
                <w:lang w:bidi="fa-IR"/>
              </w:rPr>
              <w:t xml:space="preserve"> دوره </w:t>
            </w:r>
            <w:r w:rsidRPr="00FF1083">
              <w:rPr>
                <w:rFonts w:asciiTheme="majorBidi" w:hAnsiTheme="majorBidi" w:cs="B Nazanin"/>
                <w:lang w:bidi="fa-IR"/>
              </w:rPr>
              <w:t>g</w:t>
            </w:r>
            <w:r w:rsidRPr="00FF1083">
              <w:rPr>
                <w:rFonts w:asciiTheme="majorBidi" w:hAnsiTheme="majorBidi" w:cs="B Nazanin" w:hint="cs"/>
                <w:rtl/>
                <w:lang w:bidi="fa-IR"/>
              </w:rPr>
              <w:t xml:space="preserve"> با حمل نوع </w:t>
            </w:r>
            <w:r w:rsidRPr="00FF1083">
              <w:rPr>
                <w:rFonts w:asciiTheme="majorBidi" w:hAnsiTheme="majorBidi" w:cs="B Nazanin"/>
                <w:lang w:bidi="fa-IR"/>
              </w:rPr>
              <w:t>v</w:t>
            </w:r>
          </w:p>
        </w:tc>
      </w:tr>
      <w:tr w:rsidR="00FF1083" w:rsidRPr="00FF1083" w14:paraId="652ABE44" w14:textId="77777777" w:rsidTr="00C00554">
        <w:tc>
          <w:tcPr>
            <w:tcW w:w="990" w:type="dxa"/>
          </w:tcPr>
          <w:p w14:paraId="2E178592" w14:textId="77777777" w:rsidR="00FF1083" w:rsidRPr="00FF1083" w:rsidRDefault="00FF1083" w:rsidP="00FF1083">
            <w:pPr>
              <w:bidi/>
              <w:spacing w:before="240" w:after="120" w:line="276" w:lineRule="auto"/>
              <w:jc w:val="center"/>
              <w:rPr>
                <w:rFonts w:asciiTheme="majorBidi" w:hAnsiTheme="majorBidi" w:cs="B Titr"/>
                <w:b/>
                <w:bCs/>
                <w:rtl/>
                <w:lang w:bidi="fa-IR"/>
              </w:rPr>
            </w:pPr>
            <m:oMathPara>
              <m:oMath>
                <m:sSub>
                  <m:sSubPr>
                    <m:ctrlPr>
                      <w:rPr>
                        <w:rFonts w:ascii="Cambria Math" w:hAnsi="Cambria Math" w:cstheme="majorBidi"/>
                        <w:i/>
                        <w:iCs/>
                        <w:lang w:bidi="fa-IR"/>
                      </w:rPr>
                    </m:ctrlPr>
                  </m:sSubPr>
                  <m:e>
                    <m:r>
                      <w:rPr>
                        <w:rFonts w:ascii="Cambria Math" w:hAnsi="Cambria Math" w:cstheme="majorBidi"/>
                        <w:lang w:bidi="fa-IR"/>
                      </w:rPr>
                      <m:t>XD</m:t>
                    </m:r>
                  </m:e>
                  <m:sub>
                    <m:r>
                      <w:rPr>
                        <w:rFonts w:ascii="Cambria Math" w:hAnsi="Cambria Math" w:cstheme="majorBidi"/>
                        <w:lang w:bidi="fa-IR"/>
                      </w:rPr>
                      <m:t>silgv</m:t>
                    </m:r>
                  </m:sub>
                </m:sSub>
              </m:oMath>
            </m:oMathPara>
          </w:p>
        </w:tc>
        <w:tc>
          <w:tcPr>
            <w:tcW w:w="8360" w:type="dxa"/>
          </w:tcPr>
          <w:p w14:paraId="576BFF37"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پودر خون تولید شده برای دام نوع </w:t>
            </w:r>
            <w:r w:rsidRPr="00FF1083">
              <w:rPr>
                <w:rFonts w:asciiTheme="majorBidi" w:hAnsiTheme="majorBidi" w:cs="B Nazanin"/>
                <w:lang w:bidi="fa-IR"/>
              </w:rPr>
              <w:t>l</w:t>
            </w:r>
            <w:r w:rsidRPr="00FF1083">
              <w:rPr>
                <w:rFonts w:asciiTheme="majorBidi" w:hAnsiTheme="majorBidi" w:cs="B Nazanin" w:hint="cs"/>
                <w:rtl/>
                <w:lang w:bidi="fa-IR"/>
              </w:rPr>
              <w:t xml:space="preserve"> در مرکز تولید </w:t>
            </w:r>
            <w:r w:rsidRPr="00FF1083">
              <w:rPr>
                <w:rFonts w:asciiTheme="majorBidi" w:hAnsiTheme="majorBidi" w:cs="B Nazanin"/>
                <w:lang w:bidi="fa-IR"/>
              </w:rPr>
              <w:t>s</w:t>
            </w:r>
            <w:r w:rsidRPr="00FF1083">
              <w:rPr>
                <w:rFonts w:asciiTheme="majorBidi" w:hAnsiTheme="majorBidi" w:cs="B Nazanin" w:hint="cs"/>
                <w:rtl/>
                <w:lang w:bidi="fa-IR"/>
              </w:rPr>
              <w:t xml:space="preserve"> حمل شده به مزرعه </w:t>
            </w:r>
            <w:r w:rsidRPr="00FF1083">
              <w:rPr>
                <w:rFonts w:asciiTheme="majorBidi" w:hAnsiTheme="majorBidi" w:cs="B Nazanin"/>
                <w:lang w:bidi="fa-IR"/>
              </w:rPr>
              <w:t>i</w:t>
            </w:r>
            <w:r w:rsidRPr="00FF1083">
              <w:rPr>
                <w:rFonts w:asciiTheme="majorBidi" w:hAnsiTheme="majorBidi" w:cs="B Nazanin" w:hint="cs"/>
                <w:rtl/>
                <w:lang w:bidi="fa-IR"/>
              </w:rPr>
              <w:t xml:space="preserve"> در دوره </w:t>
            </w:r>
            <w:r w:rsidRPr="00FF1083">
              <w:rPr>
                <w:rFonts w:asciiTheme="majorBidi" w:hAnsiTheme="majorBidi" w:cs="B Nazanin"/>
                <w:lang w:bidi="fa-IR"/>
              </w:rPr>
              <w:t>g</w:t>
            </w:r>
            <w:r w:rsidRPr="00FF1083">
              <w:rPr>
                <w:rFonts w:asciiTheme="majorBidi" w:hAnsiTheme="majorBidi" w:cs="B Nazanin" w:hint="cs"/>
                <w:rtl/>
                <w:lang w:bidi="fa-IR"/>
              </w:rPr>
              <w:t xml:space="preserve"> با حمل نوع </w:t>
            </w:r>
            <w:r w:rsidRPr="00FF1083">
              <w:rPr>
                <w:rFonts w:asciiTheme="majorBidi" w:hAnsiTheme="majorBidi" w:cs="B Nazanin"/>
                <w:lang w:bidi="fa-IR"/>
              </w:rPr>
              <w:t>v</w:t>
            </w:r>
          </w:p>
        </w:tc>
      </w:tr>
      <w:tr w:rsidR="00FF1083" w:rsidRPr="00FF1083" w14:paraId="1CC35B08" w14:textId="77777777" w:rsidTr="00C00554">
        <w:tc>
          <w:tcPr>
            <w:tcW w:w="990" w:type="dxa"/>
          </w:tcPr>
          <w:p w14:paraId="33D21603" w14:textId="77777777" w:rsidR="00FF1083" w:rsidRPr="00FF1083" w:rsidRDefault="00FF1083" w:rsidP="00FF1083">
            <w:pPr>
              <w:bidi/>
              <w:spacing w:before="240" w:after="120" w:line="276" w:lineRule="auto"/>
              <w:jc w:val="center"/>
              <w:rPr>
                <w:rFonts w:ascii="Times New Roman" w:hAnsi="Times New Roman" w:cs="B Titr"/>
                <w:iCs/>
                <w:lang w:bidi="fa-IR"/>
              </w:rPr>
            </w:pPr>
            <m:oMathPara>
              <m:oMath>
                <m:sSub>
                  <m:sSubPr>
                    <m:ctrlPr>
                      <w:rPr>
                        <w:rFonts w:ascii="Cambria Math" w:hAnsi="Cambria Math" w:cstheme="majorBidi"/>
                        <w:i/>
                        <w:iCs/>
                        <w:lang w:bidi="fa-IR"/>
                      </w:rPr>
                    </m:ctrlPr>
                  </m:sSubPr>
                  <m:e>
                    <m:r>
                      <w:rPr>
                        <w:rFonts w:ascii="Cambria Math" w:hAnsi="Cambria Math" w:cstheme="majorBidi"/>
                        <w:lang w:bidi="fa-IR"/>
                      </w:rPr>
                      <m:t>XE</m:t>
                    </m:r>
                  </m:e>
                  <m:sub>
                    <m:r>
                      <w:rPr>
                        <w:rFonts w:ascii="Cambria Math" w:hAnsi="Cambria Math" w:cstheme="majorBidi"/>
                        <w:lang w:bidi="fa-IR"/>
                      </w:rPr>
                      <m:t>sflgv</m:t>
                    </m:r>
                  </m:sub>
                </m:sSub>
              </m:oMath>
            </m:oMathPara>
          </w:p>
        </w:tc>
        <w:tc>
          <w:tcPr>
            <w:tcW w:w="8360" w:type="dxa"/>
          </w:tcPr>
          <w:p w14:paraId="1DA34CBB"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پودر خون تولید شده برای دام نوع </w:t>
            </w:r>
            <w:r w:rsidRPr="00FF1083">
              <w:rPr>
                <w:rFonts w:asciiTheme="majorBidi" w:hAnsiTheme="majorBidi" w:cs="B Nazanin"/>
                <w:lang w:bidi="fa-IR"/>
              </w:rPr>
              <w:t>l</w:t>
            </w:r>
            <w:r w:rsidRPr="00FF1083">
              <w:rPr>
                <w:rFonts w:asciiTheme="majorBidi" w:hAnsiTheme="majorBidi" w:cs="B Nazanin" w:hint="cs"/>
                <w:rtl/>
                <w:lang w:bidi="fa-IR"/>
              </w:rPr>
              <w:t xml:space="preserve"> در مرکز تولید </w:t>
            </w:r>
            <w:r w:rsidRPr="00FF1083">
              <w:rPr>
                <w:rFonts w:asciiTheme="majorBidi" w:hAnsiTheme="majorBidi" w:cs="B Nazanin"/>
                <w:lang w:bidi="fa-IR"/>
              </w:rPr>
              <w:t>s</w:t>
            </w:r>
            <w:r w:rsidRPr="00FF1083">
              <w:rPr>
                <w:rFonts w:asciiTheme="majorBidi" w:hAnsiTheme="majorBidi" w:cs="B Nazanin" w:hint="cs"/>
                <w:rtl/>
                <w:lang w:bidi="fa-IR"/>
              </w:rPr>
              <w:t xml:space="preserve"> حمل شده به پت شاپ </w:t>
            </w:r>
            <w:r w:rsidRPr="00FF1083">
              <w:rPr>
                <w:rFonts w:asciiTheme="majorBidi" w:hAnsiTheme="majorBidi" w:cs="B Nazanin"/>
                <w:lang w:bidi="fa-IR"/>
              </w:rPr>
              <w:t>f</w:t>
            </w:r>
            <w:r w:rsidRPr="00FF1083">
              <w:rPr>
                <w:rFonts w:asciiTheme="majorBidi" w:hAnsiTheme="majorBidi" w:cs="B Nazanin" w:hint="cs"/>
                <w:rtl/>
                <w:lang w:bidi="fa-IR"/>
              </w:rPr>
              <w:t xml:space="preserve"> در دوره </w:t>
            </w:r>
            <w:r w:rsidRPr="00FF1083">
              <w:rPr>
                <w:rFonts w:asciiTheme="majorBidi" w:hAnsiTheme="majorBidi" w:cs="B Nazanin"/>
                <w:lang w:bidi="fa-IR"/>
              </w:rPr>
              <w:t>g</w:t>
            </w:r>
            <w:r w:rsidRPr="00FF1083">
              <w:rPr>
                <w:rFonts w:asciiTheme="majorBidi" w:hAnsiTheme="majorBidi" w:cs="B Nazanin" w:hint="cs"/>
                <w:rtl/>
                <w:lang w:bidi="fa-IR"/>
              </w:rPr>
              <w:t xml:space="preserve"> با حمل نوع </w:t>
            </w:r>
            <w:r w:rsidRPr="00FF1083">
              <w:rPr>
                <w:rFonts w:asciiTheme="majorBidi" w:hAnsiTheme="majorBidi" w:cs="B Nazanin"/>
                <w:lang w:bidi="fa-IR"/>
              </w:rPr>
              <w:t>v</w:t>
            </w:r>
          </w:p>
        </w:tc>
      </w:tr>
      <w:tr w:rsidR="00FF1083" w:rsidRPr="00FF1083" w14:paraId="499E6DDC" w14:textId="77777777" w:rsidTr="00C00554">
        <w:tc>
          <w:tcPr>
            <w:tcW w:w="990" w:type="dxa"/>
          </w:tcPr>
          <w:p w14:paraId="0D88051F" w14:textId="77777777" w:rsidR="00FF1083" w:rsidRPr="00FF1083" w:rsidRDefault="00FF1083" w:rsidP="00FF1083">
            <w:pPr>
              <w:bidi/>
              <w:spacing w:before="240" w:after="120" w:line="276" w:lineRule="auto"/>
              <w:jc w:val="center"/>
              <w:rPr>
                <w:rFonts w:asciiTheme="majorBidi" w:hAnsiTheme="majorBidi" w:cs="B Titr"/>
                <w:b/>
                <w:bCs/>
                <w:rtl/>
                <w:lang w:bidi="fa-IR"/>
              </w:rPr>
            </w:pPr>
            <m:oMathPara>
              <m:oMath>
                <m:sSub>
                  <m:sSubPr>
                    <m:ctrlPr>
                      <w:rPr>
                        <w:rFonts w:ascii="Cambria Math" w:hAnsi="Cambria Math" w:cstheme="majorBidi"/>
                        <w:i/>
                        <w:iCs/>
                        <w:lang w:bidi="fa-IR"/>
                      </w:rPr>
                    </m:ctrlPr>
                  </m:sSubPr>
                  <m:e>
                    <m:r>
                      <w:rPr>
                        <w:rFonts w:ascii="Cambria Math" w:hAnsi="Cambria Math" w:cstheme="majorBidi"/>
                        <w:lang w:bidi="fa-IR"/>
                      </w:rPr>
                      <m:t>XF</m:t>
                    </m:r>
                  </m:e>
                  <m:sub>
                    <m:r>
                      <w:rPr>
                        <w:rFonts w:ascii="Cambria Math" w:hAnsi="Cambria Math" w:cstheme="majorBidi"/>
                        <w:lang w:bidi="fa-IR"/>
                      </w:rPr>
                      <m:t>aklgvt</m:t>
                    </m:r>
                  </m:sub>
                </m:sSub>
              </m:oMath>
            </m:oMathPara>
          </w:p>
        </w:tc>
        <w:tc>
          <w:tcPr>
            <w:tcW w:w="8360" w:type="dxa"/>
          </w:tcPr>
          <w:p w14:paraId="3639271E"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تعداد کالا فراوری شده دام </w:t>
            </w:r>
            <w:r w:rsidRPr="00FF1083">
              <w:rPr>
                <w:rFonts w:asciiTheme="majorBidi" w:hAnsiTheme="majorBidi" w:cs="B Nazanin"/>
                <w:lang w:bidi="fa-IR"/>
              </w:rPr>
              <w:t>l</w:t>
            </w:r>
            <w:r w:rsidRPr="00FF1083">
              <w:rPr>
                <w:rFonts w:asciiTheme="majorBidi" w:hAnsiTheme="majorBidi" w:cs="B Nazanin" w:hint="cs"/>
                <w:rtl/>
                <w:lang w:bidi="fa-IR"/>
              </w:rPr>
              <w:t xml:space="preserve"> در مرکز تولید </w:t>
            </w:r>
            <w:r w:rsidRPr="00FF1083">
              <w:rPr>
                <w:rFonts w:asciiTheme="majorBidi" w:hAnsiTheme="majorBidi" w:cs="B Nazanin"/>
                <w:lang w:bidi="fa-IR"/>
              </w:rPr>
              <w:t>a</w:t>
            </w:r>
            <w:r w:rsidRPr="00FF1083">
              <w:rPr>
                <w:rFonts w:asciiTheme="majorBidi" w:hAnsiTheme="majorBidi" w:cs="B Nazanin" w:hint="cs"/>
                <w:rtl/>
                <w:lang w:bidi="fa-IR"/>
              </w:rPr>
              <w:t xml:space="preserve">  در دوره </w:t>
            </w:r>
            <w:r w:rsidRPr="00FF1083">
              <w:rPr>
                <w:rFonts w:asciiTheme="majorBidi" w:hAnsiTheme="majorBidi" w:cs="B Nazanin"/>
                <w:lang w:bidi="fa-IR"/>
              </w:rPr>
              <w:t>g</w:t>
            </w:r>
            <w:r w:rsidRPr="00FF1083">
              <w:rPr>
                <w:rFonts w:asciiTheme="majorBidi" w:hAnsiTheme="majorBidi" w:cs="B Nazanin" w:hint="cs"/>
                <w:rtl/>
                <w:lang w:bidi="fa-IR"/>
              </w:rPr>
              <w:t xml:space="preserve"> حمل شده به مرکز توزیع </w:t>
            </w:r>
            <w:r w:rsidRPr="00FF1083">
              <w:rPr>
                <w:rFonts w:asciiTheme="majorBidi" w:hAnsiTheme="majorBidi" w:cs="B Nazanin"/>
                <w:lang w:bidi="fa-IR"/>
              </w:rPr>
              <w:t>k</w:t>
            </w:r>
            <w:r w:rsidRPr="00FF1083">
              <w:rPr>
                <w:rFonts w:asciiTheme="majorBidi" w:hAnsiTheme="majorBidi" w:cs="B Nazanin" w:hint="cs"/>
                <w:rtl/>
                <w:lang w:bidi="fa-IR"/>
              </w:rPr>
              <w:t xml:space="preserve"> با روش حمل </w:t>
            </w:r>
            <w:r w:rsidRPr="00FF1083">
              <w:rPr>
                <w:rFonts w:asciiTheme="majorBidi" w:hAnsiTheme="majorBidi" w:cs="B Nazanin"/>
                <w:lang w:bidi="fa-IR"/>
              </w:rPr>
              <w:t>v</w:t>
            </w:r>
            <w:r w:rsidRPr="00FF1083">
              <w:rPr>
                <w:rFonts w:asciiTheme="majorBidi" w:hAnsiTheme="majorBidi" w:cs="B Nazanin" w:hint="cs"/>
                <w:rtl/>
                <w:lang w:bidi="fa-IR"/>
              </w:rPr>
              <w:t xml:space="preserve"> در زمان </w:t>
            </w:r>
            <w:r w:rsidRPr="00FF1083">
              <w:rPr>
                <w:rFonts w:asciiTheme="majorBidi" w:hAnsiTheme="majorBidi" w:cs="B Nazanin"/>
                <w:lang w:bidi="fa-IR"/>
              </w:rPr>
              <w:t>t</w:t>
            </w:r>
          </w:p>
        </w:tc>
      </w:tr>
      <w:tr w:rsidR="00FF1083" w:rsidRPr="00FF1083" w14:paraId="4AECFB15" w14:textId="77777777" w:rsidTr="00C00554">
        <w:tc>
          <w:tcPr>
            <w:tcW w:w="990" w:type="dxa"/>
          </w:tcPr>
          <w:p w14:paraId="5DE96118" w14:textId="77777777" w:rsidR="00FF1083" w:rsidRPr="00FF1083" w:rsidRDefault="00FF1083" w:rsidP="00FF1083">
            <w:pPr>
              <w:bidi/>
              <w:spacing w:before="240" w:after="120" w:line="276" w:lineRule="auto"/>
              <w:jc w:val="center"/>
              <w:rPr>
                <w:rFonts w:asciiTheme="majorBidi" w:hAnsiTheme="majorBidi" w:cs="B Titr"/>
                <w:b/>
                <w:bCs/>
                <w:rtl/>
                <w:lang w:bidi="fa-IR"/>
              </w:rPr>
            </w:pPr>
            <m:oMathPara>
              <m:oMath>
                <m:sSub>
                  <m:sSubPr>
                    <m:ctrlPr>
                      <w:rPr>
                        <w:rFonts w:ascii="Cambria Math" w:hAnsi="Cambria Math" w:cstheme="majorBidi"/>
                        <w:i/>
                        <w:iCs/>
                        <w:lang w:bidi="fa-IR"/>
                      </w:rPr>
                    </m:ctrlPr>
                  </m:sSubPr>
                  <m:e>
                    <m:r>
                      <w:rPr>
                        <w:rFonts w:ascii="Cambria Math" w:hAnsi="Cambria Math" w:cstheme="majorBidi"/>
                        <w:lang w:bidi="fa-IR"/>
                      </w:rPr>
                      <m:t>XH</m:t>
                    </m:r>
                  </m:e>
                  <m:sub>
                    <m:r>
                      <w:rPr>
                        <w:rFonts w:ascii="Cambria Math" w:hAnsi="Cambria Math" w:cstheme="majorBidi"/>
                        <w:lang w:bidi="fa-IR"/>
                      </w:rPr>
                      <m:t>kclgvt</m:t>
                    </m:r>
                  </m:sub>
                </m:sSub>
              </m:oMath>
            </m:oMathPara>
          </w:p>
        </w:tc>
        <w:tc>
          <w:tcPr>
            <w:tcW w:w="8360" w:type="dxa"/>
          </w:tcPr>
          <w:p w14:paraId="5D3EBD31"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تعداد حمل شده کالا دام </w:t>
            </w:r>
            <w:r w:rsidRPr="00FF1083">
              <w:rPr>
                <w:rFonts w:asciiTheme="majorBidi" w:hAnsiTheme="majorBidi" w:cs="B Nazanin"/>
                <w:lang w:bidi="fa-IR"/>
              </w:rPr>
              <w:t>l</w:t>
            </w:r>
            <w:r w:rsidRPr="00FF1083">
              <w:rPr>
                <w:rFonts w:asciiTheme="majorBidi" w:hAnsiTheme="majorBidi" w:cs="B Nazanin" w:hint="cs"/>
                <w:rtl/>
                <w:lang w:bidi="fa-IR"/>
              </w:rPr>
              <w:t xml:space="preserve">  تولید شده در دوره </w:t>
            </w:r>
            <w:r w:rsidRPr="00FF1083">
              <w:rPr>
                <w:rFonts w:asciiTheme="majorBidi" w:hAnsiTheme="majorBidi" w:cs="B Nazanin"/>
                <w:lang w:bidi="fa-IR"/>
              </w:rPr>
              <w:t>g</w:t>
            </w:r>
            <w:r w:rsidRPr="00FF1083">
              <w:rPr>
                <w:rFonts w:asciiTheme="majorBidi" w:hAnsiTheme="majorBidi" w:cs="B Nazanin" w:hint="cs"/>
                <w:rtl/>
                <w:lang w:bidi="fa-IR"/>
              </w:rPr>
              <w:t xml:space="preserve"> در مرکز توزیع </w:t>
            </w:r>
            <w:r w:rsidRPr="00FF1083">
              <w:rPr>
                <w:rFonts w:asciiTheme="majorBidi" w:hAnsiTheme="majorBidi" w:cs="B Nazanin"/>
                <w:lang w:bidi="fa-IR"/>
              </w:rPr>
              <w:t>k</w:t>
            </w:r>
            <w:r w:rsidRPr="00FF1083">
              <w:rPr>
                <w:rFonts w:asciiTheme="majorBidi" w:hAnsiTheme="majorBidi" w:cs="B Nazanin" w:hint="cs"/>
                <w:rtl/>
                <w:lang w:bidi="fa-IR"/>
              </w:rPr>
              <w:t xml:space="preserve">  به مشتری </w:t>
            </w:r>
            <w:r w:rsidRPr="00FF1083">
              <w:rPr>
                <w:rFonts w:asciiTheme="majorBidi" w:hAnsiTheme="majorBidi" w:cs="B Nazanin"/>
                <w:lang w:bidi="fa-IR"/>
              </w:rPr>
              <w:t>c</w:t>
            </w:r>
            <w:r w:rsidRPr="00FF1083">
              <w:rPr>
                <w:rFonts w:asciiTheme="majorBidi" w:hAnsiTheme="majorBidi" w:cs="B Nazanin" w:hint="cs"/>
                <w:rtl/>
                <w:lang w:bidi="fa-IR"/>
              </w:rPr>
              <w:t xml:space="preserve"> با روش حمل </w:t>
            </w:r>
            <w:r w:rsidRPr="00FF1083">
              <w:rPr>
                <w:rFonts w:asciiTheme="majorBidi" w:hAnsiTheme="majorBidi" w:cs="B Nazanin"/>
                <w:lang w:bidi="fa-IR"/>
              </w:rPr>
              <w:t>v</w:t>
            </w:r>
            <w:r w:rsidRPr="00FF1083">
              <w:rPr>
                <w:rFonts w:asciiTheme="majorBidi" w:hAnsiTheme="majorBidi" w:cs="B Nazanin" w:hint="cs"/>
                <w:rtl/>
                <w:lang w:bidi="fa-IR"/>
              </w:rPr>
              <w:t xml:space="preserve"> در زمان </w:t>
            </w:r>
            <w:r w:rsidRPr="00FF1083">
              <w:rPr>
                <w:rFonts w:asciiTheme="majorBidi" w:hAnsiTheme="majorBidi" w:cs="B Nazanin"/>
                <w:lang w:bidi="fa-IR"/>
              </w:rPr>
              <w:t>t</w:t>
            </w:r>
          </w:p>
        </w:tc>
      </w:tr>
      <w:tr w:rsidR="00FF1083" w:rsidRPr="00FF1083" w14:paraId="50DD489A" w14:textId="77777777" w:rsidTr="00C00554">
        <w:tc>
          <w:tcPr>
            <w:tcW w:w="990" w:type="dxa"/>
          </w:tcPr>
          <w:p w14:paraId="00693F42" w14:textId="77777777" w:rsidR="00FF1083" w:rsidRPr="00FF1083" w:rsidRDefault="00FF1083" w:rsidP="00FF1083">
            <w:pPr>
              <w:bidi/>
              <w:spacing w:before="240" w:after="120" w:line="276" w:lineRule="auto"/>
              <w:jc w:val="center"/>
              <w:rPr>
                <w:rFonts w:asciiTheme="majorBidi" w:hAnsiTheme="majorBidi" w:cs="B Titr"/>
                <w:b/>
                <w:bCs/>
                <w:rtl/>
                <w:lang w:bidi="fa-IR"/>
              </w:rPr>
            </w:pPr>
            <w:r w:rsidRPr="00FF1083">
              <w:rPr>
                <w:rFonts w:asciiTheme="majorBidi" w:hAnsiTheme="majorBidi" w:cs="B Titr"/>
                <w:b/>
                <w:bCs/>
                <w:position w:val="-12"/>
                <w:lang w:bidi="fa-IR"/>
              </w:rPr>
              <w:object w:dxaOrig="440" w:dyaOrig="320" w14:anchorId="052038C7">
                <v:shape id="_x0000_i1029" type="#_x0000_t75" style="width:26.3pt;height:18.15pt" o:ole="">
                  <v:imagedata r:id="rId13" o:title=""/>
                </v:shape>
                <o:OLEObject Type="Embed" ProgID="Equation.DSMT4" ShapeID="_x0000_i1029" DrawAspect="Content" ObjectID="_1426027230" r:id="rId14"/>
              </w:object>
            </w:r>
          </w:p>
        </w:tc>
        <w:tc>
          <w:tcPr>
            <w:tcW w:w="8360" w:type="dxa"/>
          </w:tcPr>
          <w:p w14:paraId="60AC664C"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موجودی کالا </w:t>
            </w:r>
            <w:r w:rsidRPr="00FF1083">
              <w:rPr>
                <w:rFonts w:asciiTheme="majorBidi" w:hAnsiTheme="majorBidi" w:cs="B Nazanin"/>
                <w:lang w:bidi="fa-IR"/>
              </w:rPr>
              <w:t>l</w:t>
            </w:r>
            <w:r w:rsidRPr="00FF1083">
              <w:rPr>
                <w:rFonts w:asciiTheme="majorBidi" w:hAnsiTheme="majorBidi" w:cs="B Nazanin" w:hint="cs"/>
                <w:rtl/>
                <w:lang w:bidi="fa-IR"/>
              </w:rPr>
              <w:t xml:space="preserve">در مرکز تولید </w:t>
            </w:r>
            <w:r w:rsidRPr="00FF1083">
              <w:rPr>
                <w:rFonts w:asciiTheme="majorBidi" w:hAnsiTheme="majorBidi" w:cs="B Nazanin"/>
                <w:lang w:bidi="fa-IR"/>
              </w:rPr>
              <w:t>a</w:t>
            </w:r>
            <w:r w:rsidRPr="00FF1083">
              <w:rPr>
                <w:rFonts w:asciiTheme="majorBidi" w:hAnsiTheme="majorBidi" w:cs="B Nazanin" w:hint="cs"/>
                <w:rtl/>
                <w:lang w:bidi="fa-IR"/>
              </w:rPr>
              <w:t xml:space="preserve"> در دوره </w:t>
            </w:r>
            <w:r w:rsidRPr="00FF1083">
              <w:rPr>
                <w:rFonts w:asciiTheme="majorBidi" w:hAnsiTheme="majorBidi" w:cs="B Nazanin"/>
                <w:lang w:bidi="fa-IR"/>
              </w:rPr>
              <w:t>t</w:t>
            </w:r>
            <w:r w:rsidRPr="00FF1083">
              <w:rPr>
                <w:rFonts w:asciiTheme="majorBidi" w:hAnsiTheme="majorBidi" w:cs="B Nazanin" w:hint="cs"/>
                <w:rtl/>
                <w:lang w:bidi="fa-IR"/>
              </w:rPr>
              <w:t xml:space="preserve"> که در دوره </w:t>
            </w:r>
            <w:r w:rsidRPr="00FF1083">
              <w:rPr>
                <w:rFonts w:asciiTheme="majorBidi" w:hAnsiTheme="majorBidi" w:cs="B Nazanin"/>
                <w:lang w:bidi="fa-IR"/>
              </w:rPr>
              <w:t>g</w:t>
            </w:r>
            <w:r w:rsidRPr="00FF1083">
              <w:rPr>
                <w:rFonts w:asciiTheme="majorBidi" w:hAnsiTheme="majorBidi" w:cs="B Nazanin" w:hint="cs"/>
                <w:rtl/>
                <w:lang w:bidi="fa-IR"/>
              </w:rPr>
              <w:t xml:space="preserve"> تولید شده اند.</w:t>
            </w:r>
          </w:p>
        </w:tc>
      </w:tr>
      <w:tr w:rsidR="00FF1083" w:rsidRPr="00FF1083" w14:paraId="18B61027" w14:textId="77777777" w:rsidTr="00C00554">
        <w:tc>
          <w:tcPr>
            <w:tcW w:w="990" w:type="dxa"/>
          </w:tcPr>
          <w:p w14:paraId="54371FC0" w14:textId="77777777" w:rsidR="00FF1083" w:rsidRPr="00FF1083" w:rsidRDefault="00FF1083" w:rsidP="00FF1083">
            <w:pPr>
              <w:bidi/>
              <w:spacing w:before="240" w:after="120" w:line="276" w:lineRule="auto"/>
              <w:jc w:val="center"/>
              <w:rPr>
                <w:rFonts w:asciiTheme="majorBidi" w:hAnsiTheme="majorBidi" w:cs="B Titr"/>
                <w:b/>
                <w:bCs/>
                <w:rtl/>
                <w:lang w:bidi="fa-IR"/>
              </w:rPr>
            </w:pPr>
            <w:r w:rsidRPr="00FF1083">
              <w:rPr>
                <w:rFonts w:asciiTheme="majorBidi" w:hAnsiTheme="majorBidi" w:cs="B Titr"/>
                <w:b/>
                <w:bCs/>
                <w:position w:val="-12"/>
                <w:lang w:bidi="fa-IR"/>
              </w:rPr>
              <w:object w:dxaOrig="380" w:dyaOrig="320" w14:anchorId="402EEB1B">
                <v:shape id="_x0000_i1030" type="#_x0000_t75" style="width:22.55pt;height:18.15pt" o:ole="">
                  <v:imagedata r:id="rId15" o:title=""/>
                </v:shape>
                <o:OLEObject Type="Embed" ProgID="Equation.DSMT4" ShapeID="_x0000_i1030" DrawAspect="Content" ObjectID="_1426027231" r:id="rId16"/>
              </w:object>
            </w:r>
          </w:p>
        </w:tc>
        <w:tc>
          <w:tcPr>
            <w:tcW w:w="8360" w:type="dxa"/>
          </w:tcPr>
          <w:p w14:paraId="61C9E07D"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موجودی پودر خون دام </w:t>
            </w:r>
            <w:r w:rsidRPr="00FF1083">
              <w:rPr>
                <w:rFonts w:asciiTheme="majorBidi" w:hAnsiTheme="majorBidi" w:cs="B Nazanin"/>
                <w:lang w:bidi="fa-IR"/>
              </w:rPr>
              <w:t>l</w:t>
            </w:r>
            <w:r w:rsidRPr="00FF1083">
              <w:rPr>
                <w:rFonts w:asciiTheme="majorBidi" w:hAnsiTheme="majorBidi" w:cs="B Nazanin" w:hint="cs"/>
                <w:rtl/>
                <w:lang w:bidi="fa-IR"/>
              </w:rPr>
              <w:t xml:space="preserve">در مرکز تولید </w:t>
            </w:r>
            <w:r w:rsidRPr="00FF1083">
              <w:rPr>
                <w:rFonts w:asciiTheme="majorBidi" w:hAnsiTheme="majorBidi" w:cs="B Nazanin"/>
                <w:lang w:bidi="fa-IR"/>
              </w:rPr>
              <w:t>s</w:t>
            </w:r>
            <w:r w:rsidRPr="00FF1083">
              <w:rPr>
                <w:rFonts w:asciiTheme="majorBidi" w:hAnsiTheme="majorBidi" w:cs="B Nazanin" w:hint="cs"/>
                <w:rtl/>
                <w:lang w:bidi="fa-IR"/>
              </w:rPr>
              <w:t xml:space="preserve"> دوره </w:t>
            </w:r>
            <w:r w:rsidRPr="00FF1083">
              <w:rPr>
                <w:rFonts w:asciiTheme="majorBidi" w:hAnsiTheme="majorBidi" w:cs="B Nazanin"/>
                <w:lang w:bidi="fa-IR"/>
              </w:rPr>
              <w:t>g</w:t>
            </w:r>
          </w:p>
        </w:tc>
      </w:tr>
      <w:tr w:rsidR="00FF1083" w:rsidRPr="00FF1083" w14:paraId="3D197EA5" w14:textId="77777777" w:rsidTr="00C00554">
        <w:tc>
          <w:tcPr>
            <w:tcW w:w="990" w:type="dxa"/>
          </w:tcPr>
          <w:p w14:paraId="1B965B7F" w14:textId="77777777" w:rsidR="00FF1083" w:rsidRPr="00FF1083" w:rsidRDefault="00FF1083" w:rsidP="00FF1083">
            <w:pPr>
              <w:bidi/>
              <w:spacing w:before="240" w:after="120" w:line="276" w:lineRule="auto"/>
              <w:jc w:val="center"/>
              <w:rPr>
                <w:rFonts w:asciiTheme="majorBidi" w:hAnsiTheme="majorBidi" w:cs="B Titr"/>
                <w:b/>
                <w:bCs/>
                <w:rtl/>
                <w:lang w:bidi="fa-IR"/>
              </w:rPr>
            </w:pPr>
            <w:r w:rsidRPr="00FF1083">
              <w:rPr>
                <w:rFonts w:asciiTheme="majorBidi" w:hAnsiTheme="majorBidi" w:cs="B Titr"/>
                <w:b/>
                <w:bCs/>
                <w:position w:val="-12"/>
                <w:lang w:bidi="fa-IR"/>
              </w:rPr>
              <w:object w:dxaOrig="440" w:dyaOrig="320" w14:anchorId="62FE4937">
                <v:shape id="_x0000_i1031" type="#_x0000_t75" style="width:26.3pt;height:18.15pt" o:ole="">
                  <v:imagedata r:id="rId17" o:title=""/>
                </v:shape>
                <o:OLEObject Type="Embed" ProgID="Equation.DSMT4" ShapeID="_x0000_i1031" DrawAspect="Content" ObjectID="_1426027232" r:id="rId18"/>
              </w:object>
            </w:r>
          </w:p>
        </w:tc>
        <w:tc>
          <w:tcPr>
            <w:tcW w:w="8360" w:type="dxa"/>
          </w:tcPr>
          <w:p w14:paraId="7240DADF"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موجودی کالا </w:t>
            </w:r>
            <w:r w:rsidRPr="00FF1083">
              <w:rPr>
                <w:rFonts w:asciiTheme="majorBidi" w:hAnsiTheme="majorBidi" w:cs="B Nazanin"/>
                <w:lang w:bidi="fa-IR"/>
              </w:rPr>
              <w:t>l</w:t>
            </w:r>
            <w:r w:rsidRPr="00FF1083">
              <w:rPr>
                <w:rFonts w:asciiTheme="majorBidi" w:hAnsiTheme="majorBidi" w:cs="B Nazanin" w:hint="cs"/>
                <w:rtl/>
                <w:lang w:bidi="fa-IR"/>
              </w:rPr>
              <w:t xml:space="preserve"> تولید شده در دوره </w:t>
            </w:r>
            <w:r w:rsidRPr="00FF1083">
              <w:rPr>
                <w:rFonts w:asciiTheme="majorBidi" w:hAnsiTheme="majorBidi" w:cs="B Nazanin"/>
                <w:lang w:bidi="fa-IR"/>
              </w:rPr>
              <w:t>g</w:t>
            </w:r>
            <w:r w:rsidRPr="00FF1083">
              <w:rPr>
                <w:rFonts w:asciiTheme="majorBidi" w:hAnsiTheme="majorBidi" w:cs="B Nazanin" w:hint="cs"/>
                <w:rtl/>
                <w:lang w:bidi="fa-IR"/>
              </w:rPr>
              <w:t xml:space="preserve"> در خرده فروش </w:t>
            </w:r>
            <w:r w:rsidRPr="00FF1083">
              <w:rPr>
                <w:rFonts w:asciiTheme="majorBidi" w:hAnsiTheme="majorBidi" w:cs="B Nazanin"/>
                <w:lang w:bidi="fa-IR"/>
              </w:rPr>
              <w:t>k</w:t>
            </w:r>
            <w:r w:rsidRPr="00FF1083">
              <w:rPr>
                <w:rFonts w:asciiTheme="majorBidi" w:hAnsiTheme="majorBidi" w:cs="B Nazanin" w:hint="cs"/>
                <w:rtl/>
                <w:lang w:bidi="fa-IR"/>
              </w:rPr>
              <w:t xml:space="preserve"> در دوره </w:t>
            </w:r>
            <w:r w:rsidRPr="00FF1083">
              <w:rPr>
                <w:rFonts w:asciiTheme="majorBidi" w:hAnsiTheme="majorBidi" w:cs="B Nazanin"/>
                <w:lang w:bidi="fa-IR"/>
              </w:rPr>
              <w:t>t</w:t>
            </w:r>
          </w:p>
        </w:tc>
      </w:tr>
      <w:tr w:rsidR="00FF1083" w:rsidRPr="00FF1083" w14:paraId="5F7BDCD6" w14:textId="77777777" w:rsidTr="00C00554">
        <w:tc>
          <w:tcPr>
            <w:tcW w:w="990" w:type="dxa"/>
          </w:tcPr>
          <w:p w14:paraId="161C4D7F" w14:textId="77777777" w:rsidR="00FF1083" w:rsidRPr="00FF1083" w:rsidRDefault="00FF1083" w:rsidP="00FF1083">
            <w:pPr>
              <w:bidi/>
              <w:spacing w:before="240" w:after="120" w:line="276" w:lineRule="auto"/>
              <w:jc w:val="center"/>
              <w:rPr>
                <w:rFonts w:asciiTheme="majorBidi" w:hAnsiTheme="majorBidi" w:cs="B Titr"/>
                <w:b/>
                <w:bCs/>
                <w:lang w:bidi="fa-IR"/>
              </w:rPr>
            </w:pPr>
            <w:r w:rsidRPr="00FF1083">
              <w:rPr>
                <w:rFonts w:asciiTheme="majorBidi" w:hAnsiTheme="majorBidi" w:cs="B Titr"/>
                <w:b/>
                <w:bCs/>
                <w:position w:val="-12"/>
                <w:lang w:bidi="fa-IR"/>
              </w:rPr>
              <w:object w:dxaOrig="660" w:dyaOrig="360" w14:anchorId="504BBE16">
                <v:shape id="_x0000_i1032" type="#_x0000_t75" style="width:33.2pt;height:18.15pt" o:ole="">
                  <v:imagedata r:id="rId19" o:title=""/>
                </v:shape>
                <o:OLEObject Type="Embed" ProgID="Equation.DSMT4" ShapeID="_x0000_i1032" DrawAspect="Content" ObjectID="_1426027233" r:id="rId20"/>
              </w:object>
            </w:r>
            <w:r w:rsidRPr="00FF1083">
              <w:rPr>
                <w:rFonts w:asciiTheme="majorBidi" w:hAnsiTheme="majorBidi" w:cs="B Titr"/>
                <w:b/>
                <w:bCs/>
                <w:rtl/>
                <w:lang w:bidi="fa-IR"/>
              </w:rPr>
              <w:t xml:space="preserve"> </w:t>
            </w:r>
          </w:p>
        </w:tc>
        <w:tc>
          <w:tcPr>
            <w:tcW w:w="8360" w:type="dxa"/>
          </w:tcPr>
          <w:p w14:paraId="56D5B489"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کالا فاسد شده </w:t>
            </w:r>
            <w:r w:rsidRPr="00FF1083">
              <w:rPr>
                <w:rFonts w:asciiTheme="majorBidi" w:hAnsiTheme="majorBidi" w:cs="B Nazanin"/>
                <w:lang w:bidi="fa-IR"/>
              </w:rPr>
              <w:t>l</w:t>
            </w:r>
            <w:r w:rsidRPr="00FF1083">
              <w:rPr>
                <w:rFonts w:asciiTheme="majorBidi" w:hAnsiTheme="majorBidi" w:cs="B Nazanin" w:hint="cs"/>
                <w:rtl/>
                <w:lang w:bidi="fa-IR"/>
              </w:rPr>
              <w:t xml:space="preserve"> در مرکز تولید </w:t>
            </w:r>
            <w:r w:rsidRPr="00FF1083">
              <w:rPr>
                <w:rFonts w:asciiTheme="majorBidi" w:hAnsiTheme="majorBidi" w:cs="B Nazanin"/>
                <w:lang w:bidi="fa-IR"/>
              </w:rPr>
              <w:t xml:space="preserve">a </w:t>
            </w:r>
            <w:r w:rsidRPr="00FF1083">
              <w:rPr>
                <w:rFonts w:asciiTheme="majorBidi" w:hAnsiTheme="majorBidi" w:cs="B Nazanin" w:hint="cs"/>
                <w:rtl/>
                <w:lang w:bidi="fa-IR"/>
              </w:rPr>
              <w:t xml:space="preserve">زمان </w:t>
            </w:r>
            <w:r w:rsidRPr="00FF1083">
              <w:rPr>
                <w:rFonts w:asciiTheme="majorBidi" w:hAnsiTheme="majorBidi" w:cs="B Nazanin"/>
                <w:lang w:bidi="fa-IR"/>
              </w:rPr>
              <w:t>t</w:t>
            </w:r>
          </w:p>
        </w:tc>
      </w:tr>
      <w:tr w:rsidR="00FF1083" w:rsidRPr="00FF1083" w14:paraId="13F71682" w14:textId="77777777" w:rsidTr="00C00554">
        <w:tc>
          <w:tcPr>
            <w:tcW w:w="990" w:type="dxa"/>
          </w:tcPr>
          <w:p w14:paraId="2DD3DB41" w14:textId="77777777" w:rsidR="00FF1083" w:rsidRPr="00FF1083" w:rsidRDefault="00FF1083" w:rsidP="00FF1083">
            <w:pPr>
              <w:bidi/>
              <w:spacing w:before="240" w:after="120" w:line="276" w:lineRule="auto"/>
              <w:jc w:val="center"/>
              <w:rPr>
                <w:rFonts w:asciiTheme="majorBidi" w:hAnsiTheme="majorBidi" w:cs="B Titr"/>
                <w:b/>
                <w:bCs/>
                <w:lang w:bidi="fa-IR"/>
              </w:rPr>
            </w:pPr>
            <w:r w:rsidRPr="00FF1083">
              <w:rPr>
                <w:rFonts w:asciiTheme="majorBidi" w:hAnsiTheme="majorBidi" w:cs="B Titr"/>
                <w:b/>
                <w:bCs/>
                <w:position w:val="-12"/>
                <w:lang w:bidi="fa-IR"/>
              </w:rPr>
              <w:object w:dxaOrig="700" w:dyaOrig="360" w14:anchorId="04C83C8B">
                <v:shape id="_x0000_i1033" type="#_x0000_t75" style="width:35.05pt;height:18.15pt" o:ole="">
                  <v:imagedata r:id="rId21" o:title=""/>
                </v:shape>
                <o:OLEObject Type="Embed" ProgID="Equation.DSMT4" ShapeID="_x0000_i1033" DrawAspect="Content" ObjectID="_1426027234" r:id="rId22"/>
              </w:object>
            </w:r>
            <w:r w:rsidRPr="00FF1083">
              <w:rPr>
                <w:rFonts w:asciiTheme="majorBidi" w:hAnsiTheme="majorBidi" w:cs="B Titr"/>
                <w:b/>
                <w:bCs/>
                <w:rtl/>
                <w:lang w:bidi="fa-IR"/>
              </w:rPr>
              <w:t xml:space="preserve"> </w:t>
            </w:r>
          </w:p>
        </w:tc>
        <w:tc>
          <w:tcPr>
            <w:tcW w:w="8360" w:type="dxa"/>
          </w:tcPr>
          <w:p w14:paraId="338F1A77"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کالا فاسد شده </w:t>
            </w:r>
            <w:r w:rsidRPr="00FF1083">
              <w:rPr>
                <w:rFonts w:asciiTheme="majorBidi" w:hAnsiTheme="majorBidi" w:cs="B Nazanin"/>
                <w:lang w:bidi="fa-IR"/>
              </w:rPr>
              <w:t>l</w:t>
            </w:r>
            <w:r w:rsidRPr="00FF1083">
              <w:rPr>
                <w:rFonts w:asciiTheme="majorBidi" w:hAnsiTheme="majorBidi" w:cs="B Nazanin" w:hint="cs"/>
                <w:rtl/>
                <w:lang w:bidi="fa-IR"/>
              </w:rPr>
              <w:t xml:space="preserve"> در خرده فروش </w:t>
            </w:r>
            <w:r w:rsidRPr="00FF1083">
              <w:rPr>
                <w:rFonts w:asciiTheme="majorBidi" w:hAnsiTheme="majorBidi" w:cs="B Nazanin"/>
                <w:lang w:bidi="fa-IR"/>
              </w:rPr>
              <w:t>k</w:t>
            </w:r>
            <w:r w:rsidRPr="00FF1083">
              <w:rPr>
                <w:rFonts w:asciiTheme="majorBidi" w:hAnsiTheme="majorBidi" w:cs="B Nazanin" w:hint="cs"/>
                <w:rtl/>
                <w:lang w:bidi="fa-IR"/>
              </w:rPr>
              <w:t xml:space="preserve"> زمان </w:t>
            </w:r>
            <w:r w:rsidRPr="00FF1083">
              <w:rPr>
                <w:rFonts w:asciiTheme="majorBidi" w:hAnsiTheme="majorBidi" w:cs="B Nazanin"/>
                <w:lang w:bidi="fa-IR"/>
              </w:rPr>
              <w:t>t</w:t>
            </w:r>
          </w:p>
        </w:tc>
      </w:tr>
      <w:tr w:rsidR="00FF1083" w:rsidRPr="00FF1083" w14:paraId="14A4C45D" w14:textId="77777777" w:rsidTr="00C00554">
        <w:tc>
          <w:tcPr>
            <w:tcW w:w="990" w:type="dxa"/>
          </w:tcPr>
          <w:p w14:paraId="09273373" w14:textId="77777777" w:rsidR="00FF1083" w:rsidRPr="00FF1083" w:rsidRDefault="00FF1083" w:rsidP="00FF1083">
            <w:pPr>
              <w:bidi/>
              <w:spacing w:before="240" w:after="120" w:line="276" w:lineRule="auto"/>
              <w:jc w:val="center"/>
              <w:rPr>
                <w:rFonts w:asciiTheme="majorBidi" w:hAnsiTheme="majorBidi" w:cs="B Titr"/>
                <w:b/>
                <w:bCs/>
                <w:rtl/>
                <w:lang w:bidi="fa-IR"/>
              </w:rPr>
            </w:pPr>
            <m:oMathPara>
              <m:oMath>
                <m:sSub>
                  <m:sSubPr>
                    <m:ctrlPr>
                      <w:rPr>
                        <w:rFonts w:ascii="Cambria Math" w:hAnsi="Cambria Math" w:cs="B Titr"/>
                        <w:b/>
                        <w:bCs/>
                        <w:lang w:bidi="fa-IR"/>
                      </w:rPr>
                    </m:ctrlPr>
                  </m:sSubPr>
                  <m:e>
                    <m:r>
                      <w:rPr>
                        <w:rFonts w:ascii="Cambria Math" w:hAnsi="Cambria Math" w:cs="B Titr"/>
                        <w:lang w:bidi="fa-IR"/>
                      </w:rPr>
                      <m:t>Ta</m:t>
                    </m:r>
                  </m:e>
                  <m:sub>
                    <m:r>
                      <m:rPr>
                        <m:sty m:val="bi"/>
                      </m:rPr>
                      <w:rPr>
                        <w:rFonts w:ascii="Cambria Math" w:hAnsi="Cambria Math" w:cs="B Titr"/>
                        <w:lang w:bidi="fa-IR"/>
                      </w:rPr>
                      <m:t>jagv</m:t>
                    </m:r>
                  </m:sub>
                </m:sSub>
              </m:oMath>
            </m:oMathPara>
          </w:p>
        </w:tc>
        <w:tc>
          <w:tcPr>
            <w:tcW w:w="8360" w:type="dxa"/>
          </w:tcPr>
          <w:p w14:paraId="3FED7B6C"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فاصله زمانی بین کشتارگاه </w:t>
            </w:r>
            <w:r w:rsidRPr="00FF1083">
              <w:rPr>
                <w:rFonts w:asciiTheme="majorBidi" w:hAnsiTheme="majorBidi" w:cs="B Nazanin"/>
                <w:lang w:bidi="fa-IR"/>
              </w:rPr>
              <w:t>j</w:t>
            </w:r>
            <w:r w:rsidRPr="00FF1083">
              <w:rPr>
                <w:rFonts w:asciiTheme="majorBidi" w:hAnsiTheme="majorBidi" w:cs="B Nazanin" w:hint="cs"/>
                <w:rtl/>
                <w:lang w:bidi="fa-IR"/>
              </w:rPr>
              <w:t xml:space="preserve"> تا مرکز تولید </w:t>
            </w:r>
            <w:r w:rsidRPr="00FF1083">
              <w:rPr>
                <w:rFonts w:asciiTheme="majorBidi" w:hAnsiTheme="majorBidi" w:cs="B Nazanin"/>
                <w:lang w:bidi="fa-IR"/>
              </w:rPr>
              <w:t>a</w:t>
            </w:r>
            <w:r w:rsidRPr="00FF1083">
              <w:rPr>
                <w:rFonts w:asciiTheme="majorBidi" w:hAnsiTheme="majorBidi" w:cs="B Nazanin" w:hint="cs"/>
                <w:rtl/>
                <w:lang w:bidi="fa-IR"/>
              </w:rPr>
              <w:t xml:space="preserve"> دو دوره </w:t>
            </w:r>
            <w:r w:rsidRPr="00FF1083">
              <w:rPr>
                <w:rFonts w:asciiTheme="majorBidi" w:hAnsiTheme="majorBidi" w:cs="B Nazanin"/>
                <w:lang w:bidi="fa-IR"/>
              </w:rPr>
              <w:t>g</w:t>
            </w:r>
            <w:r w:rsidRPr="00FF1083">
              <w:rPr>
                <w:rFonts w:asciiTheme="majorBidi" w:hAnsiTheme="majorBidi" w:cs="B Nazanin" w:hint="cs"/>
                <w:rtl/>
                <w:lang w:bidi="fa-IR"/>
              </w:rPr>
              <w:t xml:space="preserve"> با حمل </w:t>
            </w:r>
            <w:r w:rsidRPr="00FF1083">
              <w:rPr>
                <w:rFonts w:asciiTheme="majorBidi" w:hAnsiTheme="majorBidi" w:cs="B Nazanin"/>
                <w:lang w:bidi="fa-IR"/>
              </w:rPr>
              <w:t>v</w:t>
            </w:r>
          </w:p>
        </w:tc>
      </w:tr>
      <w:tr w:rsidR="00FF1083" w:rsidRPr="00FF1083" w14:paraId="25C00D3A" w14:textId="77777777" w:rsidTr="00C00554">
        <w:tc>
          <w:tcPr>
            <w:tcW w:w="990" w:type="dxa"/>
          </w:tcPr>
          <w:p w14:paraId="100DED5E" w14:textId="77777777" w:rsidR="00FF1083" w:rsidRPr="00FF1083" w:rsidRDefault="00FF1083" w:rsidP="00FF1083">
            <w:pPr>
              <w:bidi/>
              <w:spacing w:before="240" w:after="120" w:line="276" w:lineRule="auto"/>
              <w:jc w:val="center"/>
              <w:rPr>
                <w:rFonts w:asciiTheme="majorBidi" w:hAnsiTheme="majorBidi" w:cs="B Titr"/>
                <w:b/>
                <w:bCs/>
                <w:rtl/>
                <w:lang w:bidi="fa-IR"/>
              </w:rPr>
            </w:pPr>
            <m:oMathPara>
              <m:oMath>
                <m:sSub>
                  <m:sSubPr>
                    <m:ctrlPr>
                      <w:rPr>
                        <w:rFonts w:ascii="Cambria Math" w:hAnsi="Cambria Math" w:cs="B Titr"/>
                        <w:b/>
                        <w:bCs/>
                        <w:lang w:bidi="fa-IR"/>
                      </w:rPr>
                    </m:ctrlPr>
                  </m:sSubPr>
                  <m:e>
                    <m:r>
                      <w:rPr>
                        <w:rFonts w:ascii="Cambria Math" w:hAnsi="Cambria Math" w:cs="B Titr"/>
                        <w:lang w:bidi="fa-IR"/>
                      </w:rPr>
                      <m:t>Tb</m:t>
                    </m:r>
                  </m:e>
                  <m:sub>
                    <m:r>
                      <m:rPr>
                        <m:sty m:val="bi"/>
                      </m:rPr>
                      <w:rPr>
                        <w:rFonts w:ascii="Cambria Math" w:hAnsi="Cambria Math" w:cs="B Titr"/>
                        <w:lang w:bidi="fa-IR"/>
                      </w:rPr>
                      <m:t>aktv</m:t>
                    </m:r>
                  </m:sub>
                </m:sSub>
              </m:oMath>
            </m:oMathPara>
          </w:p>
        </w:tc>
        <w:tc>
          <w:tcPr>
            <w:tcW w:w="8360" w:type="dxa"/>
          </w:tcPr>
          <w:p w14:paraId="0157F0DD"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فاصله زمانی بین مرکز تولید </w:t>
            </w:r>
            <w:r w:rsidRPr="00FF1083">
              <w:rPr>
                <w:rFonts w:asciiTheme="majorBidi" w:hAnsiTheme="majorBidi" w:cs="B Nazanin"/>
                <w:lang w:bidi="fa-IR"/>
              </w:rPr>
              <w:t>a</w:t>
            </w:r>
            <w:r w:rsidRPr="00FF1083">
              <w:rPr>
                <w:rFonts w:asciiTheme="majorBidi" w:hAnsiTheme="majorBidi" w:cs="B Nazanin" w:hint="cs"/>
                <w:rtl/>
                <w:lang w:bidi="fa-IR"/>
              </w:rPr>
              <w:t xml:space="preserve"> تا دو دوره </w:t>
            </w:r>
            <w:r w:rsidRPr="00FF1083">
              <w:rPr>
                <w:rFonts w:asciiTheme="majorBidi" w:hAnsiTheme="majorBidi" w:cs="B Nazanin"/>
                <w:lang w:bidi="fa-IR"/>
              </w:rPr>
              <w:t>g</w:t>
            </w:r>
            <w:r w:rsidRPr="00FF1083">
              <w:rPr>
                <w:rFonts w:asciiTheme="majorBidi" w:hAnsiTheme="majorBidi" w:cs="B Nazanin" w:hint="cs"/>
                <w:rtl/>
                <w:lang w:bidi="fa-IR"/>
              </w:rPr>
              <w:t xml:space="preserve"> با حمل </w:t>
            </w:r>
            <w:r w:rsidRPr="00FF1083">
              <w:rPr>
                <w:rFonts w:asciiTheme="majorBidi" w:hAnsiTheme="majorBidi" w:cs="B Nazanin"/>
                <w:lang w:bidi="fa-IR"/>
              </w:rPr>
              <w:t>v</w:t>
            </w:r>
          </w:p>
        </w:tc>
      </w:tr>
      <w:tr w:rsidR="00FF1083" w:rsidRPr="00FF1083" w14:paraId="265BC78B" w14:textId="77777777" w:rsidTr="00C00554">
        <w:tc>
          <w:tcPr>
            <w:tcW w:w="990" w:type="dxa"/>
          </w:tcPr>
          <w:p w14:paraId="53C833BA" w14:textId="77777777" w:rsidR="00FF1083" w:rsidRPr="00FF1083" w:rsidRDefault="00FF1083" w:rsidP="00FF1083">
            <w:pPr>
              <w:bidi/>
              <w:spacing w:before="240" w:after="120" w:line="276" w:lineRule="auto"/>
              <w:jc w:val="center"/>
              <w:rPr>
                <w:rFonts w:asciiTheme="majorBidi" w:hAnsiTheme="majorBidi" w:cs="B Titr"/>
                <w:b/>
                <w:bCs/>
                <w:rtl/>
                <w:lang w:bidi="fa-IR"/>
              </w:rPr>
            </w:pPr>
            <m:oMathPara>
              <m:oMath>
                <m:sSub>
                  <m:sSubPr>
                    <m:ctrlPr>
                      <w:rPr>
                        <w:rFonts w:ascii="Cambria Math" w:hAnsi="Cambria Math" w:cs="B Titr"/>
                        <w:b/>
                        <w:bCs/>
                        <w:lang w:bidi="fa-IR"/>
                      </w:rPr>
                    </m:ctrlPr>
                  </m:sSubPr>
                  <m:e>
                    <m:r>
                      <w:rPr>
                        <w:rFonts w:ascii="Cambria Math" w:hAnsi="Cambria Math" w:cs="B Titr"/>
                        <w:lang w:bidi="fa-IR"/>
                      </w:rPr>
                      <m:t>Tc</m:t>
                    </m:r>
                  </m:e>
                  <m:sub>
                    <m:r>
                      <m:rPr>
                        <m:sty m:val="bi"/>
                      </m:rPr>
                      <w:rPr>
                        <w:rFonts w:ascii="Cambria Math" w:hAnsi="Cambria Math" w:cs="B Titr"/>
                        <w:lang w:bidi="fa-IR"/>
                      </w:rPr>
                      <m:t>kctv</m:t>
                    </m:r>
                  </m:sub>
                </m:sSub>
              </m:oMath>
            </m:oMathPara>
          </w:p>
        </w:tc>
        <w:tc>
          <w:tcPr>
            <w:tcW w:w="8360" w:type="dxa"/>
          </w:tcPr>
          <w:p w14:paraId="42753AC1"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فاصله زمانی بین  مشتری </w:t>
            </w:r>
            <w:r w:rsidRPr="00FF1083">
              <w:rPr>
                <w:rFonts w:asciiTheme="majorBidi" w:hAnsiTheme="majorBidi" w:cs="B Nazanin"/>
                <w:lang w:bidi="fa-IR"/>
              </w:rPr>
              <w:t>c</w:t>
            </w:r>
            <w:r w:rsidRPr="00FF1083">
              <w:rPr>
                <w:rFonts w:asciiTheme="majorBidi" w:hAnsiTheme="majorBidi" w:cs="B Nazanin" w:hint="cs"/>
                <w:rtl/>
                <w:lang w:bidi="fa-IR"/>
              </w:rPr>
              <w:t xml:space="preserve"> با حرکت از خرده فروش </w:t>
            </w:r>
            <w:r w:rsidRPr="00FF1083">
              <w:rPr>
                <w:rFonts w:asciiTheme="majorBidi" w:hAnsiTheme="majorBidi" w:cs="B Nazanin"/>
                <w:lang w:bidi="fa-IR"/>
              </w:rPr>
              <w:t>k</w:t>
            </w:r>
            <w:r w:rsidRPr="00FF1083">
              <w:rPr>
                <w:rFonts w:asciiTheme="majorBidi" w:hAnsiTheme="majorBidi" w:cs="B Nazanin" w:hint="cs"/>
                <w:rtl/>
                <w:lang w:bidi="fa-IR"/>
              </w:rPr>
              <w:t xml:space="preserve"> دو دوره </w:t>
            </w:r>
            <w:r w:rsidRPr="00FF1083">
              <w:rPr>
                <w:rFonts w:asciiTheme="majorBidi" w:hAnsiTheme="majorBidi" w:cs="B Nazanin"/>
                <w:lang w:bidi="fa-IR"/>
              </w:rPr>
              <w:t>g</w:t>
            </w:r>
            <w:r w:rsidRPr="00FF1083">
              <w:rPr>
                <w:rFonts w:asciiTheme="majorBidi" w:hAnsiTheme="majorBidi" w:cs="B Nazanin" w:hint="cs"/>
                <w:rtl/>
                <w:lang w:bidi="fa-IR"/>
              </w:rPr>
              <w:t xml:space="preserve"> با حمل </w:t>
            </w:r>
            <w:r w:rsidRPr="00FF1083">
              <w:rPr>
                <w:rFonts w:asciiTheme="majorBidi" w:hAnsiTheme="majorBidi" w:cs="B Nazanin"/>
                <w:lang w:bidi="fa-IR"/>
              </w:rPr>
              <w:t>v</w:t>
            </w:r>
          </w:p>
        </w:tc>
      </w:tr>
      <w:tr w:rsidR="00FF1083" w:rsidRPr="00FF1083" w14:paraId="728276F5" w14:textId="77777777" w:rsidTr="00C00554">
        <w:tc>
          <w:tcPr>
            <w:tcW w:w="990" w:type="dxa"/>
          </w:tcPr>
          <w:p w14:paraId="2A02F9A3" w14:textId="77777777" w:rsidR="00FF1083" w:rsidRPr="00FF1083" w:rsidRDefault="00FF1083" w:rsidP="00FF1083">
            <w:pPr>
              <w:bidi/>
              <w:spacing w:before="240" w:after="120" w:line="276" w:lineRule="auto"/>
              <w:jc w:val="center"/>
              <w:rPr>
                <w:rFonts w:ascii="Times New Roman" w:hAnsi="Times New Roman" w:cs="B Titr"/>
                <w:b/>
                <w:bCs/>
                <w:lang w:bidi="fa-IR"/>
              </w:rPr>
            </w:pPr>
            <m:oMathPara>
              <m:oMath>
                <m:sSub>
                  <m:sSubPr>
                    <m:ctrlPr>
                      <w:rPr>
                        <w:rFonts w:ascii="Cambria Math" w:hAnsi="Cambria Math" w:cs="B Titr"/>
                        <w:b/>
                        <w:bCs/>
                        <w:lang w:bidi="fa-IR"/>
                      </w:rPr>
                    </m:ctrlPr>
                  </m:sSubPr>
                  <m:e>
                    <m:r>
                      <w:rPr>
                        <w:rFonts w:ascii="Cambria Math" w:hAnsi="Cambria Math" w:cs="B Titr"/>
                        <w:lang w:bidi="fa-IR"/>
                      </w:rPr>
                      <m:t>Ra</m:t>
                    </m:r>
                  </m:e>
                  <m:sub>
                    <m:r>
                      <m:rPr>
                        <m:sty m:val="bi"/>
                      </m:rPr>
                      <w:rPr>
                        <w:rFonts w:ascii="Cambria Math" w:hAnsi="Cambria Math" w:cs="B Titr"/>
                        <w:lang w:bidi="fa-IR"/>
                      </w:rPr>
                      <m:t>jagv</m:t>
                    </m:r>
                  </m:sub>
                </m:sSub>
              </m:oMath>
            </m:oMathPara>
          </w:p>
        </w:tc>
        <w:tc>
          <w:tcPr>
            <w:tcW w:w="8360" w:type="dxa"/>
          </w:tcPr>
          <w:p w14:paraId="4F2FA965"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زمان رسیدن به مرکز تولید </w:t>
            </w:r>
            <w:r w:rsidRPr="00FF1083">
              <w:rPr>
                <w:rFonts w:asciiTheme="majorBidi" w:hAnsiTheme="majorBidi" w:cs="B Nazanin"/>
                <w:lang w:bidi="fa-IR"/>
              </w:rPr>
              <w:t>a</w:t>
            </w:r>
            <w:r w:rsidRPr="00FF1083">
              <w:rPr>
                <w:rFonts w:asciiTheme="majorBidi" w:hAnsiTheme="majorBidi" w:cs="B Nazanin" w:hint="cs"/>
                <w:rtl/>
                <w:lang w:bidi="fa-IR"/>
              </w:rPr>
              <w:t xml:space="preserve"> با حرکت از کشتارگاه </w:t>
            </w:r>
            <w:r w:rsidRPr="00FF1083">
              <w:rPr>
                <w:rFonts w:asciiTheme="majorBidi" w:hAnsiTheme="majorBidi" w:cs="B Nazanin"/>
                <w:lang w:bidi="fa-IR"/>
              </w:rPr>
              <w:t>j</w:t>
            </w:r>
            <w:r w:rsidRPr="00FF1083">
              <w:rPr>
                <w:rFonts w:asciiTheme="majorBidi" w:hAnsiTheme="majorBidi" w:cs="B Nazanin" w:hint="cs"/>
                <w:rtl/>
                <w:lang w:bidi="fa-IR"/>
              </w:rPr>
              <w:t xml:space="preserve"> با وسیله حمل </w:t>
            </w:r>
            <w:r w:rsidRPr="00FF1083">
              <w:rPr>
                <w:rFonts w:asciiTheme="majorBidi" w:hAnsiTheme="majorBidi" w:cs="B Nazanin"/>
                <w:lang w:bidi="fa-IR"/>
              </w:rPr>
              <w:t>v</w:t>
            </w:r>
            <w:r w:rsidRPr="00FF1083">
              <w:rPr>
                <w:rFonts w:asciiTheme="majorBidi" w:hAnsiTheme="majorBidi" w:cs="B Nazanin" w:hint="cs"/>
                <w:rtl/>
                <w:lang w:bidi="fa-IR"/>
              </w:rPr>
              <w:t xml:space="preserve"> در زمان </w:t>
            </w:r>
            <w:r w:rsidRPr="00FF1083">
              <w:rPr>
                <w:rFonts w:asciiTheme="majorBidi" w:hAnsiTheme="majorBidi" w:cs="B Nazanin"/>
                <w:lang w:bidi="fa-IR"/>
              </w:rPr>
              <w:t>g</w:t>
            </w:r>
          </w:p>
        </w:tc>
      </w:tr>
      <w:tr w:rsidR="00FF1083" w:rsidRPr="00FF1083" w14:paraId="6144FD3F" w14:textId="77777777" w:rsidTr="00C00554">
        <w:tc>
          <w:tcPr>
            <w:tcW w:w="990" w:type="dxa"/>
          </w:tcPr>
          <w:p w14:paraId="121A8B18" w14:textId="77777777" w:rsidR="00FF1083" w:rsidRPr="00FF1083" w:rsidRDefault="00FF1083" w:rsidP="00FF1083">
            <w:pPr>
              <w:bidi/>
              <w:spacing w:before="240" w:after="120" w:line="276" w:lineRule="auto"/>
              <w:jc w:val="center"/>
              <w:rPr>
                <w:rFonts w:ascii="Times New Roman" w:hAnsi="Times New Roman" w:cs="B Titr"/>
                <w:b/>
                <w:bCs/>
                <w:lang w:bidi="fa-IR"/>
              </w:rPr>
            </w:pPr>
            <m:oMathPara>
              <m:oMath>
                <m:sSub>
                  <m:sSubPr>
                    <m:ctrlPr>
                      <w:rPr>
                        <w:rFonts w:ascii="Cambria Math" w:hAnsi="Cambria Math" w:cs="B Titr"/>
                        <w:b/>
                        <w:bCs/>
                        <w:lang w:bidi="fa-IR"/>
                      </w:rPr>
                    </m:ctrlPr>
                  </m:sSubPr>
                  <m:e>
                    <m:r>
                      <w:rPr>
                        <w:rFonts w:ascii="Cambria Math" w:hAnsi="Cambria Math" w:cs="B Titr"/>
                        <w:lang w:bidi="fa-IR"/>
                      </w:rPr>
                      <m:t>Rb</m:t>
                    </m:r>
                  </m:e>
                  <m:sub>
                    <m:r>
                      <m:rPr>
                        <m:sty m:val="bi"/>
                      </m:rPr>
                      <w:rPr>
                        <w:rFonts w:ascii="Cambria Math" w:hAnsi="Cambria Math" w:cs="B Titr"/>
                        <w:lang w:bidi="fa-IR"/>
                      </w:rPr>
                      <m:t>aktv</m:t>
                    </m:r>
                  </m:sub>
                </m:sSub>
              </m:oMath>
            </m:oMathPara>
          </w:p>
        </w:tc>
        <w:tc>
          <w:tcPr>
            <w:tcW w:w="8360" w:type="dxa"/>
          </w:tcPr>
          <w:p w14:paraId="1F56D563"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زمان رسیدن به خرده فروش </w:t>
            </w:r>
            <w:r w:rsidRPr="00FF1083">
              <w:rPr>
                <w:rFonts w:asciiTheme="majorBidi" w:hAnsiTheme="majorBidi" w:cs="B Nazanin"/>
                <w:lang w:bidi="fa-IR"/>
              </w:rPr>
              <w:t>k</w:t>
            </w:r>
            <w:r w:rsidRPr="00FF1083">
              <w:rPr>
                <w:rFonts w:asciiTheme="majorBidi" w:hAnsiTheme="majorBidi" w:cs="B Nazanin" w:hint="cs"/>
                <w:rtl/>
                <w:lang w:bidi="fa-IR"/>
              </w:rPr>
              <w:t xml:space="preserve"> با حرکت از مرکز تولید </w:t>
            </w:r>
            <w:r w:rsidRPr="00FF1083">
              <w:rPr>
                <w:rFonts w:asciiTheme="majorBidi" w:hAnsiTheme="majorBidi" w:cs="B Nazanin"/>
                <w:lang w:bidi="fa-IR"/>
              </w:rPr>
              <w:t>a</w:t>
            </w:r>
            <w:r w:rsidRPr="00FF1083">
              <w:rPr>
                <w:rFonts w:asciiTheme="majorBidi" w:hAnsiTheme="majorBidi" w:cs="B Nazanin" w:hint="cs"/>
                <w:rtl/>
                <w:lang w:bidi="fa-IR"/>
              </w:rPr>
              <w:t xml:space="preserve"> با وسیله حمل </w:t>
            </w:r>
            <w:r w:rsidRPr="00FF1083">
              <w:rPr>
                <w:rFonts w:asciiTheme="majorBidi" w:hAnsiTheme="majorBidi" w:cs="B Nazanin"/>
                <w:lang w:bidi="fa-IR"/>
              </w:rPr>
              <w:t>v</w:t>
            </w:r>
            <w:r w:rsidRPr="00FF1083">
              <w:rPr>
                <w:rFonts w:asciiTheme="majorBidi" w:hAnsiTheme="majorBidi" w:cs="B Nazanin" w:hint="cs"/>
                <w:rtl/>
                <w:lang w:bidi="fa-IR"/>
              </w:rPr>
              <w:t xml:space="preserve"> زمان </w:t>
            </w:r>
            <w:r w:rsidRPr="00FF1083">
              <w:rPr>
                <w:rFonts w:asciiTheme="majorBidi" w:hAnsiTheme="majorBidi" w:cs="B Nazanin"/>
                <w:lang w:bidi="fa-IR"/>
              </w:rPr>
              <w:t>t</w:t>
            </w:r>
          </w:p>
        </w:tc>
      </w:tr>
      <w:tr w:rsidR="00FF1083" w:rsidRPr="00FF1083" w14:paraId="56A3BAB3" w14:textId="77777777" w:rsidTr="00C00554">
        <w:tc>
          <w:tcPr>
            <w:tcW w:w="990" w:type="dxa"/>
          </w:tcPr>
          <w:p w14:paraId="2EB44243" w14:textId="77777777" w:rsidR="00FF1083" w:rsidRPr="00FF1083" w:rsidRDefault="00FF1083" w:rsidP="00FF1083">
            <w:pPr>
              <w:bidi/>
              <w:spacing w:before="240" w:after="120" w:line="276" w:lineRule="auto"/>
              <w:jc w:val="center"/>
              <w:rPr>
                <w:rFonts w:ascii="Times New Roman" w:hAnsi="Times New Roman" w:cs="B Titr"/>
                <w:b/>
                <w:bCs/>
                <w:lang w:bidi="fa-IR"/>
              </w:rPr>
            </w:pPr>
            <m:oMathPara>
              <m:oMath>
                <m:sSub>
                  <m:sSubPr>
                    <m:ctrlPr>
                      <w:rPr>
                        <w:rFonts w:ascii="Cambria Math" w:hAnsi="Cambria Math" w:cs="B Titr"/>
                        <w:b/>
                        <w:bCs/>
                        <w:lang w:bidi="fa-IR"/>
                      </w:rPr>
                    </m:ctrlPr>
                  </m:sSubPr>
                  <m:e>
                    <m:r>
                      <w:rPr>
                        <w:rFonts w:ascii="Cambria Math" w:hAnsi="Cambria Math" w:cs="B Titr"/>
                        <w:lang w:bidi="fa-IR"/>
                      </w:rPr>
                      <m:t>Rc</m:t>
                    </m:r>
                  </m:e>
                  <m:sub>
                    <m:r>
                      <m:rPr>
                        <m:sty m:val="bi"/>
                      </m:rPr>
                      <w:rPr>
                        <w:rFonts w:ascii="Cambria Math" w:hAnsi="Cambria Math" w:cs="B Titr"/>
                        <w:lang w:bidi="fa-IR"/>
                      </w:rPr>
                      <m:t>kctv</m:t>
                    </m:r>
                  </m:sub>
                </m:sSub>
              </m:oMath>
            </m:oMathPara>
          </w:p>
        </w:tc>
        <w:tc>
          <w:tcPr>
            <w:tcW w:w="8360" w:type="dxa"/>
          </w:tcPr>
          <w:p w14:paraId="545EDF27"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زمان رسیدن به مشتری </w:t>
            </w:r>
            <w:r w:rsidRPr="00FF1083">
              <w:rPr>
                <w:rFonts w:asciiTheme="majorBidi" w:hAnsiTheme="majorBidi" w:cs="B Nazanin"/>
                <w:lang w:bidi="fa-IR"/>
              </w:rPr>
              <w:t>c</w:t>
            </w:r>
            <w:r w:rsidRPr="00FF1083">
              <w:rPr>
                <w:rFonts w:asciiTheme="majorBidi" w:hAnsiTheme="majorBidi" w:cs="B Nazanin" w:hint="cs"/>
                <w:rtl/>
                <w:lang w:bidi="fa-IR"/>
              </w:rPr>
              <w:t xml:space="preserve"> با حرکت از خرده فروش </w:t>
            </w:r>
            <w:r w:rsidRPr="00FF1083">
              <w:rPr>
                <w:rFonts w:asciiTheme="majorBidi" w:hAnsiTheme="majorBidi" w:cs="B Nazanin"/>
                <w:lang w:bidi="fa-IR"/>
              </w:rPr>
              <w:t>k</w:t>
            </w:r>
            <w:r w:rsidRPr="00FF1083">
              <w:rPr>
                <w:rFonts w:asciiTheme="majorBidi" w:hAnsiTheme="majorBidi" w:cs="B Nazanin" w:hint="cs"/>
                <w:rtl/>
                <w:lang w:bidi="fa-IR"/>
              </w:rPr>
              <w:t xml:space="preserve"> با وسیله حمل </w:t>
            </w:r>
            <w:r w:rsidRPr="00FF1083">
              <w:rPr>
                <w:rFonts w:asciiTheme="majorBidi" w:hAnsiTheme="majorBidi" w:cs="B Nazanin"/>
                <w:lang w:bidi="fa-IR"/>
              </w:rPr>
              <w:t>v</w:t>
            </w:r>
            <w:r w:rsidRPr="00FF1083">
              <w:rPr>
                <w:rFonts w:asciiTheme="majorBidi" w:hAnsiTheme="majorBidi" w:cs="B Nazanin" w:hint="cs"/>
                <w:rtl/>
                <w:lang w:bidi="fa-IR"/>
              </w:rPr>
              <w:t xml:space="preserve"> زمان </w:t>
            </w:r>
            <w:r w:rsidRPr="00FF1083">
              <w:rPr>
                <w:rFonts w:asciiTheme="majorBidi" w:hAnsiTheme="majorBidi" w:cs="B Nazanin"/>
                <w:lang w:bidi="fa-IR"/>
              </w:rPr>
              <w:t>t</w:t>
            </w:r>
          </w:p>
        </w:tc>
      </w:tr>
      <w:tr w:rsidR="00FF1083" w:rsidRPr="00FF1083" w14:paraId="3017240D" w14:textId="77777777" w:rsidTr="00C00554">
        <w:tc>
          <w:tcPr>
            <w:tcW w:w="990" w:type="dxa"/>
          </w:tcPr>
          <w:p w14:paraId="623E5591" w14:textId="77777777" w:rsidR="00FF1083" w:rsidRPr="00FF1083" w:rsidRDefault="00FF1083" w:rsidP="00FF1083">
            <w:pPr>
              <w:bidi/>
              <w:spacing w:before="240" w:after="120" w:line="276" w:lineRule="auto"/>
              <w:jc w:val="center"/>
              <w:rPr>
                <w:rFonts w:ascii="Times New Roman" w:hAnsi="Times New Roman" w:cs="B Titr"/>
                <w:b/>
                <w:bCs/>
                <w:lang w:bidi="fa-IR"/>
              </w:rPr>
            </w:pPr>
            <m:oMathPara>
              <m:oMath>
                <m:sSub>
                  <m:sSubPr>
                    <m:ctrlPr>
                      <w:rPr>
                        <w:rFonts w:ascii="Cambria Math" w:hAnsi="Cambria Math" w:cs="B Titr"/>
                        <w:b/>
                        <w:bCs/>
                        <w:i/>
                        <w:lang w:bidi="fa-IR"/>
                      </w:rPr>
                    </m:ctrlPr>
                  </m:sSubPr>
                  <m:e>
                    <m:r>
                      <w:rPr>
                        <w:rFonts w:ascii="Cambria Math" w:hAnsi="Cambria Math" w:cs="B Titr"/>
                        <w:lang w:bidi="fa-IR"/>
                      </w:rPr>
                      <m:t>ρ</m:t>
                    </m:r>
                  </m:e>
                  <m:sub>
                    <m:r>
                      <m:rPr>
                        <m:sty m:val="bi"/>
                      </m:rPr>
                      <w:rPr>
                        <w:rFonts w:ascii="Cambria Math" w:hAnsi="Cambria Math" w:cs="B Titr"/>
                        <w:lang w:bidi="fa-IR"/>
                      </w:rPr>
                      <m:t>T</m:t>
                    </m:r>
                  </m:sub>
                </m:sSub>
              </m:oMath>
            </m:oMathPara>
          </w:p>
        </w:tc>
        <w:tc>
          <w:tcPr>
            <w:tcW w:w="8360" w:type="dxa"/>
          </w:tcPr>
          <w:p w14:paraId="0C659523"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میزان اختلاف با میزان از پیش تعیین شده برای پاسخ گو بودن </w:t>
            </w:r>
          </w:p>
        </w:tc>
      </w:tr>
      <w:tr w:rsidR="00FF1083" w:rsidRPr="00FF1083" w14:paraId="5114612E" w14:textId="77777777" w:rsidTr="00C00554">
        <w:tc>
          <w:tcPr>
            <w:tcW w:w="990" w:type="dxa"/>
          </w:tcPr>
          <w:p w14:paraId="02CED361" w14:textId="77777777" w:rsidR="00FF1083" w:rsidRPr="00FF1083" w:rsidRDefault="00FF1083" w:rsidP="00FF1083">
            <w:pPr>
              <w:bidi/>
              <w:spacing w:before="240" w:after="120" w:line="276" w:lineRule="auto"/>
              <w:jc w:val="center"/>
              <w:rPr>
                <w:rFonts w:ascii="Times New Roman" w:hAnsi="Times New Roman" w:cs="B Titr"/>
                <w:b/>
                <w:bCs/>
                <w:lang w:bidi="fa-IR"/>
              </w:rPr>
            </w:pPr>
            <m:oMathPara>
              <m:oMath>
                <m:sSub>
                  <m:sSubPr>
                    <m:ctrlPr>
                      <w:rPr>
                        <w:rFonts w:ascii="Cambria Math" w:hAnsi="Cambria Math" w:cs="B Titr"/>
                        <w:b/>
                        <w:bCs/>
                        <w:lang w:bidi="fa-IR"/>
                      </w:rPr>
                    </m:ctrlPr>
                  </m:sSubPr>
                  <m:e>
                    <m:r>
                      <w:rPr>
                        <w:rFonts w:ascii="Cambria Math" w:hAnsi="Cambria Math" w:cs="B Titr"/>
                        <w:lang w:bidi="fa-IR"/>
                      </w:rPr>
                      <m:t>REa</m:t>
                    </m:r>
                  </m:e>
                  <m:sub>
                    <m:r>
                      <m:rPr>
                        <m:sty m:val="bi"/>
                      </m:rPr>
                      <w:rPr>
                        <w:rFonts w:ascii="Cambria Math" w:hAnsi="Cambria Math" w:cs="B Titr"/>
                        <w:lang w:bidi="fa-IR"/>
                      </w:rPr>
                      <m:t>ig</m:t>
                    </m:r>
                  </m:sub>
                </m:sSub>
              </m:oMath>
            </m:oMathPara>
          </w:p>
        </w:tc>
        <w:tc>
          <w:tcPr>
            <w:tcW w:w="8360" w:type="dxa"/>
          </w:tcPr>
          <w:p w14:paraId="538FDCBF"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سطح پاسخ گو بودن در مزرعه </w:t>
            </w:r>
            <w:r w:rsidRPr="00FF1083">
              <w:rPr>
                <w:rFonts w:asciiTheme="majorBidi" w:hAnsiTheme="majorBidi" w:cs="B Nazanin"/>
                <w:lang w:bidi="fa-IR"/>
              </w:rPr>
              <w:t>i</w:t>
            </w:r>
            <w:r w:rsidRPr="00FF1083">
              <w:rPr>
                <w:rFonts w:asciiTheme="majorBidi" w:hAnsiTheme="majorBidi" w:cs="B Nazanin" w:hint="cs"/>
                <w:rtl/>
                <w:lang w:bidi="fa-IR"/>
              </w:rPr>
              <w:t xml:space="preserve"> دوره </w:t>
            </w:r>
            <w:r w:rsidRPr="00FF1083">
              <w:rPr>
                <w:rFonts w:asciiTheme="majorBidi" w:hAnsiTheme="majorBidi" w:cs="B Nazanin"/>
                <w:lang w:bidi="fa-IR"/>
              </w:rPr>
              <w:t>g</w:t>
            </w:r>
          </w:p>
        </w:tc>
      </w:tr>
      <w:tr w:rsidR="00FF1083" w:rsidRPr="00FF1083" w14:paraId="0DCE9738" w14:textId="77777777" w:rsidTr="00C00554">
        <w:tc>
          <w:tcPr>
            <w:tcW w:w="990" w:type="dxa"/>
          </w:tcPr>
          <w:p w14:paraId="15E111BB" w14:textId="77777777" w:rsidR="00FF1083" w:rsidRPr="00FF1083" w:rsidRDefault="00FF1083" w:rsidP="00FF1083">
            <w:pPr>
              <w:bidi/>
              <w:spacing w:before="240" w:after="120" w:line="276" w:lineRule="auto"/>
              <w:jc w:val="center"/>
              <w:rPr>
                <w:rFonts w:ascii="Times New Roman" w:hAnsi="Times New Roman" w:cs="B Titr"/>
                <w:lang w:bidi="fa-IR"/>
              </w:rPr>
            </w:pPr>
            <m:oMathPara>
              <m:oMath>
                <m:sSub>
                  <m:sSubPr>
                    <m:ctrlPr>
                      <w:rPr>
                        <w:rFonts w:ascii="Cambria Math" w:hAnsi="Cambria Math" w:cs="B Titr"/>
                        <w:lang w:bidi="fa-IR"/>
                      </w:rPr>
                    </m:ctrlPr>
                  </m:sSubPr>
                  <m:e>
                    <m:r>
                      <w:rPr>
                        <w:rFonts w:ascii="Cambria Math" w:hAnsi="Cambria Math" w:cs="B Titr"/>
                        <w:lang w:bidi="fa-IR"/>
                      </w:rPr>
                      <m:t>REb</m:t>
                    </m:r>
                  </m:e>
                  <m:sub>
                    <m:r>
                      <w:rPr>
                        <w:rFonts w:ascii="Cambria Math" w:hAnsi="Cambria Math" w:cs="B Titr"/>
                        <w:lang w:bidi="fa-IR"/>
                      </w:rPr>
                      <m:t>kg</m:t>
                    </m:r>
                  </m:sub>
                </m:sSub>
              </m:oMath>
            </m:oMathPara>
          </w:p>
        </w:tc>
        <w:tc>
          <w:tcPr>
            <w:tcW w:w="8360" w:type="dxa"/>
          </w:tcPr>
          <w:p w14:paraId="7671FB9C"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سطح پاسخ گو بودن در پت شاپ </w:t>
            </w:r>
            <w:r w:rsidRPr="00FF1083">
              <w:rPr>
                <w:rFonts w:asciiTheme="majorBidi" w:hAnsiTheme="majorBidi" w:cs="B Nazanin"/>
                <w:lang w:bidi="fa-IR"/>
              </w:rPr>
              <w:t>k</w:t>
            </w:r>
            <w:r w:rsidRPr="00FF1083">
              <w:rPr>
                <w:rFonts w:asciiTheme="majorBidi" w:hAnsiTheme="majorBidi" w:cs="B Nazanin" w:hint="cs"/>
                <w:rtl/>
                <w:lang w:bidi="fa-IR"/>
              </w:rPr>
              <w:t xml:space="preserve"> دوره </w:t>
            </w:r>
            <w:r w:rsidRPr="00FF1083">
              <w:rPr>
                <w:rFonts w:asciiTheme="majorBidi" w:hAnsiTheme="majorBidi" w:cs="B Nazanin"/>
                <w:lang w:bidi="fa-IR"/>
              </w:rPr>
              <w:t>g</w:t>
            </w:r>
          </w:p>
        </w:tc>
      </w:tr>
      <w:tr w:rsidR="00FF1083" w:rsidRPr="00FF1083" w14:paraId="42BA28BD" w14:textId="77777777" w:rsidTr="00C00554">
        <w:tc>
          <w:tcPr>
            <w:tcW w:w="990" w:type="dxa"/>
          </w:tcPr>
          <w:p w14:paraId="498C0973" w14:textId="77777777" w:rsidR="00FF1083" w:rsidRPr="00FF1083" w:rsidRDefault="00FF1083" w:rsidP="00FF1083">
            <w:pPr>
              <w:bidi/>
              <w:spacing w:before="240" w:after="120" w:line="276" w:lineRule="auto"/>
              <w:jc w:val="center"/>
              <w:rPr>
                <w:rFonts w:ascii="Times New Roman" w:hAnsi="Times New Roman" w:cs="B Titr"/>
                <w:lang w:bidi="fa-IR"/>
              </w:rPr>
            </w:pPr>
            <m:oMathPara>
              <m:oMath>
                <m:sSub>
                  <m:sSubPr>
                    <m:ctrlPr>
                      <w:rPr>
                        <w:rFonts w:ascii="Cambria Math" w:hAnsi="Cambria Math" w:cs="B Titr"/>
                        <w:lang w:bidi="fa-IR"/>
                      </w:rPr>
                    </m:ctrlPr>
                  </m:sSubPr>
                  <m:e>
                    <m:r>
                      <w:rPr>
                        <w:rFonts w:ascii="Cambria Math" w:hAnsi="Cambria Math" w:cs="B Titr"/>
                        <w:lang w:bidi="fa-IR"/>
                      </w:rPr>
                      <m:t>REc</m:t>
                    </m:r>
                  </m:e>
                  <m:sub>
                    <m:r>
                      <w:rPr>
                        <w:rFonts w:ascii="Cambria Math" w:hAnsi="Cambria Math" w:cs="B Titr"/>
                        <w:lang w:bidi="fa-IR"/>
                      </w:rPr>
                      <m:t>ct</m:t>
                    </m:r>
                  </m:sub>
                </m:sSub>
              </m:oMath>
            </m:oMathPara>
          </w:p>
        </w:tc>
        <w:tc>
          <w:tcPr>
            <w:tcW w:w="8360" w:type="dxa"/>
          </w:tcPr>
          <w:p w14:paraId="1C534CE8"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سطح پاسخ گو بودن در مشتری </w:t>
            </w:r>
            <w:r w:rsidRPr="00FF1083">
              <w:rPr>
                <w:rFonts w:asciiTheme="majorBidi" w:hAnsiTheme="majorBidi" w:cs="B Nazanin"/>
                <w:lang w:bidi="fa-IR"/>
              </w:rPr>
              <w:t>c</w:t>
            </w:r>
            <w:r w:rsidRPr="00FF1083">
              <w:rPr>
                <w:rFonts w:asciiTheme="majorBidi" w:hAnsiTheme="majorBidi" w:cs="B Nazanin" w:hint="cs"/>
                <w:rtl/>
                <w:lang w:bidi="fa-IR"/>
              </w:rPr>
              <w:t xml:space="preserve"> دوره </w:t>
            </w:r>
            <w:r w:rsidRPr="00FF1083">
              <w:rPr>
                <w:rFonts w:asciiTheme="majorBidi" w:hAnsiTheme="majorBidi" w:cs="B Nazanin"/>
                <w:lang w:bidi="fa-IR"/>
              </w:rPr>
              <w:t>t</w:t>
            </w:r>
          </w:p>
        </w:tc>
      </w:tr>
      <w:tr w:rsidR="00FF1083" w:rsidRPr="00FF1083" w14:paraId="7F9CE73C" w14:textId="77777777" w:rsidTr="00C00554">
        <w:tc>
          <w:tcPr>
            <w:tcW w:w="990" w:type="dxa"/>
          </w:tcPr>
          <w:p w14:paraId="7AB9A6EF" w14:textId="77777777" w:rsidR="00FF1083" w:rsidRPr="00FF1083" w:rsidRDefault="00FF1083" w:rsidP="00FF1083">
            <w:pPr>
              <w:bidi/>
              <w:spacing w:before="240" w:after="120" w:line="276" w:lineRule="auto"/>
              <w:jc w:val="center"/>
              <w:rPr>
                <w:lang w:bidi="fa-IR"/>
              </w:rPr>
            </w:pPr>
            <m:oMathPara>
              <m:oMath>
                <m:sSub>
                  <m:sSubPr>
                    <m:ctrlPr>
                      <w:rPr>
                        <w:rFonts w:ascii="Cambria Math" w:hAnsi="Cambria Math"/>
                        <w:i/>
                        <w:lang w:bidi="fa-IR"/>
                      </w:rPr>
                    </m:ctrlPr>
                  </m:sSubPr>
                  <m:e>
                    <m:r>
                      <w:rPr>
                        <w:rFonts w:ascii="Cambria Math" w:hAnsi="Cambria Math"/>
                        <w:lang w:bidi="fa-IR"/>
                      </w:rPr>
                      <m:t>RESP</m:t>
                    </m:r>
                  </m:e>
                  <m:sub>
                    <m:r>
                      <w:rPr>
                        <w:rFonts w:ascii="Cambria Math" w:hAnsi="Cambria Math"/>
                        <w:lang w:bidi="fa-IR"/>
                      </w:rPr>
                      <m:t>T</m:t>
                    </m:r>
                  </m:sub>
                </m:sSub>
              </m:oMath>
            </m:oMathPara>
          </w:p>
        </w:tc>
        <w:tc>
          <w:tcPr>
            <w:tcW w:w="8360" w:type="dxa"/>
          </w:tcPr>
          <w:p w14:paraId="3F461B95"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پاسخ گویی کل مدل دوره </w:t>
            </w:r>
            <w:r w:rsidRPr="00FF1083">
              <w:rPr>
                <w:rFonts w:asciiTheme="majorBidi" w:hAnsiTheme="majorBidi" w:cs="B Nazanin"/>
                <w:lang w:bidi="fa-IR"/>
              </w:rPr>
              <w:t>T</w:t>
            </w:r>
          </w:p>
        </w:tc>
      </w:tr>
      <w:tr w:rsidR="00FF1083" w:rsidRPr="00FF1083" w14:paraId="5DD511A4" w14:textId="77777777" w:rsidTr="00C00554">
        <w:tc>
          <w:tcPr>
            <w:tcW w:w="990" w:type="dxa"/>
          </w:tcPr>
          <w:p w14:paraId="415FED45" w14:textId="77777777" w:rsidR="00FF1083" w:rsidRPr="00FF1083" w:rsidRDefault="00FF1083" w:rsidP="00FF1083">
            <w:pPr>
              <w:bidi/>
              <w:spacing w:before="240" w:after="120" w:line="276" w:lineRule="auto"/>
              <w:jc w:val="center"/>
              <w:rPr>
                <w:rFonts w:ascii="Times New Roman" w:hAnsi="Times New Roman" w:cs="B Titr"/>
                <w:lang w:bidi="fa-IR"/>
              </w:rPr>
            </w:pPr>
            <m:oMathPara>
              <m:oMath>
                <m:sSub>
                  <m:sSubPr>
                    <m:ctrlPr>
                      <w:rPr>
                        <w:rFonts w:ascii="Cambria Math" w:hAnsi="Cambria Math" w:cs="B Titr"/>
                        <w:i/>
                        <w:lang w:bidi="fa-IR"/>
                      </w:rPr>
                    </m:ctrlPr>
                  </m:sSubPr>
                  <m:e>
                    <m:r>
                      <w:rPr>
                        <w:rFonts w:ascii="Cambria Math" w:hAnsi="Cambria Math" w:cs="B Titr"/>
                        <w:lang w:bidi="fa-IR"/>
                      </w:rPr>
                      <m:t>S</m:t>
                    </m:r>
                  </m:e>
                  <m:sub>
                    <m:r>
                      <w:rPr>
                        <w:rFonts w:ascii="Cambria Math" w:hAnsi="Cambria Math" w:cs="B Titr"/>
                        <w:lang w:bidi="fa-IR"/>
                      </w:rPr>
                      <m:t>i</m:t>
                    </m:r>
                  </m:sub>
                </m:sSub>
              </m:oMath>
            </m:oMathPara>
          </w:p>
        </w:tc>
        <w:tc>
          <w:tcPr>
            <w:tcW w:w="8360" w:type="dxa"/>
          </w:tcPr>
          <w:p w14:paraId="181E4F4E"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اگر مزرعه </w:t>
            </w:r>
            <w:r w:rsidRPr="00FF1083">
              <w:rPr>
                <w:rFonts w:asciiTheme="majorBidi" w:hAnsiTheme="majorBidi" w:cs="B Nazanin"/>
                <w:lang w:bidi="fa-IR"/>
              </w:rPr>
              <w:t>i</w:t>
            </w:r>
            <w:r w:rsidRPr="00FF1083">
              <w:rPr>
                <w:rFonts w:asciiTheme="majorBidi" w:hAnsiTheme="majorBidi" w:cs="B Nazanin" w:hint="cs"/>
                <w:rtl/>
                <w:lang w:bidi="fa-IR"/>
              </w:rPr>
              <w:t xml:space="preserve"> انتخاب شود</w:t>
            </w:r>
          </w:p>
        </w:tc>
      </w:tr>
      <w:tr w:rsidR="00FF1083" w:rsidRPr="00FF1083" w14:paraId="4F078FAC" w14:textId="77777777" w:rsidTr="00C00554">
        <w:tc>
          <w:tcPr>
            <w:tcW w:w="990" w:type="dxa"/>
          </w:tcPr>
          <w:p w14:paraId="5212A428" w14:textId="77777777" w:rsidR="00FF1083" w:rsidRPr="00FF1083" w:rsidRDefault="00FF1083" w:rsidP="00FF1083">
            <w:pPr>
              <w:bidi/>
              <w:spacing w:before="240" w:after="120" w:line="276" w:lineRule="auto"/>
              <w:jc w:val="center"/>
              <w:rPr>
                <w:rFonts w:ascii="Times New Roman" w:hAnsi="Times New Roman" w:cs="B Titr"/>
                <w:lang w:bidi="fa-IR"/>
              </w:rPr>
            </w:pPr>
            <m:oMathPara>
              <m:oMath>
                <m:sSub>
                  <m:sSubPr>
                    <m:ctrlPr>
                      <w:rPr>
                        <w:rFonts w:ascii="Cambria Math" w:hAnsi="Cambria Math" w:cstheme="majorBidi"/>
                        <w:i/>
                        <w:iCs/>
                        <w:lang w:bidi="fa-IR"/>
                      </w:rPr>
                    </m:ctrlPr>
                  </m:sSubPr>
                  <m:e>
                    <m:r>
                      <w:rPr>
                        <w:rFonts w:ascii="Cambria Math" w:hAnsi="Cambria Math" w:cstheme="majorBidi"/>
                        <w:lang w:bidi="fa-IR"/>
                      </w:rPr>
                      <m:t>Y</m:t>
                    </m:r>
                  </m:e>
                  <m:sub>
                    <m:r>
                      <w:rPr>
                        <w:rFonts w:ascii="Cambria Math" w:hAnsi="Cambria Math" w:cstheme="majorBidi"/>
                        <w:lang w:bidi="fa-IR"/>
                      </w:rPr>
                      <m:t>j</m:t>
                    </m:r>
                  </m:sub>
                </m:sSub>
              </m:oMath>
            </m:oMathPara>
          </w:p>
        </w:tc>
        <w:tc>
          <w:tcPr>
            <w:tcW w:w="8360" w:type="dxa"/>
          </w:tcPr>
          <w:p w14:paraId="30307BBB"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اگر کشتارگاه </w:t>
            </w:r>
            <w:r w:rsidRPr="00FF1083">
              <w:rPr>
                <w:rFonts w:asciiTheme="majorBidi" w:hAnsiTheme="majorBidi" w:cs="B Nazanin"/>
                <w:lang w:bidi="fa-IR"/>
              </w:rPr>
              <w:t>j</w:t>
            </w:r>
            <w:r w:rsidRPr="00FF1083">
              <w:rPr>
                <w:rFonts w:asciiTheme="majorBidi" w:hAnsiTheme="majorBidi" w:cs="B Nazanin" w:hint="cs"/>
                <w:rtl/>
                <w:lang w:bidi="fa-IR"/>
              </w:rPr>
              <w:t xml:space="preserve"> انتخاب شود</w:t>
            </w:r>
          </w:p>
        </w:tc>
      </w:tr>
      <w:tr w:rsidR="00FF1083" w:rsidRPr="00FF1083" w14:paraId="65A377F9" w14:textId="77777777" w:rsidTr="00C00554">
        <w:tc>
          <w:tcPr>
            <w:tcW w:w="990" w:type="dxa"/>
          </w:tcPr>
          <w:p w14:paraId="701F920C" w14:textId="77777777" w:rsidR="00FF1083" w:rsidRPr="00FF1083" w:rsidRDefault="00FF1083" w:rsidP="00FF1083">
            <w:pPr>
              <w:bidi/>
              <w:spacing w:before="240" w:after="120" w:line="276" w:lineRule="auto"/>
              <w:jc w:val="center"/>
              <w:rPr>
                <w:rFonts w:ascii="Times New Roman" w:hAnsi="Times New Roman" w:cs="B Titr"/>
                <w:iCs/>
                <w:lang w:bidi="fa-IR"/>
              </w:rPr>
            </w:pPr>
            <m:oMathPara>
              <m:oMath>
                <m:sSub>
                  <m:sSubPr>
                    <m:ctrlPr>
                      <w:rPr>
                        <w:rFonts w:ascii="Cambria Math" w:hAnsi="Cambria Math" w:cs="B Titr"/>
                        <w:iCs/>
                        <w:lang w:bidi="fa-IR"/>
                      </w:rPr>
                    </m:ctrlPr>
                  </m:sSubPr>
                  <m:e>
                    <m:r>
                      <w:rPr>
                        <w:rFonts w:ascii="Cambria Math" w:hAnsi="Cambria Math" w:cs="B Titr"/>
                        <w:lang w:bidi="fa-IR"/>
                      </w:rPr>
                      <m:t>L</m:t>
                    </m:r>
                  </m:e>
                  <m:sub>
                    <m:r>
                      <w:rPr>
                        <w:rFonts w:ascii="Cambria Math" w:hAnsi="Cambria Math" w:cs="B Titr"/>
                        <w:lang w:bidi="fa-IR"/>
                      </w:rPr>
                      <m:t>an</m:t>
                    </m:r>
                  </m:sub>
                </m:sSub>
              </m:oMath>
            </m:oMathPara>
          </w:p>
        </w:tc>
        <w:tc>
          <w:tcPr>
            <w:tcW w:w="8360" w:type="dxa"/>
          </w:tcPr>
          <w:p w14:paraId="0632CB07"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اگر مرکز تولید </w:t>
            </w:r>
            <w:r w:rsidRPr="00FF1083">
              <w:rPr>
                <w:rFonts w:asciiTheme="majorBidi" w:hAnsiTheme="majorBidi" w:cs="B Nazanin"/>
                <w:lang w:bidi="fa-IR"/>
              </w:rPr>
              <w:t xml:space="preserve"> a</w:t>
            </w:r>
            <w:r w:rsidRPr="00FF1083">
              <w:rPr>
                <w:rFonts w:asciiTheme="majorBidi" w:hAnsiTheme="majorBidi" w:cs="B Nazanin" w:hint="cs"/>
                <w:rtl/>
                <w:lang w:bidi="fa-IR"/>
              </w:rPr>
              <w:t xml:space="preserve">با فناوری </w:t>
            </w:r>
            <w:r w:rsidRPr="00FF1083">
              <w:rPr>
                <w:rFonts w:asciiTheme="majorBidi" w:hAnsiTheme="majorBidi" w:cs="B Nazanin"/>
                <w:lang w:bidi="fa-IR"/>
              </w:rPr>
              <w:t>n</w:t>
            </w:r>
            <w:r w:rsidRPr="00FF1083">
              <w:rPr>
                <w:rFonts w:asciiTheme="majorBidi" w:hAnsiTheme="majorBidi" w:cs="B Nazanin" w:hint="cs"/>
                <w:rtl/>
                <w:lang w:bidi="fa-IR"/>
              </w:rPr>
              <w:t xml:space="preserve"> انتخاب شود</w:t>
            </w:r>
          </w:p>
        </w:tc>
      </w:tr>
      <w:tr w:rsidR="00FF1083" w:rsidRPr="00FF1083" w14:paraId="44B42BA3" w14:textId="77777777" w:rsidTr="00C00554">
        <w:tc>
          <w:tcPr>
            <w:tcW w:w="990" w:type="dxa"/>
          </w:tcPr>
          <w:p w14:paraId="4B3E80A5" w14:textId="77777777" w:rsidR="00FF1083" w:rsidRPr="00FF1083" w:rsidRDefault="00FF1083" w:rsidP="00FF1083">
            <w:pPr>
              <w:bidi/>
              <w:spacing w:before="240" w:after="120" w:line="276" w:lineRule="auto"/>
              <w:jc w:val="center"/>
              <w:rPr>
                <w:rFonts w:ascii="Times New Roman" w:hAnsi="Times New Roman" w:cs="B Titr"/>
                <w:iCs/>
                <w:lang w:bidi="fa-IR"/>
              </w:rPr>
            </w:pPr>
            <m:oMathPara>
              <m:oMath>
                <m:sSub>
                  <m:sSubPr>
                    <m:ctrlPr>
                      <w:rPr>
                        <w:rFonts w:ascii="Cambria Math" w:hAnsi="Cambria Math" w:cstheme="majorBidi"/>
                        <w:i/>
                        <w:iCs/>
                        <w:lang w:bidi="fa-IR"/>
                      </w:rPr>
                    </m:ctrlPr>
                  </m:sSubPr>
                  <m:e>
                    <m:r>
                      <w:rPr>
                        <w:rFonts w:ascii="Cambria Math" w:hAnsi="Cambria Math" w:cstheme="majorBidi"/>
                        <w:lang w:bidi="fa-IR"/>
                      </w:rPr>
                      <m:t>Z</m:t>
                    </m:r>
                  </m:e>
                  <m:sub>
                    <m:r>
                      <w:rPr>
                        <w:rFonts w:ascii="Cambria Math" w:hAnsi="Cambria Math" w:cstheme="majorBidi"/>
                        <w:lang w:bidi="fa-IR"/>
                      </w:rPr>
                      <m:t>k</m:t>
                    </m:r>
                  </m:sub>
                </m:sSub>
              </m:oMath>
            </m:oMathPara>
          </w:p>
        </w:tc>
        <w:tc>
          <w:tcPr>
            <w:tcW w:w="8360" w:type="dxa"/>
          </w:tcPr>
          <w:p w14:paraId="37DA1714"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اگر خرده فروش </w:t>
            </w:r>
            <w:r w:rsidRPr="00FF1083">
              <w:rPr>
                <w:rFonts w:asciiTheme="majorBidi" w:hAnsiTheme="majorBidi" w:cs="B Nazanin"/>
                <w:lang w:bidi="fa-IR"/>
              </w:rPr>
              <w:t>k</w:t>
            </w:r>
            <w:r w:rsidRPr="00FF1083">
              <w:rPr>
                <w:rFonts w:asciiTheme="majorBidi" w:hAnsiTheme="majorBidi" w:cs="B Nazanin" w:hint="cs"/>
                <w:rtl/>
                <w:lang w:bidi="fa-IR"/>
              </w:rPr>
              <w:t xml:space="preserve"> انتخاب شود</w:t>
            </w:r>
          </w:p>
        </w:tc>
      </w:tr>
      <w:tr w:rsidR="00FF1083" w:rsidRPr="00FF1083" w14:paraId="37F8F137" w14:textId="77777777" w:rsidTr="00C00554">
        <w:tc>
          <w:tcPr>
            <w:tcW w:w="990" w:type="dxa"/>
          </w:tcPr>
          <w:p w14:paraId="4EFAF018" w14:textId="77777777" w:rsidR="00FF1083" w:rsidRPr="00FF1083" w:rsidRDefault="00FF1083" w:rsidP="00FF1083">
            <w:pPr>
              <w:bidi/>
              <w:spacing w:before="240" w:after="120" w:line="276" w:lineRule="auto"/>
              <w:jc w:val="center"/>
              <w:rPr>
                <w:rFonts w:ascii="Times New Roman" w:hAnsi="Times New Roman" w:cs="B Titr"/>
                <w:iCs/>
                <w:lang w:bidi="fa-IR"/>
              </w:rPr>
            </w:pPr>
            <m:oMathPara>
              <m:oMath>
                <m:sSub>
                  <m:sSubPr>
                    <m:ctrlPr>
                      <w:rPr>
                        <w:rFonts w:ascii="Cambria Math" w:hAnsi="Cambria Math" w:cs="B Titr"/>
                        <w:i/>
                        <w:iCs/>
                        <w:lang w:bidi="fa-IR"/>
                      </w:rPr>
                    </m:ctrlPr>
                  </m:sSubPr>
                  <m:e>
                    <m:r>
                      <w:rPr>
                        <w:rFonts w:ascii="Cambria Math" w:hAnsi="Cambria Math" w:cs="B Titr"/>
                        <w:lang w:bidi="fa-IR"/>
                      </w:rPr>
                      <m:t>M</m:t>
                    </m:r>
                  </m:e>
                  <m:sub>
                    <m:r>
                      <w:rPr>
                        <w:rFonts w:ascii="Cambria Math" w:hAnsi="Cambria Math" w:cs="B Titr"/>
                        <w:lang w:bidi="fa-IR"/>
                      </w:rPr>
                      <m:t>s</m:t>
                    </m:r>
                  </m:sub>
                </m:sSub>
              </m:oMath>
            </m:oMathPara>
          </w:p>
        </w:tc>
        <w:tc>
          <w:tcPr>
            <w:tcW w:w="8360" w:type="dxa"/>
          </w:tcPr>
          <w:p w14:paraId="0BD9A76E"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اگر مرکز تولید پودر خون</w:t>
            </w:r>
            <w:r w:rsidRPr="00FF1083">
              <w:rPr>
                <w:rFonts w:asciiTheme="majorBidi" w:hAnsiTheme="majorBidi" w:cs="B Nazanin"/>
                <w:lang w:bidi="fa-IR"/>
              </w:rPr>
              <w:t xml:space="preserve"> s </w:t>
            </w:r>
            <w:r w:rsidRPr="00FF1083">
              <w:rPr>
                <w:rFonts w:asciiTheme="majorBidi" w:hAnsiTheme="majorBidi" w:cs="B Nazanin" w:hint="cs"/>
                <w:rtl/>
                <w:lang w:bidi="fa-IR"/>
              </w:rPr>
              <w:t xml:space="preserve"> انتخاب شود</w:t>
            </w:r>
          </w:p>
        </w:tc>
      </w:tr>
      <w:tr w:rsidR="00FF1083" w:rsidRPr="00FF1083" w14:paraId="0DA03D6F" w14:textId="77777777" w:rsidTr="00C00554">
        <w:tc>
          <w:tcPr>
            <w:tcW w:w="990" w:type="dxa"/>
          </w:tcPr>
          <w:p w14:paraId="644AA50B" w14:textId="77777777" w:rsidR="00FF1083" w:rsidRPr="00FF1083" w:rsidRDefault="00FF1083" w:rsidP="00FF1083">
            <w:pPr>
              <w:bidi/>
              <w:spacing w:before="240" w:after="120" w:line="276" w:lineRule="auto"/>
              <w:jc w:val="center"/>
              <w:rPr>
                <w:rFonts w:ascii="Times New Roman" w:hAnsi="Times New Roman" w:cs="B Titr"/>
                <w:iCs/>
                <w:lang w:bidi="fa-IR"/>
              </w:rPr>
            </w:pPr>
            <m:oMathPara>
              <m:oMath>
                <m:sSub>
                  <m:sSubPr>
                    <m:ctrlPr>
                      <w:rPr>
                        <w:rFonts w:ascii="Cambria Math" w:hAnsi="Cambria Math" w:cstheme="majorBidi"/>
                        <w:i/>
                        <w:iCs/>
                        <w:lang w:bidi="fa-IR"/>
                      </w:rPr>
                    </m:ctrlPr>
                  </m:sSubPr>
                  <m:e>
                    <m:r>
                      <w:rPr>
                        <w:rFonts w:ascii="Cambria Math" w:hAnsi="Cambria Math" w:cstheme="majorBidi"/>
                        <w:lang w:bidi="fa-IR"/>
                      </w:rPr>
                      <m:t>FA</m:t>
                    </m:r>
                  </m:e>
                  <m:sub>
                    <m:r>
                      <w:rPr>
                        <w:rFonts w:ascii="Cambria Math" w:hAnsi="Cambria Math" w:cstheme="majorBidi"/>
                        <w:lang w:bidi="fa-IR"/>
                      </w:rPr>
                      <m:t>ijgv</m:t>
                    </m:r>
                  </m:sub>
                </m:sSub>
              </m:oMath>
            </m:oMathPara>
          </w:p>
        </w:tc>
        <w:tc>
          <w:tcPr>
            <w:tcW w:w="8360" w:type="dxa"/>
          </w:tcPr>
          <w:p w14:paraId="1EAA7D93"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اگر از </w:t>
            </w:r>
            <w:r w:rsidRPr="00FF1083">
              <w:rPr>
                <w:rFonts w:asciiTheme="majorBidi" w:hAnsiTheme="majorBidi" w:cs="B Nazanin"/>
                <w:lang w:bidi="fa-IR"/>
              </w:rPr>
              <w:t>i</w:t>
            </w:r>
            <w:r w:rsidRPr="00FF1083">
              <w:rPr>
                <w:rFonts w:asciiTheme="majorBidi" w:hAnsiTheme="majorBidi" w:cs="B Nazanin" w:hint="cs"/>
                <w:rtl/>
                <w:lang w:bidi="fa-IR"/>
              </w:rPr>
              <w:t xml:space="preserve"> به </w:t>
            </w:r>
            <w:r w:rsidRPr="00FF1083">
              <w:rPr>
                <w:rFonts w:asciiTheme="majorBidi" w:hAnsiTheme="majorBidi" w:cs="B Nazanin"/>
                <w:lang w:bidi="fa-IR"/>
              </w:rPr>
              <w:t>j</w:t>
            </w:r>
            <w:r w:rsidRPr="00FF1083">
              <w:rPr>
                <w:rFonts w:asciiTheme="majorBidi" w:hAnsiTheme="majorBidi" w:cs="B Nazanin" w:hint="cs"/>
                <w:rtl/>
                <w:lang w:bidi="fa-IR"/>
              </w:rPr>
              <w:t xml:space="preserve">در دوره </w:t>
            </w:r>
            <w:r w:rsidRPr="00FF1083">
              <w:rPr>
                <w:rFonts w:asciiTheme="majorBidi" w:hAnsiTheme="majorBidi" w:cs="B Nazanin"/>
                <w:lang w:bidi="fa-IR"/>
              </w:rPr>
              <w:t>g</w:t>
            </w:r>
            <w:r w:rsidRPr="00FF1083">
              <w:rPr>
                <w:rFonts w:asciiTheme="majorBidi" w:hAnsiTheme="majorBidi" w:cs="B Nazanin" w:hint="cs"/>
                <w:rtl/>
                <w:lang w:bidi="fa-IR"/>
              </w:rPr>
              <w:t xml:space="preserve">با حمل </w:t>
            </w:r>
            <w:r w:rsidRPr="00FF1083">
              <w:rPr>
                <w:rFonts w:asciiTheme="majorBidi" w:hAnsiTheme="majorBidi" w:cs="B Nazanin"/>
                <w:lang w:bidi="fa-IR"/>
              </w:rPr>
              <w:t>v</w:t>
            </w:r>
            <w:r w:rsidRPr="00FF1083">
              <w:rPr>
                <w:rFonts w:asciiTheme="majorBidi" w:hAnsiTheme="majorBidi" w:cs="B Nazanin" w:hint="cs"/>
                <w:rtl/>
                <w:lang w:bidi="fa-IR"/>
              </w:rPr>
              <w:t xml:space="preserve"> جریان باشد</w:t>
            </w:r>
          </w:p>
        </w:tc>
      </w:tr>
      <w:tr w:rsidR="00FF1083" w:rsidRPr="00FF1083" w14:paraId="396F8C24" w14:textId="77777777" w:rsidTr="00C00554">
        <w:tc>
          <w:tcPr>
            <w:tcW w:w="990" w:type="dxa"/>
          </w:tcPr>
          <w:p w14:paraId="5761744F" w14:textId="77777777" w:rsidR="00FF1083" w:rsidRPr="00FF1083" w:rsidRDefault="00FF1083" w:rsidP="00FF1083">
            <w:pPr>
              <w:bidi/>
              <w:spacing w:before="240" w:after="120" w:line="276" w:lineRule="auto"/>
              <w:jc w:val="center"/>
              <w:rPr>
                <w:rFonts w:ascii="Times New Roman" w:hAnsi="Times New Roman" w:cs="B Titr"/>
                <w:iCs/>
                <w:lang w:bidi="fa-IR"/>
              </w:rPr>
            </w:pPr>
            <m:oMathPara>
              <m:oMath>
                <m:sSub>
                  <m:sSubPr>
                    <m:ctrlPr>
                      <w:rPr>
                        <w:rFonts w:ascii="Cambria Math" w:hAnsi="Cambria Math" w:cstheme="majorBidi"/>
                        <w:i/>
                        <w:lang w:bidi="fa-IR"/>
                      </w:rPr>
                    </m:ctrlPr>
                  </m:sSubPr>
                  <m:e>
                    <m:r>
                      <w:rPr>
                        <w:rFonts w:ascii="Cambria Math" w:hAnsi="Cambria Math" w:cstheme="majorBidi"/>
                        <w:lang w:bidi="fa-IR"/>
                      </w:rPr>
                      <m:t>AB</m:t>
                    </m:r>
                  </m:e>
                  <m:sub>
                    <m:r>
                      <w:rPr>
                        <w:rFonts w:ascii="Cambria Math" w:hAnsi="Cambria Math" w:cstheme="majorBidi"/>
                        <w:lang w:bidi="fa-IR"/>
                      </w:rPr>
                      <m:t>jsgv</m:t>
                    </m:r>
                  </m:sub>
                </m:sSub>
              </m:oMath>
            </m:oMathPara>
          </w:p>
        </w:tc>
        <w:tc>
          <w:tcPr>
            <w:tcW w:w="8360" w:type="dxa"/>
          </w:tcPr>
          <w:p w14:paraId="50B7E240"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 xml:space="preserve">اگر از کشتارگاه </w:t>
            </w:r>
            <w:r w:rsidRPr="00FF1083">
              <w:rPr>
                <w:rFonts w:asciiTheme="majorBidi" w:hAnsiTheme="majorBidi" w:cs="B Nazanin"/>
                <w:lang w:bidi="fa-IR"/>
              </w:rPr>
              <w:t>j</w:t>
            </w:r>
            <w:r w:rsidRPr="00FF1083">
              <w:rPr>
                <w:rFonts w:asciiTheme="majorBidi" w:hAnsiTheme="majorBidi" w:cs="B Nazanin" w:hint="cs"/>
                <w:rtl/>
                <w:lang w:bidi="fa-IR"/>
              </w:rPr>
              <w:t xml:space="preserve"> به مرکز تولید پودر خون </w:t>
            </w:r>
            <w:r w:rsidRPr="00FF1083">
              <w:rPr>
                <w:rFonts w:asciiTheme="majorBidi" w:hAnsiTheme="majorBidi" w:cs="B Nazanin"/>
                <w:lang w:bidi="fa-IR"/>
              </w:rPr>
              <w:t>s</w:t>
            </w:r>
            <w:r w:rsidRPr="00FF1083">
              <w:rPr>
                <w:rFonts w:asciiTheme="majorBidi" w:hAnsiTheme="majorBidi" w:cs="B Nazanin" w:hint="cs"/>
                <w:rtl/>
                <w:lang w:bidi="fa-IR"/>
              </w:rPr>
              <w:t xml:space="preserve">جریان باشد. </w:t>
            </w:r>
          </w:p>
        </w:tc>
      </w:tr>
      <w:tr w:rsidR="00FF1083" w:rsidRPr="00FF1083" w14:paraId="00264DE4" w14:textId="77777777" w:rsidTr="00C00554">
        <w:tc>
          <w:tcPr>
            <w:tcW w:w="990" w:type="dxa"/>
          </w:tcPr>
          <w:p w14:paraId="07600138" w14:textId="77777777" w:rsidR="00FF1083" w:rsidRPr="00FF1083" w:rsidRDefault="00FF1083" w:rsidP="00FF1083">
            <w:pPr>
              <w:bidi/>
              <w:spacing w:before="240" w:after="120" w:line="276" w:lineRule="auto"/>
              <w:jc w:val="center"/>
              <w:rPr>
                <w:rFonts w:ascii="Times New Roman" w:hAnsi="Times New Roman" w:cs="B Titr"/>
                <w:lang w:bidi="fa-IR"/>
              </w:rPr>
            </w:pPr>
            <m:oMathPara>
              <m:oMath>
                <m:sSub>
                  <m:sSubPr>
                    <m:ctrlPr>
                      <w:rPr>
                        <w:rFonts w:ascii="Cambria Math" w:hAnsi="Cambria Math" w:cstheme="majorBidi"/>
                        <w:i/>
                        <w:lang w:bidi="fa-IR"/>
                      </w:rPr>
                    </m:ctrlPr>
                  </m:sSubPr>
                  <m:e>
                    <m:r>
                      <w:rPr>
                        <w:rFonts w:ascii="Cambria Math" w:hAnsi="Cambria Math" w:cstheme="majorBidi"/>
                        <w:lang w:bidi="fa-IR"/>
                      </w:rPr>
                      <m:t>BF</m:t>
                    </m:r>
                  </m:e>
                  <m:sub>
                    <m:r>
                      <w:rPr>
                        <w:rFonts w:ascii="Cambria Math" w:hAnsi="Cambria Math" w:cstheme="majorBidi"/>
                        <w:lang w:bidi="fa-IR"/>
                      </w:rPr>
                      <m:t>sigv</m:t>
                    </m:r>
                  </m:sub>
                </m:sSub>
              </m:oMath>
            </m:oMathPara>
          </w:p>
        </w:tc>
        <w:tc>
          <w:tcPr>
            <w:tcW w:w="8360" w:type="dxa"/>
          </w:tcPr>
          <w:p w14:paraId="091B8768"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اگر جریان از پودر خون </w:t>
            </w:r>
            <w:r w:rsidRPr="00FF1083">
              <w:rPr>
                <w:rFonts w:asciiTheme="majorBidi" w:hAnsiTheme="majorBidi" w:cs="B Nazanin"/>
                <w:lang w:bidi="fa-IR"/>
              </w:rPr>
              <w:t>s</w:t>
            </w:r>
            <w:r w:rsidRPr="00FF1083">
              <w:rPr>
                <w:rFonts w:asciiTheme="majorBidi" w:hAnsiTheme="majorBidi" w:cs="B Nazanin" w:hint="cs"/>
                <w:rtl/>
                <w:lang w:bidi="fa-IR"/>
              </w:rPr>
              <w:t xml:space="preserve"> به مزرعه </w:t>
            </w:r>
            <w:r w:rsidRPr="00FF1083">
              <w:rPr>
                <w:rFonts w:asciiTheme="majorBidi" w:hAnsiTheme="majorBidi" w:cs="B Nazanin"/>
                <w:lang w:bidi="fa-IR"/>
              </w:rPr>
              <w:t>i</w:t>
            </w:r>
          </w:p>
        </w:tc>
      </w:tr>
      <w:tr w:rsidR="00FF1083" w:rsidRPr="00FF1083" w14:paraId="3ACFDE0A" w14:textId="77777777" w:rsidTr="00C00554">
        <w:tc>
          <w:tcPr>
            <w:tcW w:w="990" w:type="dxa"/>
          </w:tcPr>
          <w:p w14:paraId="5886E4A4" w14:textId="77777777" w:rsidR="00FF1083" w:rsidRPr="00FF1083" w:rsidRDefault="00FF1083" w:rsidP="00FF1083">
            <w:pPr>
              <w:bidi/>
              <w:spacing w:before="240" w:after="120" w:line="276" w:lineRule="auto"/>
              <w:jc w:val="center"/>
              <w:rPr>
                <w:rFonts w:ascii="Times New Roman" w:hAnsi="Times New Roman" w:cs="B Titr"/>
                <w:lang w:bidi="fa-IR"/>
              </w:rPr>
            </w:pPr>
            <m:oMathPara>
              <m:oMath>
                <m:sSub>
                  <m:sSubPr>
                    <m:ctrlPr>
                      <w:rPr>
                        <w:rFonts w:ascii="Cambria Math" w:hAnsi="Cambria Math" w:cstheme="majorBidi"/>
                        <w:i/>
                        <w:lang w:bidi="fa-IR"/>
                      </w:rPr>
                    </m:ctrlPr>
                  </m:sSubPr>
                  <m:e>
                    <m:r>
                      <w:rPr>
                        <w:rFonts w:ascii="Cambria Math" w:hAnsi="Cambria Math" w:cstheme="majorBidi"/>
                        <w:lang w:bidi="fa-IR"/>
                      </w:rPr>
                      <m:t>BP</m:t>
                    </m:r>
                  </m:e>
                  <m:sub>
                    <m:r>
                      <w:rPr>
                        <w:rFonts w:ascii="Cambria Math" w:hAnsi="Cambria Math" w:cstheme="majorBidi"/>
                        <w:lang w:bidi="fa-IR"/>
                      </w:rPr>
                      <m:t>sfgv</m:t>
                    </m:r>
                  </m:sub>
                </m:sSub>
              </m:oMath>
            </m:oMathPara>
          </w:p>
        </w:tc>
        <w:tc>
          <w:tcPr>
            <w:tcW w:w="8360" w:type="dxa"/>
          </w:tcPr>
          <w:p w14:paraId="49FE45FD" w14:textId="77777777" w:rsidR="00FF1083" w:rsidRPr="00FF1083" w:rsidRDefault="00FF1083" w:rsidP="00FF1083">
            <w:pPr>
              <w:bidi/>
              <w:spacing w:before="240" w:after="120" w:line="276" w:lineRule="auto"/>
              <w:jc w:val="both"/>
              <w:rPr>
                <w:rFonts w:asciiTheme="majorBidi" w:hAnsiTheme="majorBidi" w:cs="B Nazanin"/>
                <w:lang w:bidi="fa-IR"/>
              </w:rPr>
            </w:pPr>
            <w:r w:rsidRPr="00FF1083">
              <w:rPr>
                <w:rFonts w:asciiTheme="majorBidi" w:hAnsiTheme="majorBidi" w:cs="B Nazanin" w:hint="cs"/>
                <w:rtl/>
                <w:lang w:bidi="fa-IR"/>
              </w:rPr>
              <w:t xml:space="preserve">اگر جریان از پودر خون </w:t>
            </w:r>
            <w:r w:rsidRPr="00FF1083">
              <w:rPr>
                <w:rFonts w:asciiTheme="majorBidi" w:hAnsiTheme="majorBidi" w:cs="B Nazanin"/>
                <w:lang w:bidi="fa-IR"/>
              </w:rPr>
              <w:t>s</w:t>
            </w:r>
            <w:r w:rsidRPr="00FF1083">
              <w:rPr>
                <w:rFonts w:asciiTheme="majorBidi" w:hAnsiTheme="majorBidi" w:cs="B Nazanin" w:hint="cs"/>
                <w:rtl/>
                <w:lang w:bidi="fa-IR"/>
              </w:rPr>
              <w:t xml:space="preserve"> به پت شاپ </w:t>
            </w:r>
            <w:r w:rsidRPr="00FF1083">
              <w:rPr>
                <w:rFonts w:asciiTheme="majorBidi" w:hAnsiTheme="majorBidi" w:cs="B Nazanin"/>
                <w:lang w:bidi="fa-IR"/>
              </w:rPr>
              <w:t>f</w:t>
            </w:r>
          </w:p>
        </w:tc>
      </w:tr>
      <w:tr w:rsidR="00FF1083" w:rsidRPr="00FF1083" w14:paraId="4DA93C7E" w14:textId="77777777" w:rsidTr="00C00554">
        <w:tc>
          <w:tcPr>
            <w:tcW w:w="990" w:type="dxa"/>
          </w:tcPr>
          <w:p w14:paraId="53860B62" w14:textId="77777777" w:rsidR="00FF1083" w:rsidRPr="00FF1083" w:rsidRDefault="00FF1083" w:rsidP="00FF1083">
            <w:pPr>
              <w:bidi/>
              <w:spacing w:before="240" w:after="120" w:line="276" w:lineRule="auto"/>
              <w:jc w:val="center"/>
              <w:rPr>
                <w:rFonts w:ascii="Times New Roman" w:hAnsi="Times New Roman" w:cs="B Titr"/>
                <w:iCs/>
                <w:lang w:bidi="fa-IR"/>
              </w:rPr>
            </w:pPr>
            <m:oMathPara>
              <m:oMath>
                <m:sSub>
                  <m:sSubPr>
                    <m:ctrlPr>
                      <w:rPr>
                        <w:rFonts w:ascii="Cambria Math" w:hAnsi="Cambria Math" w:cstheme="majorBidi"/>
                        <w:i/>
                        <w:lang w:bidi="fa-IR"/>
                      </w:rPr>
                    </m:ctrlPr>
                  </m:sSubPr>
                  <m:e>
                    <m:r>
                      <w:rPr>
                        <w:rFonts w:ascii="Cambria Math" w:hAnsi="Cambria Math" w:cstheme="majorBidi"/>
                        <w:lang w:bidi="fa-IR"/>
                      </w:rPr>
                      <m:t>AP</m:t>
                    </m:r>
                  </m:e>
                  <m:sub>
                    <m:r>
                      <w:rPr>
                        <w:rFonts w:ascii="Cambria Math" w:hAnsi="Cambria Math" w:cstheme="majorBidi"/>
                        <w:lang w:bidi="fa-IR"/>
                      </w:rPr>
                      <m:t>jagv</m:t>
                    </m:r>
                  </m:sub>
                </m:sSub>
              </m:oMath>
            </m:oMathPara>
          </w:p>
        </w:tc>
        <w:tc>
          <w:tcPr>
            <w:tcW w:w="8360" w:type="dxa"/>
          </w:tcPr>
          <w:p w14:paraId="586FA211"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اگر جریان از</w:t>
            </w:r>
            <w:r w:rsidRPr="00FF1083">
              <w:rPr>
                <w:rFonts w:asciiTheme="majorBidi" w:hAnsiTheme="majorBidi" w:cs="B Nazanin"/>
                <w:lang w:bidi="fa-IR"/>
              </w:rPr>
              <w:t xml:space="preserve">  </w:t>
            </w:r>
            <w:r w:rsidRPr="00FF1083">
              <w:rPr>
                <w:rFonts w:asciiTheme="majorBidi" w:hAnsiTheme="majorBidi" w:cs="B Nazanin" w:hint="cs"/>
                <w:rtl/>
                <w:lang w:bidi="fa-IR"/>
              </w:rPr>
              <w:t xml:space="preserve"> کشتارگاه تا مرکز تولید باشد</w:t>
            </w:r>
          </w:p>
        </w:tc>
      </w:tr>
      <w:tr w:rsidR="00FF1083" w:rsidRPr="00FF1083" w14:paraId="6CC7E24C" w14:textId="77777777" w:rsidTr="00C00554">
        <w:tc>
          <w:tcPr>
            <w:tcW w:w="990" w:type="dxa"/>
          </w:tcPr>
          <w:p w14:paraId="70829133" w14:textId="77777777" w:rsidR="00FF1083" w:rsidRPr="00FF1083" w:rsidRDefault="00FF1083" w:rsidP="00FF1083">
            <w:pPr>
              <w:bidi/>
              <w:spacing w:before="240" w:after="120" w:line="276" w:lineRule="auto"/>
              <w:jc w:val="center"/>
              <w:rPr>
                <w:rFonts w:ascii="Times New Roman" w:hAnsi="Times New Roman" w:cs="B Titr"/>
                <w:lang w:bidi="fa-IR"/>
              </w:rPr>
            </w:pPr>
            <m:oMathPara>
              <m:oMath>
                <m:sSub>
                  <m:sSubPr>
                    <m:ctrlPr>
                      <w:rPr>
                        <w:rFonts w:ascii="Cambria Math" w:hAnsi="Cambria Math" w:cstheme="majorBidi"/>
                        <w:i/>
                        <w:lang w:bidi="fa-IR"/>
                      </w:rPr>
                    </m:ctrlPr>
                  </m:sSubPr>
                  <m:e>
                    <m:r>
                      <w:rPr>
                        <w:rFonts w:ascii="Cambria Math" w:hAnsi="Cambria Math" w:cstheme="majorBidi"/>
                        <w:lang w:bidi="fa-IR"/>
                      </w:rPr>
                      <m:t>PR</m:t>
                    </m:r>
                  </m:e>
                  <m:sub>
                    <m:r>
                      <w:rPr>
                        <w:rFonts w:ascii="Cambria Math" w:hAnsi="Cambria Math" w:cstheme="majorBidi"/>
                        <w:lang w:bidi="fa-IR"/>
                      </w:rPr>
                      <m:t>aktv</m:t>
                    </m:r>
                  </m:sub>
                </m:sSub>
              </m:oMath>
            </m:oMathPara>
          </w:p>
        </w:tc>
        <w:tc>
          <w:tcPr>
            <w:tcW w:w="8360" w:type="dxa"/>
          </w:tcPr>
          <w:p w14:paraId="5C095327"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اگر جریان از مرکز تولید تا خرده فروش باشد</w:t>
            </w:r>
          </w:p>
        </w:tc>
      </w:tr>
      <w:tr w:rsidR="00FF1083" w:rsidRPr="00FF1083" w14:paraId="2540A187" w14:textId="77777777" w:rsidTr="00C00554">
        <w:tc>
          <w:tcPr>
            <w:tcW w:w="990" w:type="dxa"/>
          </w:tcPr>
          <w:p w14:paraId="4B41635D" w14:textId="77777777" w:rsidR="00FF1083" w:rsidRPr="00FF1083" w:rsidRDefault="00FF1083" w:rsidP="00FF1083">
            <w:pPr>
              <w:bidi/>
              <w:spacing w:before="240" w:after="120" w:line="276" w:lineRule="auto"/>
              <w:jc w:val="center"/>
              <w:rPr>
                <w:rFonts w:ascii="Times New Roman" w:hAnsi="Times New Roman" w:cs="B Titr"/>
                <w:lang w:bidi="fa-IR"/>
              </w:rPr>
            </w:pPr>
            <m:oMathPara>
              <m:oMath>
                <m:sSub>
                  <m:sSubPr>
                    <m:ctrlPr>
                      <w:rPr>
                        <w:rFonts w:ascii="Cambria Math" w:hAnsi="Cambria Math" w:cstheme="majorBidi"/>
                        <w:i/>
                        <w:lang w:bidi="fa-IR"/>
                      </w:rPr>
                    </m:ctrlPr>
                  </m:sSubPr>
                  <m:e>
                    <m:r>
                      <w:rPr>
                        <w:rFonts w:ascii="Cambria Math" w:hAnsi="Cambria Math" w:cstheme="majorBidi"/>
                        <w:lang w:bidi="fa-IR"/>
                      </w:rPr>
                      <m:t>RC</m:t>
                    </m:r>
                  </m:e>
                  <m:sub>
                    <m:r>
                      <w:rPr>
                        <w:rFonts w:ascii="Cambria Math" w:hAnsi="Cambria Math" w:cstheme="majorBidi"/>
                        <w:lang w:bidi="fa-IR"/>
                      </w:rPr>
                      <m:t>kctv</m:t>
                    </m:r>
                  </m:sub>
                </m:sSub>
              </m:oMath>
            </m:oMathPara>
          </w:p>
        </w:tc>
        <w:tc>
          <w:tcPr>
            <w:tcW w:w="8360" w:type="dxa"/>
          </w:tcPr>
          <w:p w14:paraId="268DB40A"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اگر جریان از خرده فروش تا مشتری باشد</w:t>
            </w:r>
          </w:p>
        </w:tc>
      </w:tr>
      <w:tr w:rsidR="00FF1083" w:rsidRPr="00FF1083" w14:paraId="2D019B55" w14:textId="77777777" w:rsidTr="00C00554">
        <w:tc>
          <w:tcPr>
            <w:tcW w:w="990" w:type="dxa"/>
          </w:tcPr>
          <w:p w14:paraId="3B816CDE" w14:textId="77777777" w:rsidR="00FF1083" w:rsidRPr="00FF1083" w:rsidRDefault="00FF1083" w:rsidP="00FF1083">
            <w:pPr>
              <w:bidi/>
              <w:spacing w:before="240" w:after="120" w:line="276" w:lineRule="auto"/>
              <w:jc w:val="center"/>
              <w:rPr>
                <w:rFonts w:ascii="Times New Roman" w:hAnsi="Times New Roman" w:cs="B Titr"/>
                <w:lang w:bidi="fa-IR"/>
              </w:rPr>
            </w:pPr>
            <m:oMathPara>
              <m:oMath>
                <m:sSub>
                  <m:sSubPr>
                    <m:ctrlPr>
                      <w:rPr>
                        <w:rFonts w:ascii="Cambria Math" w:eastAsiaTheme="minorEastAsia" w:hAnsi="Cambria Math" w:cstheme="majorBidi"/>
                        <w:i/>
                        <w:lang w:bidi="fa-IR"/>
                      </w:rPr>
                    </m:ctrlPr>
                  </m:sSubPr>
                  <m:e>
                    <m:acc>
                      <m:accPr>
                        <m:chr m:val="́"/>
                        <m:ctrlPr>
                          <w:rPr>
                            <w:rFonts w:ascii="Cambria Math" w:eastAsiaTheme="minorEastAsia" w:hAnsi="Cambria Math" w:cstheme="majorBidi"/>
                            <w:i/>
                            <w:iCs/>
                            <w:lang w:bidi="fa-IR"/>
                          </w:rPr>
                        </m:ctrlPr>
                      </m:accPr>
                      <m:e>
                        <m:r>
                          <w:rPr>
                            <w:rFonts w:ascii="Cambria Math" w:eastAsiaTheme="minorEastAsia" w:hAnsi="Cambria Math" w:cstheme="majorBidi"/>
                            <w:lang w:bidi="fa-IR"/>
                          </w:rPr>
                          <m:t>S</m:t>
                        </m:r>
                      </m:e>
                    </m:acc>
                  </m:e>
                  <m:sub>
                    <m:r>
                      <w:rPr>
                        <w:rFonts w:ascii="Cambria Math" w:eastAsiaTheme="minorEastAsia" w:hAnsi="Cambria Math" w:cstheme="majorBidi"/>
                        <w:lang w:bidi="fa-IR"/>
                      </w:rPr>
                      <m:t>i</m:t>
                    </m:r>
                  </m:sub>
                </m:sSub>
              </m:oMath>
            </m:oMathPara>
          </w:p>
        </w:tc>
        <w:tc>
          <w:tcPr>
            <w:tcW w:w="8360" w:type="dxa"/>
          </w:tcPr>
          <w:p w14:paraId="6F3A5CA8"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اگر مزرعه حیاتی باشد</w:t>
            </w:r>
          </w:p>
        </w:tc>
      </w:tr>
      <w:tr w:rsidR="00FF1083" w:rsidRPr="00FF1083" w14:paraId="5DFF4957" w14:textId="77777777" w:rsidTr="00C00554">
        <w:tc>
          <w:tcPr>
            <w:tcW w:w="990" w:type="dxa"/>
          </w:tcPr>
          <w:p w14:paraId="31B0E0EC" w14:textId="77777777" w:rsidR="00FF1083" w:rsidRPr="00FF1083" w:rsidRDefault="00FF1083" w:rsidP="00FF1083">
            <w:pPr>
              <w:bidi/>
              <w:spacing w:before="240" w:after="120" w:line="276" w:lineRule="auto"/>
              <w:jc w:val="center"/>
              <w:rPr>
                <w:rFonts w:ascii="Times New Roman" w:hAnsi="Times New Roman" w:cs="B Titr"/>
                <w:lang w:bidi="fa-IR"/>
              </w:rPr>
            </w:pPr>
            <m:oMathPara>
              <m:oMath>
                <m:sSub>
                  <m:sSubPr>
                    <m:ctrlPr>
                      <w:rPr>
                        <w:rFonts w:ascii="Cambria Math" w:eastAsiaTheme="minorEastAsia" w:hAnsi="Cambria Math" w:cstheme="majorBidi"/>
                        <w:i/>
                        <w:lang w:bidi="fa-IR"/>
                      </w:rPr>
                    </m:ctrlPr>
                  </m:sSubPr>
                  <m:e>
                    <m:acc>
                      <m:accPr>
                        <m:chr m:val="́"/>
                        <m:ctrlPr>
                          <w:rPr>
                            <w:rFonts w:ascii="Cambria Math" w:eastAsiaTheme="minorEastAsia" w:hAnsi="Cambria Math" w:cstheme="majorBidi"/>
                            <w:i/>
                            <w:iCs/>
                            <w:lang w:bidi="fa-IR"/>
                          </w:rPr>
                        </m:ctrlPr>
                      </m:accPr>
                      <m:e>
                        <m:r>
                          <w:rPr>
                            <w:rFonts w:ascii="Cambria Math" w:eastAsiaTheme="minorEastAsia" w:hAnsi="Cambria Math" w:cstheme="majorBidi"/>
                            <w:lang w:bidi="fa-IR"/>
                          </w:rPr>
                          <m:t>Y</m:t>
                        </m:r>
                      </m:e>
                    </m:acc>
                  </m:e>
                  <m:sub>
                    <m:r>
                      <w:rPr>
                        <w:rFonts w:ascii="Cambria Math" w:eastAsiaTheme="minorEastAsia" w:hAnsi="Cambria Math" w:cstheme="majorBidi"/>
                        <w:lang w:bidi="fa-IR"/>
                      </w:rPr>
                      <m:t>j</m:t>
                    </m:r>
                  </m:sub>
                </m:sSub>
              </m:oMath>
            </m:oMathPara>
          </w:p>
        </w:tc>
        <w:tc>
          <w:tcPr>
            <w:tcW w:w="8360" w:type="dxa"/>
          </w:tcPr>
          <w:p w14:paraId="69B19DCA"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اگر کشتارگاه حیاتی باشد</w:t>
            </w:r>
          </w:p>
        </w:tc>
      </w:tr>
      <w:tr w:rsidR="00FF1083" w:rsidRPr="00FF1083" w14:paraId="08530657" w14:textId="77777777" w:rsidTr="00C00554">
        <w:tc>
          <w:tcPr>
            <w:tcW w:w="990" w:type="dxa"/>
          </w:tcPr>
          <w:p w14:paraId="25AD6B38" w14:textId="77777777" w:rsidR="00FF1083" w:rsidRPr="00FF1083" w:rsidRDefault="00FF1083" w:rsidP="00FF1083">
            <w:pPr>
              <w:bidi/>
              <w:spacing w:before="240" w:after="120" w:line="276" w:lineRule="auto"/>
              <w:jc w:val="center"/>
              <w:rPr>
                <w:rFonts w:ascii="Times New Roman" w:hAnsi="Times New Roman" w:cs="B Titr"/>
                <w:iCs/>
                <w:lang w:bidi="fa-IR"/>
              </w:rPr>
            </w:pPr>
            <m:oMathPara>
              <m:oMath>
                <m:sSub>
                  <m:sSubPr>
                    <m:ctrlPr>
                      <w:rPr>
                        <w:rFonts w:ascii="Cambria Math" w:hAnsi="Cambria Math" w:cs="B Titr"/>
                        <w:iCs/>
                        <w:lang w:bidi="fa-IR"/>
                      </w:rPr>
                    </m:ctrlPr>
                  </m:sSubPr>
                  <m:e>
                    <m:acc>
                      <m:accPr>
                        <m:chr m:val="́"/>
                        <m:ctrlPr>
                          <w:rPr>
                            <w:rFonts w:ascii="Cambria Math" w:hAnsi="Cambria Math" w:cs="B Titr"/>
                            <w:i/>
                            <w:iCs/>
                            <w:lang w:bidi="fa-IR"/>
                          </w:rPr>
                        </m:ctrlPr>
                      </m:accPr>
                      <m:e>
                        <m:r>
                          <w:rPr>
                            <w:rFonts w:ascii="Cambria Math" w:hAnsi="Cambria Math" w:cs="B Titr"/>
                            <w:lang w:bidi="fa-IR"/>
                          </w:rPr>
                          <m:t>L</m:t>
                        </m:r>
                      </m:e>
                    </m:acc>
                  </m:e>
                  <m:sub>
                    <m:r>
                      <w:rPr>
                        <w:rFonts w:ascii="Cambria Math" w:hAnsi="Cambria Math" w:cs="B Titr"/>
                        <w:lang w:bidi="fa-IR"/>
                      </w:rPr>
                      <m:t>an</m:t>
                    </m:r>
                  </m:sub>
                </m:sSub>
              </m:oMath>
            </m:oMathPara>
          </w:p>
        </w:tc>
        <w:tc>
          <w:tcPr>
            <w:tcW w:w="8360" w:type="dxa"/>
          </w:tcPr>
          <w:p w14:paraId="08F70A4E"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اگر مرکز تولید حیاتی باشد</w:t>
            </w:r>
          </w:p>
        </w:tc>
      </w:tr>
      <w:tr w:rsidR="00FF1083" w:rsidRPr="00FF1083" w14:paraId="7DDD0A14" w14:textId="77777777" w:rsidTr="00C00554">
        <w:tc>
          <w:tcPr>
            <w:tcW w:w="990" w:type="dxa"/>
          </w:tcPr>
          <w:p w14:paraId="7426ED54" w14:textId="77777777" w:rsidR="00FF1083" w:rsidRPr="00FF1083" w:rsidRDefault="00FF1083" w:rsidP="00FF1083">
            <w:pPr>
              <w:bidi/>
              <w:spacing w:before="240" w:after="120" w:line="276" w:lineRule="auto"/>
              <w:jc w:val="center"/>
              <w:rPr>
                <w:rFonts w:ascii="Times New Roman" w:hAnsi="Times New Roman" w:cs="B Titr"/>
                <w:iCs/>
                <w:lang w:bidi="fa-IR"/>
              </w:rPr>
            </w:pPr>
            <m:oMathPara>
              <m:oMath>
                <m:sSub>
                  <m:sSubPr>
                    <m:ctrlPr>
                      <w:rPr>
                        <w:rFonts w:ascii="Cambria Math" w:hAnsi="Cambria Math" w:cstheme="majorBidi"/>
                        <w:i/>
                        <w:iCs/>
                        <w:lang w:bidi="fa-IR"/>
                      </w:rPr>
                    </m:ctrlPr>
                  </m:sSubPr>
                  <m:e>
                    <m:acc>
                      <m:accPr>
                        <m:chr m:val="́"/>
                        <m:ctrlPr>
                          <w:rPr>
                            <w:rFonts w:ascii="Cambria Math" w:hAnsi="Cambria Math" w:cstheme="majorBidi"/>
                            <w:i/>
                            <w:lang w:bidi="fa-IR"/>
                          </w:rPr>
                        </m:ctrlPr>
                      </m:accPr>
                      <m:e>
                        <m:r>
                          <w:rPr>
                            <w:rFonts w:ascii="Cambria Math" w:hAnsi="Cambria Math" w:cstheme="majorBidi"/>
                            <w:lang w:bidi="fa-IR"/>
                          </w:rPr>
                          <m:t>Z</m:t>
                        </m:r>
                      </m:e>
                    </m:acc>
                  </m:e>
                  <m:sub>
                    <m:r>
                      <w:rPr>
                        <w:rFonts w:ascii="Cambria Math" w:hAnsi="Cambria Math" w:cstheme="majorBidi"/>
                        <w:lang w:bidi="fa-IR"/>
                      </w:rPr>
                      <m:t>k</m:t>
                    </m:r>
                  </m:sub>
                </m:sSub>
              </m:oMath>
            </m:oMathPara>
          </w:p>
        </w:tc>
        <w:tc>
          <w:tcPr>
            <w:tcW w:w="8360" w:type="dxa"/>
          </w:tcPr>
          <w:p w14:paraId="146B926D"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اگر خرده فروش حیاتی باشد</w:t>
            </w:r>
          </w:p>
        </w:tc>
      </w:tr>
      <w:tr w:rsidR="00FF1083" w:rsidRPr="00FF1083" w14:paraId="134E9A62" w14:textId="77777777" w:rsidTr="00C00554">
        <w:tc>
          <w:tcPr>
            <w:tcW w:w="990" w:type="dxa"/>
          </w:tcPr>
          <w:p w14:paraId="23D8A118" w14:textId="77777777" w:rsidR="00FF1083" w:rsidRPr="00FF1083" w:rsidRDefault="00FF1083" w:rsidP="00FF1083">
            <w:pPr>
              <w:bidi/>
              <w:spacing w:before="240" w:after="120" w:line="276" w:lineRule="auto"/>
              <w:jc w:val="center"/>
              <w:rPr>
                <w:rFonts w:ascii="Times New Roman" w:hAnsi="Times New Roman" w:cs="B Titr"/>
                <w:iCs/>
                <w:lang w:bidi="fa-IR"/>
              </w:rPr>
            </w:pPr>
            <m:oMathPara>
              <m:oMath>
                <m:sSub>
                  <m:sSubPr>
                    <m:ctrlPr>
                      <w:rPr>
                        <w:rFonts w:ascii="Cambria Math" w:hAnsi="Cambria Math" w:cs="B Titr"/>
                        <w:i/>
                        <w:iCs/>
                        <w:lang w:bidi="fa-IR"/>
                      </w:rPr>
                    </m:ctrlPr>
                  </m:sSubPr>
                  <m:e>
                    <m:acc>
                      <m:accPr>
                        <m:chr m:val="́"/>
                        <m:ctrlPr>
                          <w:rPr>
                            <w:rFonts w:ascii="Cambria Math" w:hAnsi="Cambria Math" w:cs="B Titr"/>
                            <w:i/>
                            <w:iCs/>
                            <w:lang w:bidi="fa-IR"/>
                          </w:rPr>
                        </m:ctrlPr>
                      </m:accPr>
                      <m:e>
                        <m:r>
                          <w:rPr>
                            <w:rFonts w:ascii="Cambria Math" w:hAnsi="Cambria Math" w:cs="B Titr"/>
                            <w:lang w:bidi="fa-IR"/>
                          </w:rPr>
                          <m:t>M</m:t>
                        </m:r>
                      </m:e>
                    </m:acc>
                  </m:e>
                  <m:sub>
                    <m:r>
                      <w:rPr>
                        <w:rFonts w:ascii="Cambria Math" w:hAnsi="Cambria Math" w:cs="B Titr"/>
                        <w:lang w:bidi="fa-IR"/>
                      </w:rPr>
                      <m:t>s</m:t>
                    </m:r>
                  </m:sub>
                </m:sSub>
              </m:oMath>
            </m:oMathPara>
          </w:p>
        </w:tc>
        <w:tc>
          <w:tcPr>
            <w:tcW w:w="8360" w:type="dxa"/>
          </w:tcPr>
          <w:p w14:paraId="48A8EB10" w14:textId="77777777" w:rsidR="00FF1083" w:rsidRPr="00FF1083" w:rsidRDefault="00FF1083" w:rsidP="00FF1083">
            <w:pPr>
              <w:bidi/>
              <w:spacing w:before="240" w:after="120" w:line="276" w:lineRule="auto"/>
              <w:jc w:val="both"/>
              <w:rPr>
                <w:rFonts w:asciiTheme="majorBidi" w:hAnsiTheme="majorBidi" w:cs="B Nazanin"/>
                <w:rtl/>
                <w:lang w:bidi="fa-IR"/>
              </w:rPr>
            </w:pPr>
            <w:r w:rsidRPr="00FF1083">
              <w:rPr>
                <w:rFonts w:asciiTheme="majorBidi" w:hAnsiTheme="majorBidi" w:cs="B Nazanin" w:hint="cs"/>
                <w:rtl/>
                <w:lang w:bidi="fa-IR"/>
              </w:rPr>
              <w:t>اگر مرکز تولید پودر خون حیاتی باشد</w:t>
            </w:r>
          </w:p>
        </w:tc>
      </w:tr>
    </w:tbl>
    <w:p w14:paraId="498565B6" w14:textId="77777777" w:rsidR="00FF1083" w:rsidRPr="00FF1083" w:rsidRDefault="00FF1083" w:rsidP="00FF1083">
      <w:pPr>
        <w:bidi/>
        <w:spacing w:after="200" w:line="312" w:lineRule="auto"/>
        <w:ind w:firstLine="432"/>
        <w:contextualSpacing/>
        <w:jc w:val="lowKashida"/>
        <w:rPr>
          <w:rFonts w:ascii="Times New Roman" w:eastAsia="Times New Roman" w:hAnsi="Times New Roman" w:cs="B Nazanin"/>
          <w:sz w:val="24"/>
          <w:szCs w:val="28"/>
          <w:rtl/>
          <w:lang w:bidi="fa-IR"/>
        </w:rPr>
      </w:pPr>
    </w:p>
    <w:p w14:paraId="1D9BD53B" w14:textId="77777777" w:rsidR="00FF1083" w:rsidRPr="00FF1083" w:rsidRDefault="00FF1083" w:rsidP="00FF1083">
      <w:pPr>
        <w:bidi/>
        <w:spacing w:after="200" w:line="312" w:lineRule="auto"/>
        <w:ind w:firstLine="432"/>
        <w:contextualSpacing/>
        <w:jc w:val="lowKashida"/>
        <w:rPr>
          <w:rFonts w:ascii="Times New Roman" w:eastAsia="Times New Roman" w:hAnsi="Times New Roman" w:cs="B Nazanin"/>
          <w:sz w:val="24"/>
          <w:szCs w:val="28"/>
          <w:rtl/>
          <w:lang w:bidi="fa-IR"/>
        </w:rPr>
      </w:pPr>
      <w:r w:rsidRPr="00FF1083">
        <w:rPr>
          <w:rFonts w:ascii="Times New Roman" w:eastAsia="Times New Roman" w:hAnsi="Times New Roman" w:cs="B Nazanin" w:hint="cs"/>
          <w:sz w:val="24"/>
          <w:szCs w:val="28"/>
          <w:rtl/>
          <w:lang w:bidi="fa-IR"/>
        </w:rPr>
        <w:t>مدل ریاضی به شرح زیر می باشد:</w:t>
      </w:r>
    </w:p>
    <w:tbl>
      <w:tblPr>
        <w:tblStyle w:val="TableGrid3"/>
        <w:tblpPr w:leftFromText="180" w:rightFromText="180" w:vertAnchor="text" w:horzAnchor="margin" w:tblpY="172"/>
        <w:tblW w:w="6352"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7"/>
        <w:gridCol w:w="604"/>
      </w:tblGrid>
      <w:tr w:rsidR="00FF1083" w:rsidRPr="00FF1083" w14:paraId="17649418" w14:textId="77777777" w:rsidTr="00C00554">
        <w:trPr>
          <w:trHeight w:val="20"/>
        </w:trPr>
        <w:tc>
          <w:tcPr>
            <w:tcW w:w="4746" w:type="pct"/>
          </w:tcPr>
          <w:p w14:paraId="7E4FF14D"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96"/>
                <w:sz w:val="20"/>
                <w:szCs w:val="20"/>
                <w:lang w:bidi="fa-IR"/>
              </w:rPr>
              <w:object w:dxaOrig="8500" w:dyaOrig="2020" w14:anchorId="10C75F37">
                <v:shape id="_x0000_i1034" type="#_x0000_t75" style="width:473.3pt;height:107.7pt" o:ole="">
                  <v:imagedata r:id="rId23" o:title=""/>
                </v:shape>
                <o:OLEObject Type="Embed" ProgID="Equation.DSMT4" ShapeID="_x0000_i1034" DrawAspect="Content" ObjectID="_1426027235" r:id="rId24"/>
              </w:object>
            </w:r>
          </w:p>
        </w:tc>
        <w:tc>
          <w:tcPr>
            <w:tcW w:w="254" w:type="pct"/>
            <w:vAlign w:val="center"/>
          </w:tcPr>
          <w:p w14:paraId="5BE91201"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(1)</w:t>
            </w:r>
          </w:p>
        </w:tc>
      </w:tr>
      <w:tr w:rsidR="00FF1083" w:rsidRPr="00FF1083" w14:paraId="6351E961" w14:textId="77777777" w:rsidTr="00C00554">
        <w:trPr>
          <w:trHeight w:val="20"/>
        </w:trPr>
        <w:tc>
          <w:tcPr>
            <w:tcW w:w="4746" w:type="pct"/>
          </w:tcPr>
          <w:p w14:paraId="08922D7F" w14:textId="77777777" w:rsidR="00FF1083" w:rsidRPr="00FF1083" w:rsidRDefault="00FF1083" w:rsidP="00FF1083">
            <w:pPr>
              <w:bidi/>
              <w:spacing w:before="60" w:after="60" w:line="276" w:lineRule="auto"/>
              <w:jc w:val="lowKashida"/>
              <w:rPr>
                <w:rFonts w:asciiTheme="majorBidi" w:hAnsiTheme="majorBidi" w:cs="B Nazanin"/>
                <w:sz w:val="28"/>
                <w:szCs w:val="28"/>
                <w:rtl/>
                <w:lang w:bidi="fa-IR"/>
              </w:rPr>
            </w:pPr>
            <w:ins w:id="15" w:author="pooneh" w:date="2023-02-26T15:55:00Z">
              <w:r w:rsidRPr="00FF1083">
                <w:rPr>
                  <w:rFonts w:asciiTheme="majorBidi" w:hAnsiTheme="majorBidi" w:cs="B Nazanin" w:hint="cs"/>
                  <w:sz w:val="28"/>
                  <w:szCs w:val="28"/>
                  <w:rtl/>
                  <w:lang w:bidi="fa-IR"/>
                </w:rPr>
                <w:t>تابع هدف شماره 1 هزینه ها کاهش می دهد. هزینه ها شامل احداث، حمل، همکاری، نگهداری و رسیدگی به كالاي فاسد شده مي باشد. قسمت اول تابع هدف مربوط به هزينه هاي خريد از مزارع  و حمل از آنجا به كشتارگاه ها، هزينه  ضبح دام در كشتارگاه و حمل به مركز توليد، هزينه خريد خون از كشتارگاه ها و حمل آن به مركز توليد پودر خون، در قسمت دوم مربوط به هزينه فرآوري و توليد پودر خون و حمل آن به مزارع و مراكز فروش غذاي دام و حيوانات، هزينه فرآوري و بسته بندي گوشت در مراكز توليد، هزينه حمل محصول به خرده فروش ها، قسمت سوم شامل هزينه حمل محصول ارسال شده به مشتري، هزينه نگهداري محصول در مركز توليد، خرده فروشي و مركز توليد پودر خون، هزينه هاي رسيدگي به كالاي فاسد شده در مركز توليد و در خرده فروش، در نهايت در قسمت چهارم هزينه هاي همكاري با مزارع، كشتارگاه، مركز توليد، خرده فروش و مركز توليدپودر گوشت آورده شده است.</w:t>
              </w:r>
            </w:ins>
          </w:p>
        </w:tc>
        <w:tc>
          <w:tcPr>
            <w:tcW w:w="254" w:type="pct"/>
            <w:vAlign w:val="center"/>
          </w:tcPr>
          <w:p w14:paraId="6AE80D44"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58A5DBB6" w14:textId="77777777" w:rsidTr="00C00554">
        <w:trPr>
          <w:trHeight w:val="1712"/>
        </w:trPr>
        <w:tc>
          <w:tcPr>
            <w:tcW w:w="4746" w:type="pct"/>
          </w:tcPr>
          <w:p w14:paraId="58731BDB"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58"/>
                <w:sz w:val="20"/>
                <w:szCs w:val="20"/>
                <w:lang w:bidi="fa-IR"/>
              </w:rPr>
              <w:object w:dxaOrig="7240" w:dyaOrig="1260" w14:anchorId="4B9C75BB">
                <v:shape id="_x0000_i1035" type="#_x0000_t75" style="width:473.95pt;height:68.85pt" o:ole="">
                  <v:imagedata r:id="rId25" o:title=""/>
                </v:shape>
                <o:OLEObject Type="Embed" ProgID="Equation.DSMT4" ShapeID="_x0000_i1035" DrawAspect="Content" ObjectID="_1426027236" r:id="rId26"/>
              </w:object>
            </w:r>
          </w:p>
        </w:tc>
        <w:tc>
          <w:tcPr>
            <w:tcW w:w="254" w:type="pct"/>
            <w:vAlign w:val="center"/>
          </w:tcPr>
          <w:p w14:paraId="530096CB"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(2)</w:t>
            </w:r>
          </w:p>
        </w:tc>
      </w:tr>
      <w:tr w:rsidR="00FF1083" w:rsidRPr="00FF1083" w14:paraId="74D61EE5" w14:textId="77777777" w:rsidTr="00C00554">
        <w:trPr>
          <w:trHeight w:val="1712"/>
        </w:trPr>
        <w:tc>
          <w:tcPr>
            <w:tcW w:w="4746" w:type="pct"/>
          </w:tcPr>
          <w:p w14:paraId="6DEAB985" w14:textId="77777777" w:rsidR="00FF1083" w:rsidRPr="00FF1083" w:rsidRDefault="00FF1083" w:rsidP="00FF1083">
            <w:pPr>
              <w:bidi/>
              <w:spacing w:before="60" w:after="60" w:line="276" w:lineRule="auto"/>
              <w:jc w:val="lowKashida"/>
              <w:rPr>
                <w:rFonts w:asciiTheme="majorBidi" w:hAnsiTheme="majorBidi" w:cs="B Nazanin"/>
                <w:sz w:val="28"/>
                <w:szCs w:val="28"/>
                <w:lang w:bidi="fa-IR"/>
              </w:rPr>
            </w:pPr>
            <w:r w:rsidRPr="00FF1083">
              <w:rPr>
                <w:rFonts w:asciiTheme="majorBidi" w:hAnsiTheme="majorBidi" w:cs="B Nazanin" w:hint="cs"/>
                <w:sz w:val="28"/>
                <w:szCs w:val="28"/>
                <w:rtl/>
                <w:lang w:bidi="fa-IR"/>
              </w:rPr>
              <w:t>ت</w:t>
            </w:r>
            <w:ins w:id="16" w:author="pooneh" w:date="2023-02-26T15:56:00Z">
              <w:r w:rsidRPr="00FF1083">
                <w:rPr>
                  <w:rFonts w:asciiTheme="majorBidi" w:hAnsiTheme="majorBidi" w:cs="B Nazanin" w:hint="cs"/>
                  <w:sz w:val="28"/>
                  <w:szCs w:val="28"/>
                  <w:rtl/>
                  <w:lang w:bidi="fa-IR"/>
                </w:rPr>
                <w:t>ابع هدف شماره 2 زمان رسيدن را در كل زنجيره تأمين مي كاهد. در اين تابع هدف مسافت طي شده بر مقدار فاصله تقسيم و در ميزان دام يا محصول ارسال شده تقسيم مي شود.</w:t>
              </w:r>
            </w:ins>
          </w:p>
        </w:tc>
        <w:tc>
          <w:tcPr>
            <w:tcW w:w="254" w:type="pct"/>
            <w:vAlign w:val="center"/>
          </w:tcPr>
          <w:p w14:paraId="60DC0C70"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7B46C392" w14:textId="77777777" w:rsidTr="00C00554">
        <w:trPr>
          <w:trHeight w:val="2132"/>
        </w:trPr>
        <w:tc>
          <w:tcPr>
            <w:tcW w:w="4746" w:type="pct"/>
          </w:tcPr>
          <w:p w14:paraId="556C1AD8"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74"/>
                <w:sz w:val="20"/>
                <w:szCs w:val="20"/>
                <w:lang w:bidi="fa-IR"/>
              </w:rPr>
              <w:object w:dxaOrig="8740" w:dyaOrig="1680" w14:anchorId="4C5D5BFA">
                <v:shape id="_x0000_i1036" type="#_x0000_t75" style="width:501.5pt;height:97.05pt" o:ole="">
                  <v:imagedata r:id="rId27" o:title=""/>
                </v:shape>
                <o:OLEObject Type="Embed" ProgID="Equation.DSMT4" ShapeID="_x0000_i1036" DrawAspect="Content" ObjectID="_1426027237" r:id="rId28"/>
              </w:object>
            </w:r>
          </w:p>
        </w:tc>
        <w:tc>
          <w:tcPr>
            <w:tcW w:w="254" w:type="pct"/>
            <w:vAlign w:val="center"/>
          </w:tcPr>
          <w:p w14:paraId="2F4EC0CA"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(3)</w:t>
            </w:r>
          </w:p>
        </w:tc>
      </w:tr>
      <w:tr w:rsidR="00FF1083" w:rsidRPr="00FF1083" w14:paraId="03F264C4" w14:textId="77777777" w:rsidTr="00C00554">
        <w:trPr>
          <w:trHeight w:val="2132"/>
        </w:trPr>
        <w:tc>
          <w:tcPr>
            <w:tcW w:w="4746" w:type="pct"/>
          </w:tcPr>
          <w:p w14:paraId="64C9AF19" w14:textId="77777777" w:rsidR="00FF1083" w:rsidRPr="00FF1083" w:rsidRDefault="00FF1083" w:rsidP="00FF1083">
            <w:pPr>
              <w:bidi/>
              <w:spacing w:before="60" w:after="60" w:line="276" w:lineRule="auto"/>
              <w:jc w:val="lowKashida"/>
              <w:rPr>
                <w:rFonts w:asciiTheme="majorBidi" w:hAnsiTheme="majorBidi" w:cs="B Nazanin"/>
                <w:sz w:val="28"/>
                <w:szCs w:val="28"/>
                <w:lang w:bidi="fa-IR"/>
              </w:rPr>
            </w:pPr>
            <w:ins w:id="17" w:author="pooneh" w:date="2023-02-26T16:01:00Z">
              <w:r w:rsidRPr="00FF1083">
                <w:rPr>
                  <w:rFonts w:asciiTheme="majorBidi" w:hAnsiTheme="majorBidi" w:cs="B Nazanin" w:hint="cs"/>
                  <w:sz w:val="28"/>
                  <w:szCs w:val="28"/>
                  <w:rtl/>
                  <w:lang w:bidi="fa-IR"/>
                </w:rPr>
                <w:lastRenderedPageBreak/>
                <w:t>در تابع هدف 3 ميزان انعطاف پذيري و پاسخ گويي زنجيره تأمين بررسي مي شود، كه از سه معيار استفاده شده است. نقاط حياتي، نقاط پيچيده و جريان هاي پيچيده به ترتيب از معيار هاي انعطاف پذيري بوده كه در ادامه توضيحات محدوديت ها به طور كامل توضيح داده خواهد شد. پاسخ گويي هم به همين صورت بررسي مي شود. به طور كلي معيار ژاسخ گويي به ميزان تقاضاي پاسخ داده شده متمركز مي باشد.</w:t>
              </w:r>
            </w:ins>
          </w:p>
        </w:tc>
        <w:tc>
          <w:tcPr>
            <w:tcW w:w="254" w:type="pct"/>
            <w:vAlign w:val="center"/>
          </w:tcPr>
          <w:p w14:paraId="284F440D"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4D720330" w14:textId="77777777" w:rsidTr="00C00554">
        <w:trPr>
          <w:trHeight w:val="1020"/>
        </w:trPr>
        <w:tc>
          <w:tcPr>
            <w:tcW w:w="4746" w:type="pct"/>
          </w:tcPr>
          <w:p w14:paraId="051075F8"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146"/>
                <w:sz w:val="20"/>
                <w:szCs w:val="20"/>
                <w:lang w:bidi="fa-IR"/>
              </w:rPr>
              <w:object w:dxaOrig="8280" w:dyaOrig="3040" w14:anchorId="349E65E1">
                <v:shape id="_x0000_i1037" type="#_x0000_t75" style="width:444.5pt;height:152.75pt" o:ole="">
                  <v:imagedata r:id="rId29" o:title=""/>
                </v:shape>
                <o:OLEObject Type="Embed" ProgID="Equation.DSMT4" ShapeID="_x0000_i1037" DrawAspect="Content" ObjectID="_1426027238" r:id="rId30"/>
              </w:object>
            </w:r>
            <w:r w:rsidRPr="00FF1083">
              <w:rPr>
                <w:rFonts w:asciiTheme="majorBidi" w:hAnsiTheme="majorBidi" w:cstheme="majorBidi"/>
                <w:sz w:val="20"/>
                <w:szCs w:val="20"/>
                <w:lang w:bidi="fa-IR"/>
              </w:rPr>
              <w:t xml:space="preserve"> </w:t>
            </w:r>
          </w:p>
        </w:tc>
        <w:tc>
          <w:tcPr>
            <w:tcW w:w="254" w:type="pct"/>
            <w:vAlign w:val="center"/>
          </w:tcPr>
          <w:p w14:paraId="638A5880"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(4)</w:t>
            </w:r>
          </w:p>
        </w:tc>
      </w:tr>
      <w:tr w:rsidR="00FF1083" w:rsidRPr="00FF1083" w14:paraId="42B41D01" w14:textId="77777777" w:rsidTr="00C00554">
        <w:trPr>
          <w:trHeight w:val="1020"/>
        </w:trPr>
        <w:tc>
          <w:tcPr>
            <w:tcW w:w="4746" w:type="pct"/>
          </w:tcPr>
          <w:p w14:paraId="29F1165D" w14:textId="77777777" w:rsidR="00FF1083" w:rsidRPr="00FF1083" w:rsidRDefault="00FF1083" w:rsidP="00FF1083">
            <w:pPr>
              <w:bidi/>
              <w:spacing w:before="60" w:after="60" w:line="276" w:lineRule="auto"/>
              <w:jc w:val="lowKashida"/>
              <w:rPr>
                <w:rFonts w:asciiTheme="majorBidi" w:hAnsiTheme="majorBidi" w:cs="B Nazanin"/>
                <w:sz w:val="28"/>
                <w:szCs w:val="28"/>
                <w:lang w:bidi="fa-IR"/>
              </w:rPr>
            </w:pPr>
            <w:ins w:id="18" w:author="pooneh" w:date="2023-02-26T16:09:00Z">
              <w:r w:rsidRPr="00FF1083">
                <w:rPr>
                  <w:rFonts w:asciiTheme="majorBidi" w:hAnsiTheme="majorBidi" w:cs="B Nazanin" w:hint="cs"/>
                  <w:sz w:val="28"/>
                  <w:szCs w:val="28"/>
                  <w:rtl/>
                  <w:lang w:bidi="fa-IR"/>
                </w:rPr>
                <w:t>در تابع هدف شماره 4 بر روي اهداف پايداري و بر روي جنبه اجتماعي متمركز شده است. در قسمت اول بر روي تعداد شغل هاي ثابت در هر سطح، در قسمت دوم بر روي تعداد شغل هاي متغير در هر سطح و در قسمت سوم و چهارم به روي تعداد روز هاي از دست رفته در هر سطح توجه شده است.</w:t>
              </w:r>
            </w:ins>
          </w:p>
        </w:tc>
        <w:tc>
          <w:tcPr>
            <w:tcW w:w="254" w:type="pct"/>
            <w:vAlign w:val="center"/>
          </w:tcPr>
          <w:p w14:paraId="20F3C408"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2283469D" w14:textId="77777777" w:rsidTr="00C00554">
        <w:trPr>
          <w:trHeight w:val="20"/>
        </w:trPr>
        <w:tc>
          <w:tcPr>
            <w:tcW w:w="4746" w:type="pct"/>
          </w:tcPr>
          <w:p w14:paraId="12C98EC0"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sz w:val="20"/>
                <w:szCs w:val="20"/>
                <w:lang w:bidi="fa-IR"/>
              </w:rPr>
              <w:t>s.t:</w:t>
            </w:r>
          </w:p>
        </w:tc>
        <w:tc>
          <w:tcPr>
            <w:tcW w:w="254" w:type="pct"/>
            <w:vAlign w:val="center"/>
          </w:tcPr>
          <w:p w14:paraId="597617FE"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25998139" w14:textId="77777777" w:rsidTr="00C00554">
        <w:trPr>
          <w:trHeight w:val="20"/>
        </w:trPr>
        <w:tc>
          <w:tcPr>
            <w:tcW w:w="4746" w:type="pct"/>
          </w:tcPr>
          <w:p w14:paraId="2138B89F"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2"/>
                <w:sz w:val="20"/>
                <w:szCs w:val="20"/>
                <w:lang w:bidi="fa-IR"/>
              </w:rPr>
              <w:object w:dxaOrig="2120" w:dyaOrig="580" w14:anchorId="3BB73D55">
                <v:shape id="_x0000_i1038" type="#_x0000_t75" style="width:115.85pt;height:27.55pt" o:ole="">
                  <v:imagedata r:id="rId31" o:title=""/>
                </v:shape>
                <o:OLEObject Type="Embed" ProgID="Equation.DSMT4" ShapeID="_x0000_i1038" DrawAspect="Content" ObjectID="_1426027239" r:id="rId32"/>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i,g</m:t>
              </m:r>
            </m:oMath>
          </w:p>
        </w:tc>
        <w:tc>
          <w:tcPr>
            <w:tcW w:w="254" w:type="pct"/>
            <w:vAlign w:val="center"/>
          </w:tcPr>
          <w:p w14:paraId="180F7F76"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(5)</w:t>
            </w:r>
          </w:p>
        </w:tc>
      </w:tr>
      <w:tr w:rsidR="00FF1083" w:rsidRPr="00FF1083" w14:paraId="547C5B2A" w14:textId="77777777" w:rsidTr="00C00554">
        <w:trPr>
          <w:trHeight w:val="20"/>
        </w:trPr>
        <w:tc>
          <w:tcPr>
            <w:tcW w:w="4746" w:type="pct"/>
          </w:tcPr>
          <w:p w14:paraId="0CFF39C2" w14:textId="77777777" w:rsidR="00FF1083" w:rsidRPr="00FF1083" w:rsidRDefault="00FF1083" w:rsidP="00FF1083">
            <w:pPr>
              <w:bidi/>
              <w:spacing w:before="60" w:after="60" w:line="276" w:lineRule="auto"/>
              <w:jc w:val="lowKashida"/>
              <w:rPr>
                <w:rFonts w:asciiTheme="majorBidi" w:hAnsiTheme="majorBidi" w:cstheme="majorBidi"/>
                <w:sz w:val="20"/>
                <w:szCs w:val="20"/>
                <w:rtl/>
                <w:lang w:bidi="fa-IR"/>
              </w:rPr>
            </w:pPr>
            <w:r w:rsidRPr="00FF1083">
              <w:rPr>
                <w:rFonts w:asciiTheme="majorBidi" w:hAnsiTheme="majorBidi" w:cs="B Nazanin" w:hint="cs"/>
                <w:sz w:val="28"/>
                <w:szCs w:val="28"/>
                <w:rtl/>
                <w:lang w:bidi="fa-IR"/>
              </w:rPr>
              <w:t>د</w:t>
            </w:r>
            <w:ins w:id="19" w:author="pooneh" w:date="2023-02-26T17:11:00Z">
              <w:r w:rsidRPr="00FF1083">
                <w:rPr>
                  <w:rFonts w:asciiTheme="majorBidi" w:hAnsiTheme="majorBidi" w:cs="B Nazanin" w:hint="cs"/>
                  <w:sz w:val="28"/>
                  <w:szCs w:val="28"/>
                  <w:rtl/>
                  <w:lang w:bidi="fa-IR"/>
                </w:rPr>
                <w:t xml:space="preserve">ر محدوديت شماره 5 تعداد دام نوع </w:t>
              </w:r>
              <w:r w:rsidRPr="00FF1083">
                <w:rPr>
                  <w:rFonts w:asciiTheme="majorBidi" w:hAnsiTheme="majorBidi" w:cs="B Nazanin"/>
                  <w:i/>
                  <w:iCs/>
                  <w:sz w:val="28"/>
                  <w:szCs w:val="28"/>
                  <w:lang w:bidi="fa-IR"/>
                </w:rPr>
                <w:t>l</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رفته از مزرعه </w:t>
              </w:r>
              <w:r w:rsidRPr="00FF1083">
                <w:rPr>
                  <w:rFonts w:asciiTheme="majorBidi" w:hAnsiTheme="majorBidi" w:cs="B Nazanin"/>
                  <w:i/>
                  <w:iCs/>
                  <w:sz w:val="28"/>
                  <w:szCs w:val="28"/>
                  <w:lang w:bidi="fa-IR"/>
                </w:rPr>
                <w:t>i</w:t>
              </w:r>
              <w:r w:rsidRPr="00FF1083">
                <w:rPr>
                  <w:rFonts w:asciiTheme="majorBidi" w:hAnsiTheme="majorBidi" w:cs="B Nazanin" w:hint="cs"/>
                  <w:sz w:val="28"/>
                  <w:szCs w:val="28"/>
                  <w:rtl/>
                  <w:lang w:bidi="fa-IR"/>
                </w:rPr>
                <w:t xml:space="preserve"> به كشتارگاه </w:t>
              </w:r>
              <w:r w:rsidRPr="00FF1083">
                <w:rPr>
                  <w:rFonts w:asciiTheme="majorBidi" w:hAnsiTheme="majorBidi" w:cs="B Nazanin"/>
                  <w:i/>
                  <w:iCs/>
                  <w:sz w:val="28"/>
                  <w:szCs w:val="28"/>
                  <w:lang w:bidi="fa-IR"/>
                </w:rPr>
                <w:t>j</w:t>
              </w:r>
              <w:r w:rsidRPr="00FF1083">
                <w:rPr>
                  <w:rFonts w:asciiTheme="majorBidi" w:hAnsiTheme="majorBidi" w:cs="B Nazanin" w:hint="cs"/>
                  <w:sz w:val="28"/>
                  <w:szCs w:val="28"/>
                  <w:rtl/>
                  <w:lang w:bidi="fa-IR"/>
                </w:rPr>
                <w:t xml:space="preserve">  با حمل نوع </w:t>
              </w:r>
              <w:r w:rsidRPr="00FF1083">
                <w:rPr>
                  <w:rFonts w:asciiTheme="majorBidi" w:hAnsiTheme="majorBidi" w:cs="B Nazanin"/>
                  <w:i/>
                  <w:iCs/>
                  <w:sz w:val="28"/>
                  <w:szCs w:val="28"/>
                  <w:lang w:bidi="fa-IR"/>
                </w:rPr>
                <w:t>v</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در دوره </w:t>
              </w:r>
              <w:r w:rsidRPr="00FF1083">
                <w:rPr>
                  <w:rFonts w:asciiTheme="majorBidi" w:hAnsiTheme="majorBidi" w:cs="B Nazanin"/>
                  <w:i/>
                  <w:iCs/>
                  <w:sz w:val="28"/>
                  <w:szCs w:val="28"/>
                  <w:lang w:bidi="fa-IR"/>
                </w:rPr>
                <w:t>g</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از ظرفيت مزارع برابر و يا كمتر است.</w:t>
              </w:r>
            </w:ins>
          </w:p>
        </w:tc>
        <w:tc>
          <w:tcPr>
            <w:tcW w:w="254" w:type="pct"/>
            <w:vAlign w:val="center"/>
          </w:tcPr>
          <w:p w14:paraId="365776FB"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096B4559" w14:textId="77777777" w:rsidTr="00C00554">
        <w:trPr>
          <w:trHeight w:val="20"/>
        </w:trPr>
        <w:tc>
          <w:tcPr>
            <w:tcW w:w="4746" w:type="pct"/>
          </w:tcPr>
          <w:p w14:paraId="41C24E3F"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2"/>
                <w:sz w:val="20"/>
                <w:szCs w:val="20"/>
                <w:lang w:bidi="fa-IR"/>
              </w:rPr>
              <w:object w:dxaOrig="2220" w:dyaOrig="580" w14:anchorId="7FB8C27D">
                <v:shape id="_x0000_i1039" type="#_x0000_t75" style="width:103.3pt;height:27.55pt" o:ole="">
                  <v:imagedata r:id="rId33" o:title=""/>
                </v:shape>
                <o:OLEObject Type="Embed" ProgID="Equation.DSMT4" ShapeID="_x0000_i1039" DrawAspect="Content" ObjectID="_1426027240" r:id="rId34"/>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xml:space="preserve"> ∀ j,g</m:t>
              </m:r>
            </m:oMath>
          </w:p>
        </w:tc>
        <w:tc>
          <w:tcPr>
            <w:tcW w:w="254" w:type="pct"/>
            <w:vAlign w:val="center"/>
          </w:tcPr>
          <w:p w14:paraId="5640A79E"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(6)</w:t>
            </w:r>
          </w:p>
        </w:tc>
      </w:tr>
      <w:tr w:rsidR="00FF1083" w:rsidRPr="00FF1083" w14:paraId="51CFC27F" w14:textId="77777777" w:rsidTr="00C00554">
        <w:trPr>
          <w:trHeight w:val="20"/>
        </w:trPr>
        <w:tc>
          <w:tcPr>
            <w:tcW w:w="4746" w:type="pct"/>
          </w:tcPr>
          <w:p w14:paraId="73501EDA" w14:textId="77777777" w:rsidR="00FF1083" w:rsidRPr="00FF1083" w:rsidRDefault="00FF1083" w:rsidP="00FF1083">
            <w:pPr>
              <w:bidi/>
              <w:spacing w:before="60" w:after="60" w:line="276" w:lineRule="auto"/>
              <w:jc w:val="lowKashida"/>
              <w:rPr>
                <w:rFonts w:asciiTheme="majorBidi" w:hAnsiTheme="majorBidi" w:cstheme="majorBidi"/>
                <w:sz w:val="20"/>
                <w:szCs w:val="20"/>
                <w:lang w:bidi="fa-IR"/>
              </w:rPr>
            </w:pPr>
            <w:r w:rsidRPr="00FF1083">
              <w:rPr>
                <w:rFonts w:asciiTheme="majorBidi" w:hAnsiTheme="majorBidi" w:cs="B Nazanin" w:hint="cs"/>
                <w:sz w:val="28"/>
                <w:szCs w:val="28"/>
                <w:rtl/>
                <w:lang w:bidi="fa-IR"/>
              </w:rPr>
              <w:t>د</w:t>
            </w:r>
            <w:ins w:id="20" w:author="pooneh" w:date="2023-02-26T17:11:00Z">
              <w:r w:rsidRPr="00FF1083">
                <w:rPr>
                  <w:rFonts w:asciiTheme="majorBidi" w:hAnsiTheme="majorBidi" w:cs="B Nazanin" w:hint="cs"/>
                  <w:sz w:val="28"/>
                  <w:szCs w:val="28"/>
                  <w:rtl/>
                  <w:lang w:bidi="fa-IR"/>
                </w:rPr>
                <w:t xml:space="preserve">ر محدوديت شماره 6 تعداد محصول </w:t>
              </w:r>
              <w:r w:rsidRPr="00FF1083">
                <w:rPr>
                  <w:rFonts w:asciiTheme="majorBidi" w:hAnsiTheme="majorBidi" w:cs="B Nazanin"/>
                  <w:i/>
                  <w:iCs/>
                  <w:sz w:val="28"/>
                  <w:szCs w:val="28"/>
                  <w:lang w:bidi="fa-IR"/>
                </w:rPr>
                <w:t>l</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رفته از كشتارگاه </w:t>
              </w:r>
              <w:r w:rsidRPr="00FF1083">
                <w:rPr>
                  <w:rFonts w:asciiTheme="majorBidi" w:hAnsiTheme="majorBidi" w:cs="B Nazanin"/>
                  <w:i/>
                  <w:iCs/>
                  <w:sz w:val="28"/>
                  <w:szCs w:val="28"/>
                  <w:lang w:bidi="fa-IR"/>
                </w:rPr>
                <w:t>j</w:t>
              </w:r>
              <w:r w:rsidRPr="00FF1083">
                <w:rPr>
                  <w:rFonts w:asciiTheme="majorBidi" w:hAnsiTheme="majorBidi" w:cs="B Nazanin" w:hint="cs"/>
                  <w:sz w:val="28"/>
                  <w:szCs w:val="28"/>
                  <w:rtl/>
                  <w:lang w:bidi="fa-IR"/>
                </w:rPr>
                <w:t xml:space="preserve">  به مركز توليد </w:t>
              </w:r>
              <w:r w:rsidRPr="00FF1083">
                <w:rPr>
                  <w:rFonts w:asciiTheme="majorBidi" w:hAnsiTheme="majorBidi" w:cs="B Nazanin"/>
                  <w:sz w:val="28"/>
                  <w:szCs w:val="28"/>
                  <w:lang w:bidi="fa-IR"/>
                </w:rPr>
                <w:t xml:space="preserve"> a</w:t>
              </w:r>
              <w:r w:rsidRPr="00FF1083">
                <w:rPr>
                  <w:rFonts w:asciiTheme="majorBidi" w:hAnsiTheme="majorBidi" w:cs="B Nazanin" w:hint="cs"/>
                  <w:sz w:val="28"/>
                  <w:szCs w:val="28"/>
                  <w:rtl/>
                  <w:lang w:bidi="fa-IR"/>
                </w:rPr>
                <w:t xml:space="preserve">با حمل نوع </w:t>
              </w:r>
              <w:r w:rsidRPr="00FF1083">
                <w:rPr>
                  <w:rFonts w:asciiTheme="majorBidi" w:hAnsiTheme="majorBidi" w:cs="B Nazanin"/>
                  <w:i/>
                  <w:iCs/>
                  <w:sz w:val="28"/>
                  <w:szCs w:val="28"/>
                  <w:lang w:bidi="fa-IR"/>
                </w:rPr>
                <w:t>v</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در دوره </w:t>
              </w:r>
              <w:r w:rsidRPr="00FF1083">
                <w:rPr>
                  <w:rFonts w:asciiTheme="majorBidi" w:hAnsiTheme="majorBidi" w:cs="B Nazanin"/>
                  <w:i/>
                  <w:iCs/>
                  <w:sz w:val="28"/>
                  <w:szCs w:val="28"/>
                  <w:lang w:bidi="fa-IR"/>
                </w:rPr>
                <w:t>g</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از ظرفيت كشتارگاه </w:t>
              </w:r>
              <w:r w:rsidRPr="00FF1083">
                <w:rPr>
                  <w:rFonts w:asciiTheme="majorBidi" w:hAnsiTheme="majorBidi" w:cs="B Nazanin"/>
                  <w:i/>
                  <w:iCs/>
                  <w:sz w:val="28"/>
                  <w:szCs w:val="28"/>
                  <w:lang w:bidi="fa-IR"/>
                </w:rPr>
                <w:t xml:space="preserve"> j</w:t>
              </w:r>
              <w:r w:rsidRPr="00FF1083">
                <w:rPr>
                  <w:rFonts w:asciiTheme="majorBidi" w:hAnsiTheme="majorBidi" w:cs="B Nazanin" w:hint="cs"/>
                  <w:sz w:val="28"/>
                  <w:szCs w:val="28"/>
                  <w:rtl/>
                  <w:lang w:bidi="fa-IR"/>
                </w:rPr>
                <w:t xml:space="preserve"> برابر و يا كمتر است.</w:t>
              </w:r>
            </w:ins>
          </w:p>
        </w:tc>
        <w:tc>
          <w:tcPr>
            <w:tcW w:w="254" w:type="pct"/>
            <w:vAlign w:val="center"/>
          </w:tcPr>
          <w:p w14:paraId="63BC81E3"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7F78E796" w14:textId="77777777" w:rsidTr="00C00554">
        <w:trPr>
          <w:trHeight w:val="20"/>
        </w:trPr>
        <w:tc>
          <w:tcPr>
            <w:tcW w:w="4746" w:type="pct"/>
          </w:tcPr>
          <w:p w14:paraId="2A656498"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2"/>
                <w:sz w:val="20"/>
                <w:szCs w:val="20"/>
                <w:lang w:bidi="fa-IR"/>
              </w:rPr>
              <w:object w:dxaOrig="2220" w:dyaOrig="580" w14:anchorId="6E0A22BA">
                <v:shape id="_x0000_i1040" type="#_x0000_t75" style="width:102.05pt;height:27.55pt" o:ole="">
                  <v:imagedata r:id="rId35" o:title=""/>
                </v:shape>
                <o:OLEObject Type="Embed" ProgID="Equation.DSMT4" ShapeID="_x0000_i1040" DrawAspect="Content" ObjectID="_1426027241" r:id="rId36"/>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xml:space="preserve"> ∀ j,g</m:t>
              </m:r>
            </m:oMath>
          </w:p>
        </w:tc>
        <w:tc>
          <w:tcPr>
            <w:tcW w:w="254" w:type="pct"/>
            <w:vAlign w:val="center"/>
          </w:tcPr>
          <w:p w14:paraId="0ED0E89F"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(7)</w:t>
            </w:r>
          </w:p>
        </w:tc>
      </w:tr>
      <w:tr w:rsidR="00FF1083" w:rsidRPr="00FF1083" w14:paraId="109CA191" w14:textId="77777777" w:rsidTr="00C00554">
        <w:trPr>
          <w:trHeight w:val="20"/>
        </w:trPr>
        <w:tc>
          <w:tcPr>
            <w:tcW w:w="4746" w:type="pct"/>
          </w:tcPr>
          <w:p w14:paraId="5C595ECD" w14:textId="77777777" w:rsidR="00FF1083" w:rsidRPr="00FF1083" w:rsidRDefault="00FF1083" w:rsidP="00FF1083">
            <w:pPr>
              <w:bidi/>
              <w:spacing w:before="60" w:after="60" w:line="276" w:lineRule="auto"/>
              <w:jc w:val="lowKashida"/>
              <w:rPr>
                <w:rFonts w:asciiTheme="majorBidi" w:hAnsiTheme="majorBidi" w:cstheme="majorBidi"/>
                <w:sz w:val="20"/>
                <w:szCs w:val="20"/>
                <w:rtl/>
                <w:lang w:bidi="fa-IR"/>
              </w:rPr>
            </w:pPr>
            <w:r w:rsidRPr="00FF1083">
              <w:rPr>
                <w:rFonts w:asciiTheme="majorBidi" w:hAnsiTheme="majorBidi" w:cs="B Nazanin" w:hint="cs"/>
                <w:sz w:val="28"/>
                <w:szCs w:val="28"/>
                <w:rtl/>
                <w:lang w:bidi="fa-IR"/>
              </w:rPr>
              <w:t>د</w:t>
            </w:r>
            <w:ins w:id="21" w:author="pooneh" w:date="2023-02-26T17:12:00Z">
              <w:r w:rsidRPr="00FF1083">
                <w:rPr>
                  <w:rFonts w:asciiTheme="majorBidi" w:hAnsiTheme="majorBidi" w:cs="B Nazanin" w:hint="cs"/>
                  <w:sz w:val="28"/>
                  <w:szCs w:val="28"/>
                  <w:rtl/>
                  <w:lang w:bidi="fa-IR"/>
                </w:rPr>
                <w:t xml:space="preserve">ر محدوديت شماره 7 تعداد محصول </w:t>
              </w:r>
              <w:r w:rsidRPr="00FF1083">
                <w:rPr>
                  <w:rFonts w:asciiTheme="majorBidi" w:hAnsiTheme="majorBidi" w:cs="B Nazanin"/>
                  <w:i/>
                  <w:iCs/>
                  <w:sz w:val="28"/>
                  <w:szCs w:val="28"/>
                  <w:lang w:bidi="fa-IR"/>
                </w:rPr>
                <w:t>l</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رفته از كشتارگاه </w:t>
              </w:r>
              <w:r w:rsidRPr="00FF1083">
                <w:rPr>
                  <w:rFonts w:asciiTheme="majorBidi" w:hAnsiTheme="majorBidi" w:cs="B Nazanin"/>
                  <w:i/>
                  <w:iCs/>
                  <w:sz w:val="28"/>
                  <w:szCs w:val="28"/>
                  <w:lang w:bidi="fa-IR"/>
                </w:rPr>
                <w:t xml:space="preserve"> j</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به مركز توليد پودر گوشت </w:t>
              </w:r>
              <w:r w:rsidRPr="00FF1083">
                <w:rPr>
                  <w:rFonts w:asciiTheme="majorBidi" w:hAnsiTheme="majorBidi" w:cs="B Nazanin"/>
                  <w:i/>
                  <w:iCs/>
                  <w:sz w:val="28"/>
                  <w:szCs w:val="28"/>
                  <w:lang w:bidi="fa-IR"/>
                </w:rPr>
                <w:t>s</w:t>
              </w:r>
              <w:r w:rsidRPr="00FF1083">
                <w:rPr>
                  <w:rFonts w:asciiTheme="majorBidi" w:hAnsiTheme="majorBidi" w:cs="B Nazanin" w:hint="cs"/>
                  <w:sz w:val="28"/>
                  <w:szCs w:val="28"/>
                  <w:rtl/>
                  <w:lang w:bidi="fa-IR"/>
                </w:rPr>
                <w:t xml:space="preserve"> با حمل نوع </w:t>
              </w:r>
              <w:r w:rsidRPr="00FF1083">
                <w:rPr>
                  <w:rFonts w:asciiTheme="majorBidi" w:hAnsiTheme="majorBidi" w:cs="B Nazanin"/>
                  <w:i/>
                  <w:iCs/>
                  <w:sz w:val="28"/>
                  <w:szCs w:val="28"/>
                  <w:lang w:bidi="fa-IR"/>
                </w:rPr>
                <w:t>v</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در دوره </w:t>
              </w:r>
              <w:r w:rsidRPr="00FF1083">
                <w:rPr>
                  <w:rFonts w:asciiTheme="majorBidi" w:hAnsiTheme="majorBidi" w:cs="B Nazanin"/>
                  <w:i/>
                  <w:iCs/>
                  <w:sz w:val="28"/>
                  <w:szCs w:val="28"/>
                  <w:lang w:bidi="fa-IR"/>
                </w:rPr>
                <w:t>g</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از ظرفيت كشتارگاه </w:t>
              </w:r>
              <w:r w:rsidRPr="00FF1083">
                <w:rPr>
                  <w:rFonts w:asciiTheme="majorBidi" w:hAnsiTheme="majorBidi" w:cs="B Nazanin"/>
                  <w:i/>
                  <w:iCs/>
                  <w:sz w:val="28"/>
                  <w:szCs w:val="28"/>
                  <w:lang w:bidi="fa-IR"/>
                </w:rPr>
                <w:t xml:space="preserve"> j</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 برابر و يا كمتر است.</w:t>
              </w:r>
            </w:ins>
          </w:p>
        </w:tc>
        <w:tc>
          <w:tcPr>
            <w:tcW w:w="254" w:type="pct"/>
            <w:vAlign w:val="center"/>
          </w:tcPr>
          <w:p w14:paraId="6B96BB4E"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3237728D" w14:textId="77777777" w:rsidTr="00C00554">
        <w:trPr>
          <w:trHeight w:val="20"/>
        </w:trPr>
        <w:tc>
          <w:tcPr>
            <w:tcW w:w="4746" w:type="pct"/>
          </w:tcPr>
          <w:p w14:paraId="63EEDF76"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2"/>
                <w:sz w:val="20"/>
                <w:szCs w:val="20"/>
                <w:lang w:bidi="fa-IR"/>
              </w:rPr>
              <w:object w:dxaOrig="2299" w:dyaOrig="580" w14:anchorId="15E33A60">
                <v:shape id="_x0000_i1041" type="#_x0000_t75" style="width:105.8pt;height:27.55pt" o:ole="">
                  <v:imagedata r:id="rId37" o:title=""/>
                </v:shape>
                <o:OLEObject Type="Embed" ProgID="Equation.DSMT4" ShapeID="_x0000_i1041" DrawAspect="Content" ObjectID="_1426027242" r:id="rId38"/>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s,g</m:t>
              </m:r>
            </m:oMath>
          </w:p>
        </w:tc>
        <w:tc>
          <w:tcPr>
            <w:tcW w:w="254" w:type="pct"/>
            <w:vAlign w:val="center"/>
          </w:tcPr>
          <w:p w14:paraId="5DFF9D03"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 xml:space="preserve"> (8)</w:t>
            </w:r>
          </w:p>
        </w:tc>
      </w:tr>
      <w:tr w:rsidR="00FF1083" w:rsidRPr="00FF1083" w14:paraId="736D86B4" w14:textId="77777777" w:rsidTr="00C00554">
        <w:trPr>
          <w:trHeight w:val="20"/>
        </w:trPr>
        <w:tc>
          <w:tcPr>
            <w:tcW w:w="4746" w:type="pct"/>
          </w:tcPr>
          <w:p w14:paraId="14326BBC" w14:textId="77777777" w:rsidR="00FF1083" w:rsidRPr="00FF1083" w:rsidRDefault="00FF1083" w:rsidP="00FF1083">
            <w:pPr>
              <w:bidi/>
              <w:spacing w:before="60" w:after="60" w:line="276" w:lineRule="auto"/>
              <w:jc w:val="lowKashida"/>
              <w:rPr>
                <w:rFonts w:asciiTheme="majorBidi" w:hAnsiTheme="majorBidi" w:cstheme="majorBidi"/>
                <w:sz w:val="20"/>
                <w:szCs w:val="20"/>
                <w:lang w:bidi="fa-IR"/>
              </w:rPr>
            </w:pPr>
            <w:r w:rsidRPr="00FF1083">
              <w:rPr>
                <w:rFonts w:asciiTheme="majorBidi" w:hAnsiTheme="majorBidi" w:cs="B Nazanin" w:hint="cs"/>
                <w:sz w:val="28"/>
                <w:szCs w:val="28"/>
                <w:rtl/>
                <w:lang w:bidi="fa-IR"/>
              </w:rPr>
              <w:lastRenderedPageBreak/>
              <w:t>د</w:t>
            </w:r>
            <w:ins w:id="22" w:author="pooneh" w:date="2023-02-26T17:12:00Z">
              <w:r w:rsidRPr="00FF1083">
                <w:rPr>
                  <w:rFonts w:asciiTheme="majorBidi" w:hAnsiTheme="majorBidi" w:cs="B Nazanin" w:hint="cs"/>
                  <w:sz w:val="28"/>
                  <w:szCs w:val="28"/>
                  <w:rtl/>
                  <w:lang w:bidi="fa-IR"/>
                </w:rPr>
                <w:t xml:space="preserve">ر محدوديت شماره </w:t>
              </w:r>
            </w:ins>
            <w:r w:rsidRPr="00FF1083">
              <w:rPr>
                <w:rFonts w:asciiTheme="majorBidi" w:hAnsiTheme="majorBidi" w:cs="B Nazanin" w:hint="cs"/>
                <w:sz w:val="28"/>
                <w:szCs w:val="28"/>
                <w:rtl/>
                <w:lang w:bidi="fa-IR"/>
              </w:rPr>
              <w:t>8</w:t>
            </w:r>
            <w:ins w:id="23" w:author="pooneh" w:date="2023-02-26T17:12:00Z">
              <w:r w:rsidRPr="00FF1083">
                <w:rPr>
                  <w:rFonts w:asciiTheme="majorBidi" w:hAnsiTheme="majorBidi" w:cs="B Nazanin" w:hint="cs"/>
                  <w:sz w:val="28"/>
                  <w:szCs w:val="28"/>
                  <w:rtl/>
                  <w:lang w:bidi="fa-IR"/>
                </w:rPr>
                <w:t xml:space="preserve"> تعداد محصول </w:t>
              </w:r>
              <w:r w:rsidRPr="00FF1083">
                <w:rPr>
                  <w:rFonts w:asciiTheme="majorBidi" w:hAnsiTheme="majorBidi" w:cs="B Nazanin"/>
                  <w:i/>
                  <w:iCs/>
                  <w:sz w:val="28"/>
                  <w:szCs w:val="28"/>
                  <w:lang w:bidi="fa-IR"/>
                </w:rPr>
                <w:t>l</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رفته از مركز توليد پودر گوشت </w:t>
              </w:r>
              <w:r w:rsidRPr="00FF1083">
                <w:rPr>
                  <w:rFonts w:asciiTheme="majorBidi" w:hAnsiTheme="majorBidi" w:cs="B Nazanin"/>
                  <w:i/>
                  <w:iCs/>
                  <w:sz w:val="28"/>
                  <w:szCs w:val="28"/>
                  <w:lang w:bidi="fa-IR"/>
                </w:rPr>
                <w:t>s</w:t>
              </w:r>
              <w:r w:rsidRPr="00FF1083">
                <w:rPr>
                  <w:rFonts w:asciiTheme="majorBidi" w:hAnsiTheme="majorBidi" w:cs="B Nazanin" w:hint="cs"/>
                  <w:sz w:val="28"/>
                  <w:szCs w:val="28"/>
                  <w:rtl/>
                  <w:lang w:bidi="fa-IR"/>
                </w:rPr>
                <w:t xml:space="preserve"> به مزارع </w:t>
              </w:r>
              <w:r w:rsidRPr="00FF1083">
                <w:rPr>
                  <w:rFonts w:asciiTheme="majorBidi" w:hAnsiTheme="majorBidi" w:cs="B Nazanin"/>
                  <w:i/>
                  <w:iCs/>
                  <w:sz w:val="28"/>
                  <w:szCs w:val="28"/>
                  <w:lang w:bidi="fa-IR"/>
                </w:rPr>
                <w:t>i</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 با حمل نوع </w:t>
              </w:r>
              <w:r w:rsidRPr="00FF1083">
                <w:rPr>
                  <w:rFonts w:asciiTheme="majorBidi" w:hAnsiTheme="majorBidi" w:cs="B Nazanin"/>
                  <w:i/>
                  <w:iCs/>
                  <w:sz w:val="28"/>
                  <w:szCs w:val="28"/>
                  <w:lang w:bidi="fa-IR"/>
                </w:rPr>
                <w:t>v</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در دوره </w:t>
              </w:r>
              <w:r w:rsidRPr="00FF1083">
                <w:rPr>
                  <w:rFonts w:asciiTheme="majorBidi" w:hAnsiTheme="majorBidi" w:cs="B Nazanin"/>
                  <w:i/>
                  <w:iCs/>
                  <w:sz w:val="28"/>
                  <w:szCs w:val="28"/>
                  <w:lang w:bidi="fa-IR"/>
                </w:rPr>
                <w:t>g</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از ظرفيت مر كز توليد پودر گوشت</w:t>
              </w:r>
              <w:r w:rsidRPr="00FF1083">
                <w:rPr>
                  <w:rFonts w:asciiTheme="majorBidi" w:hAnsiTheme="majorBidi" w:cs="B Nazanin"/>
                  <w:i/>
                  <w:iCs/>
                  <w:sz w:val="28"/>
                  <w:szCs w:val="28"/>
                  <w:lang w:bidi="fa-IR"/>
                </w:rPr>
                <w:t xml:space="preserve"> s </w:t>
              </w:r>
              <w:r w:rsidRPr="00FF1083">
                <w:rPr>
                  <w:rFonts w:asciiTheme="majorBidi" w:hAnsiTheme="majorBidi" w:cs="B Nazanin" w:hint="cs"/>
                  <w:sz w:val="28"/>
                  <w:szCs w:val="28"/>
                  <w:rtl/>
                  <w:lang w:bidi="fa-IR"/>
                </w:rPr>
                <w:t xml:space="preserve"> برابر و يا كمتر است.</w:t>
              </w:r>
            </w:ins>
          </w:p>
        </w:tc>
        <w:tc>
          <w:tcPr>
            <w:tcW w:w="254" w:type="pct"/>
            <w:vAlign w:val="center"/>
          </w:tcPr>
          <w:p w14:paraId="6D5BBCF9"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5B383B24" w14:textId="77777777" w:rsidTr="00C00554">
        <w:trPr>
          <w:trHeight w:val="20"/>
        </w:trPr>
        <w:tc>
          <w:tcPr>
            <w:tcW w:w="4746" w:type="pct"/>
          </w:tcPr>
          <w:p w14:paraId="4BD5971C"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2"/>
                <w:sz w:val="20"/>
                <w:szCs w:val="20"/>
                <w:lang w:bidi="fa-IR"/>
              </w:rPr>
              <w:object w:dxaOrig="2380" w:dyaOrig="580" w14:anchorId="494331A4">
                <v:shape id="_x0000_i1042" type="#_x0000_t75" style="width:118.95pt;height:28.8pt" o:ole="">
                  <v:imagedata r:id="rId39" o:title=""/>
                </v:shape>
                <o:OLEObject Type="Embed" ProgID="Equation.DSMT4" ShapeID="_x0000_i1042" DrawAspect="Content" ObjectID="_1426027243" r:id="rId40"/>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s,g</m:t>
              </m:r>
            </m:oMath>
          </w:p>
        </w:tc>
        <w:tc>
          <w:tcPr>
            <w:tcW w:w="254" w:type="pct"/>
            <w:vAlign w:val="center"/>
          </w:tcPr>
          <w:p w14:paraId="5C12E06A"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 xml:space="preserve">(9) </w:t>
            </w:r>
          </w:p>
        </w:tc>
      </w:tr>
      <w:tr w:rsidR="00FF1083" w:rsidRPr="00FF1083" w14:paraId="494B14AD" w14:textId="77777777" w:rsidTr="00C00554">
        <w:trPr>
          <w:trHeight w:val="20"/>
        </w:trPr>
        <w:tc>
          <w:tcPr>
            <w:tcW w:w="4746" w:type="pct"/>
          </w:tcPr>
          <w:p w14:paraId="1741BEDB" w14:textId="77777777" w:rsidR="00FF1083" w:rsidRPr="00FF1083" w:rsidRDefault="00FF1083" w:rsidP="00FF1083">
            <w:pPr>
              <w:bidi/>
              <w:spacing w:before="60" w:after="60" w:line="276" w:lineRule="auto"/>
              <w:jc w:val="lowKashida"/>
              <w:rPr>
                <w:rFonts w:asciiTheme="majorBidi" w:hAnsiTheme="majorBidi" w:cs="B Nazanin"/>
                <w:sz w:val="28"/>
                <w:szCs w:val="28"/>
                <w:rtl/>
                <w:lang w:bidi="fa-IR"/>
              </w:rPr>
            </w:pPr>
            <w:r w:rsidRPr="00FF1083">
              <w:rPr>
                <w:rFonts w:asciiTheme="majorBidi" w:hAnsiTheme="majorBidi" w:cs="B Nazanin" w:hint="cs"/>
                <w:sz w:val="28"/>
                <w:szCs w:val="28"/>
                <w:rtl/>
                <w:lang w:bidi="fa-IR"/>
              </w:rPr>
              <w:t>د</w:t>
            </w:r>
            <w:ins w:id="24" w:author="pooneh" w:date="2023-02-26T17:43:00Z">
              <w:r w:rsidRPr="00FF1083">
                <w:rPr>
                  <w:rFonts w:asciiTheme="majorBidi" w:hAnsiTheme="majorBidi" w:cs="B Nazanin" w:hint="cs"/>
                  <w:sz w:val="28"/>
                  <w:szCs w:val="28"/>
                  <w:rtl/>
                  <w:lang w:bidi="fa-IR"/>
                </w:rPr>
                <w:t xml:space="preserve">ر محدوديت شماره 9 تعداد محصول </w:t>
              </w:r>
              <w:r w:rsidRPr="00FF1083">
                <w:rPr>
                  <w:rFonts w:asciiTheme="majorBidi" w:hAnsiTheme="majorBidi" w:cs="B Nazanin"/>
                  <w:i/>
                  <w:iCs/>
                  <w:sz w:val="28"/>
                  <w:szCs w:val="28"/>
                  <w:lang w:bidi="fa-IR"/>
                </w:rPr>
                <w:t>l</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رفته از مركز توليد پودر گوشت </w:t>
              </w:r>
              <w:r w:rsidRPr="00FF1083">
                <w:rPr>
                  <w:rFonts w:asciiTheme="majorBidi" w:hAnsiTheme="majorBidi" w:cs="B Nazanin"/>
                  <w:i/>
                  <w:iCs/>
                  <w:sz w:val="28"/>
                  <w:szCs w:val="28"/>
                  <w:lang w:bidi="fa-IR"/>
                </w:rPr>
                <w:t>s</w:t>
              </w:r>
              <w:r w:rsidRPr="00FF1083">
                <w:rPr>
                  <w:rFonts w:asciiTheme="majorBidi" w:hAnsiTheme="majorBidi" w:cs="B Nazanin" w:hint="cs"/>
                  <w:sz w:val="28"/>
                  <w:szCs w:val="28"/>
                  <w:rtl/>
                  <w:lang w:bidi="fa-IR"/>
                </w:rPr>
                <w:t xml:space="preserve"> به مراكز فروش غذاي دام و حيوانات</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f</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 با حمل نوع </w:t>
              </w:r>
              <w:r w:rsidRPr="00FF1083">
                <w:rPr>
                  <w:rFonts w:asciiTheme="majorBidi" w:hAnsiTheme="majorBidi" w:cs="B Nazanin"/>
                  <w:i/>
                  <w:iCs/>
                  <w:sz w:val="28"/>
                  <w:szCs w:val="28"/>
                  <w:lang w:bidi="fa-IR"/>
                </w:rPr>
                <w:t>v</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در دوره </w:t>
              </w:r>
              <w:r w:rsidRPr="00FF1083">
                <w:rPr>
                  <w:rFonts w:asciiTheme="majorBidi" w:hAnsiTheme="majorBidi" w:cs="B Nazanin"/>
                  <w:i/>
                  <w:iCs/>
                  <w:sz w:val="28"/>
                  <w:szCs w:val="28"/>
                  <w:lang w:bidi="fa-IR"/>
                </w:rPr>
                <w:t>g</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از ظرفيت مر كز توليد پودر گوشت</w:t>
              </w:r>
              <w:r w:rsidRPr="00FF1083">
                <w:rPr>
                  <w:rFonts w:asciiTheme="majorBidi" w:hAnsiTheme="majorBidi" w:cs="B Nazanin"/>
                  <w:i/>
                  <w:iCs/>
                  <w:sz w:val="28"/>
                  <w:szCs w:val="28"/>
                  <w:lang w:bidi="fa-IR"/>
                </w:rPr>
                <w:t xml:space="preserve"> s </w:t>
              </w:r>
              <w:r w:rsidRPr="00FF1083">
                <w:rPr>
                  <w:rFonts w:asciiTheme="majorBidi" w:hAnsiTheme="majorBidi" w:cs="B Nazanin" w:hint="cs"/>
                  <w:sz w:val="28"/>
                  <w:szCs w:val="28"/>
                  <w:rtl/>
                  <w:lang w:bidi="fa-IR"/>
                </w:rPr>
                <w:t xml:space="preserve"> برابر و يا كمتر است.</w:t>
              </w:r>
            </w:ins>
          </w:p>
        </w:tc>
        <w:tc>
          <w:tcPr>
            <w:tcW w:w="254" w:type="pct"/>
            <w:vAlign w:val="center"/>
          </w:tcPr>
          <w:p w14:paraId="504384D1"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6BE39C6B" w14:textId="77777777" w:rsidTr="00C00554">
        <w:trPr>
          <w:trHeight w:val="20"/>
        </w:trPr>
        <w:tc>
          <w:tcPr>
            <w:tcW w:w="4746" w:type="pct"/>
          </w:tcPr>
          <w:p w14:paraId="60650703"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2"/>
                <w:sz w:val="20"/>
                <w:szCs w:val="20"/>
                <w:lang w:bidi="fa-IR"/>
              </w:rPr>
              <w:object w:dxaOrig="3300" w:dyaOrig="580" w14:anchorId="31D44655">
                <v:shape id="_x0000_i1043" type="#_x0000_t75" style="width:165.3pt;height:28.8pt" o:ole="">
                  <v:imagedata r:id="rId41" o:title=""/>
                </v:shape>
                <o:OLEObject Type="Embed" ProgID="Equation.DSMT4" ShapeID="_x0000_i1043" DrawAspect="Content" ObjectID="_1426027244" r:id="rId42"/>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a,t</m:t>
              </m:r>
            </m:oMath>
          </w:p>
        </w:tc>
        <w:tc>
          <w:tcPr>
            <w:tcW w:w="254" w:type="pct"/>
            <w:vAlign w:val="center"/>
          </w:tcPr>
          <w:p w14:paraId="1ECAF9F3"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(10)</w:t>
            </w:r>
          </w:p>
        </w:tc>
      </w:tr>
      <w:tr w:rsidR="00FF1083" w:rsidRPr="00FF1083" w14:paraId="66D02B65" w14:textId="77777777" w:rsidTr="00C00554">
        <w:trPr>
          <w:trHeight w:val="20"/>
        </w:trPr>
        <w:tc>
          <w:tcPr>
            <w:tcW w:w="4746" w:type="pct"/>
          </w:tcPr>
          <w:p w14:paraId="15F4971B" w14:textId="77777777" w:rsidR="00FF1083" w:rsidRPr="00FF1083" w:rsidRDefault="00FF1083" w:rsidP="00FF1083">
            <w:pPr>
              <w:bidi/>
              <w:spacing w:before="60" w:after="60" w:line="276" w:lineRule="auto"/>
              <w:jc w:val="lowKashida"/>
              <w:rPr>
                <w:rFonts w:asciiTheme="majorBidi" w:hAnsiTheme="majorBidi" w:cstheme="majorBidi"/>
                <w:sz w:val="20"/>
                <w:szCs w:val="20"/>
                <w:lang w:bidi="fa-IR"/>
              </w:rPr>
            </w:pPr>
            <w:r w:rsidRPr="00FF1083">
              <w:rPr>
                <w:rFonts w:asciiTheme="majorBidi" w:hAnsiTheme="majorBidi" w:cs="B Nazanin" w:hint="cs"/>
                <w:sz w:val="28"/>
                <w:szCs w:val="28"/>
                <w:rtl/>
                <w:lang w:bidi="fa-IR"/>
              </w:rPr>
              <w:t>د</w:t>
            </w:r>
            <w:ins w:id="25" w:author="pooneh" w:date="2023-02-26T19:26:00Z">
              <w:r w:rsidRPr="00FF1083">
                <w:rPr>
                  <w:rFonts w:asciiTheme="majorBidi" w:hAnsiTheme="majorBidi" w:cs="B Nazanin" w:hint="cs"/>
                  <w:sz w:val="28"/>
                  <w:szCs w:val="28"/>
                  <w:rtl/>
                  <w:lang w:bidi="fa-IR"/>
                </w:rPr>
                <w:t xml:space="preserve">ر محدوديت شماره 10 تعداد محصول </w:t>
              </w:r>
              <w:r w:rsidRPr="00FF1083">
                <w:rPr>
                  <w:rFonts w:asciiTheme="majorBidi" w:hAnsiTheme="majorBidi" w:cs="B Nazanin"/>
                  <w:i/>
                  <w:iCs/>
                  <w:sz w:val="28"/>
                  <w:szCs w:val="28"/>
                  <w:lang w:bidi="fa-IR"/>
                </w:rPr>
                <w:t>l</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توليد شده در زمان </w:t>
              </w:r>
              <w:r w:rsidRPr="00FF1083">
                <w:rPr>
                  <w:rFonts w:asciiTheme="majorBidi" w:hAnsiTheme="majorBidi" w:cs="B Nazanin"/>
                  <w:i/>
                  <w:iCs/>
                  <w:sz w:val="28"/>
                  <w:szCs w:val="28"/>
                  <w:lang w:bidi="fa-IR"/>
                </w:rPr>
                <w:t>g</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و در زمان</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t</w:t>
              </w:r>
              <w:r w:rsidRPr="00FF1083">
                <w:rPr>
                  <w:rFonts w:asciiTheme="majorBidi" w:hAnsiTheme="majorBidi" w:cs="B Nazanin" w:hint="cs"/>
                  <w:sz w:val="28"/>
                  <w:szCs w:val="28"/>
                  <w:rtl/>
                  <w:lang w:bidi="fa-IR"/>
                </w:rPr>
                <w:t xml:space="preserve"> به خرده فروش</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k</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 با حمل نوع </w:t>
              </w:r>
              <w:r w:rsidRPr="00FF1083">
                <w:rPr>
                  <w:rFonts w:asciiTheme="majorBidi" w:hAnsiTheme="majorBidi" w:cs="B Nazanin"/>
                  <w:i/>
                  <w:iCs/>
                  <w:sz w:val="28"/>
                  <w:szCs w:val="28"/>
                  <w:lang w:bidi="fa-IR"/>
                </w:rPr>
                <w:t>v</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از ظرفيت مر كز توليد</w:t>
              </w:r>
            </w:ins>
            <w:r w:rsidRPr="00FF1083">
              <w:rPr>
                <w:rFonts w:asciiTheme="majorBidi" w:hAnsiTheme="majorBidi" w:cs="B Nazanin"/>
                <w:i/>
                <w:iCs/>
                <w:sz w:val="28"/>
                <w:szCs w:val="28"/>
                <w:lang w:bidi="fa-IR"/>
              </w:rPr>
              <w:t xml:space="preserve"> a </w:t>
            </w:r>
            <w:ins w:id="26" w:author="pooneh" w:date="2023-02-26T19:26:00Z">
              <w:r w:rsidRPr="00FF1083">
                <w:rPr>
                  <w:rFonts w:asciiTheme="majorBidi" w:hAnsiTheme="majorBidi" w:cs="B Nazanin" w:hint="cs"/>
                  <w:sz w:val="28"/>
                  <w:szCs w:val="28"/>
                  <w:rtl/>
                  <w:lang w:bidi="fa-IR"/>
                </w:rPr>
                <w:t xml:space="preserve"> برابر و يا كمتر است.</w:t>
              </w:r>
            </w:ins>
          </w:p>
        </w:tc>
        <w:tc>
          <w:tcPr>
            <w:tcW w:w="254" w:type="pct"/>
            <w:vAlign w:val="center"/>
          </w:tcPr>
          <w:p w14:paraId="63559F61"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32A3D863" w14:textId="77777777" w:rsidTr="00C00554">
        <w:trPr>
          <w:trHeight w:val="20"/>
        </w:trPr>
        <w:tc>
          <w:tcPr>
            <w:tcW w:w="4746" w:type="pct"/>
          </w:tcPr>
          <w:p w14:paraId="5B1DB5C1"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2"/>
                <w:sz w:val="20"/>
                <w:szCs w:val="20"/>
                <w:lang w:bidi="fa-IR"/>
              </w:rPr>
              <w:object w:dxaOrig="2820" w:dyaOrig="580" w14:anchorId="379AF7FB">
                <v:shape id="_x0000_i1044" type="#_x0000_t75" style="width:140.85pt;height:28.8pt" o:ole="">
                  <v:imagedata r:id="rId43" o:title=""/>
                </v:shape>
                <o:OLEObject Type="Embed" ProgID="Equation.DSMT4" ShapeID="_x0000_i1044" DrawAspect="Content" ObjectID="_1426027245" r:id="rId44"/>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k,t</m:t>
              </m:r>
            </m:oMath>
          </w:p>
        </w:tc>
        <w:tc>
          <w:tcPr>
            <w:tcW w:w="254" w:type="pct"/>
            <w:vAlign w:val="center"/>
          </w:tcPr>
          <w:p w14:paraId="1DD294D1"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(11)</w:t>
            </w:r>
          </w:p>
        </w:tc>
      </w:tr>
      <w:tr w:rsidR="00FF1083" w:rsidRPr="00FF1083" w14:paraId="303C4B2B" w14:textId="77777777" w:rsidTr="00C00554">
        <w:trPr>
          <w:trHeight w:val="20"/>
        </w:trPr>
        <w:tc>
          <w:tcPr>
            <w:tcW w:w="4746" w:type="pct"/>
          </w:tcPr>
          <w:p w14:paraId="52B12C39" w14:textId="77777777" w:rsidR="00FF1083" w:rsidRPr="00FF1083" w:rsidRDefault="00FF1083" w:rsidP="00FF1083">
            <w:pPr>
              <w:bidi/>
              <w:spacing w:before="60" w:after="60" w:line="276" w:lineRule="auto"/>
              <w:jc w:val="lowKashida"/>
              <w:rPr>
                <w:rFonts w:asciiTheme="majorBidi" w:hAnsiTheme="majorBidi" w:cstheme="majorBidi"/>
                <w:sz w:val="20"/>
                <w:szCs w:val="20"/>
                <w:lang w:bidi="fa-IR"/>
              </w:rPr>
            </w:pPr>
            <w:r w:rsidRPr="00FF1083">
              <w:rPr>
                <w:rFonts w:asciiTheme="majorBidi" w:hAnsiTheme="majorBidi" w:cs="B Nazanin" w:hint="cs"/>
                <w:sz w:val="28"/>
                <w:szCs w:val="28"/>
                <w:rtl/>
                <w:lang w:bidi="fa-IR"/>
              </w:rPr>
              <w:t>د</w:t>
            </w:r>
            <w:ins w:id="27" w:author="pooneh" w:date="2023-02-26T19:28:00Z">
              <w:r w:rsidRPr="00FF1083">
                <w:rPr>
                  <w:rFonts w:asciiTheme="majorBidi" w:hAnsiTheme="majorBidi" w:cs="B Nazanin" w:hint="cs"/>
                  <w:sz w:val="28"/>
                  <w:szCs w:val="28"/>
                  <w:rtl/>
                  <w:lang w:bidi="fa-IR"/>
                </w:rPr>
                <w:t xml:space="preserve">ر محدوديت شماره 11 تعداد محصول </w:t>
              </w:r>
              <w:r w:rsidRPr="00FF1083">
                <w:rPr>
                  <w:rFonts w:asciiTheme="majorBidi" w:hAnsiTheme="majorBidi" w:cs="B Nazanin"/>
                  <w:i/>
                  <w:iCs/>
                  <w:sz w:val="28"/>
                  <w:szCs w:val="28"/>
                  <w:lang w:bidi="fa-IR"/>
                </w:rPr>
                <w:t>l</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توليد شده در زمان </w:t>
              </w:r>
              <w:r w:rsidRPr="00FF1083">
                <w:rPr>
                  <w:rFonts w:asciiTheme="majorBidi" w:hAnsiTheme="majorBidi" w:cs="B Nazanin"/>
                  <w:i/>
                  <w:iCs/>
                  <w:sz w:val="28"/>
                  <w:szCs w:val="28"/>
                  <w:lang w:bidi="fa-IR"/>
                </w:rPr>
                <w:t>g</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و در زمان</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t</w:t>
              </w:r>
              <w:r w:rsidRPr="00FF1083">
                <w:rPr>
                  <w:rFonts w:asciiTheme="majorBidi" w:hAnsiTheme="majorBidi" w:cs="B Nazanin" w:hint="cs"/>
                  <w:sz w:val="28"/>
                  <w:szCs w:val="28"/>
                  <w:rtl/>
                  <w:lang w:bidi="fa-IR"/>
                </w:rPr>
                <w:t xml:space="preserve"> از خرده فروش</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k</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به مشتري</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C</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 با حمل نوع </w:t>
              </w:r>
              <w:r w:rsidRPr="00FF1083">
                <w:rPr>
                  <w:rFonts w:asciiTheme="majorBidi" w:hAnsiTheme="majorBidi" w:cs="B Nazanin"/>
                  <w:i/>
                  <w:iCs/>
                  <w:sz w:val="28"/>
                  <w:szCs w:val="28"/>
                  <w:lang w:bidi="fa-IR"/>
                </w:rPr>
                <w:t>v</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از ظرفيت خرده فروش</w:t>
              </w:r>
              <w:r w:rsidRPr="00FF1083">
                <w:rPr>
                  <w:rFonts w:asciiTheme="majorBidi" w:hAnsiTheme="majorBidi" w:cs="B Nazanin"/>
                  <w:i/>
                  <w:iCs/>
                  <w:sz w:val="28"/>
                  <w:szCs w:val="28"/>
                  <w:lang w:bidi="fa-IR"/>
                </w:rPr>
                <w:t xml:space="preserve"> k </w:t>
              </w:r>
              <w:r w:rsidRPr="00FF1083">
                <w:rPr>
                  <w:rFonts w:asciiTheme="majorBidi" w:hAnsiTheme="majorBidi" w:cs="B Nazanin" w:hint="cs"/>
                  <w:sz w:val="28"/>
                  <w:szCs w:val="28"/>
                  <w:rtl/>
                  <w:lang w:bidi="fa-IR"/>
                </w:rPr>
                <w:t xml:space="preserve"> برابر و يا كمتر است.</w:t>
              </w:r>
            </w:ins>
          </w:p>
        </w:tc>
        <w:tc>
          <w:tcPr>
            <w:tcW w:w="254" w:type="pct"/>
            <w:vAlign w:val="center"/>
          </w:tcPr>
          <w:p w14:paraId="71FA73E0"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102E8233" w14:textId="77777777" w:rsidTr="00C00554">
        <w:trPr>
          <w:trHeight w:val="20"/>
        </w:trPr>
        <w:tc>
          <w:tcPr>
            <w:tcW w:w="4746" w:type="pct"/>
          </w:tcPr>
          <w:p w14:paraId="141C6E97" w14:textId="77777777" w:rsidR="00FF1083" w:rsidRPr="00FF1083" w:rsidRDefault="00FF1083" w:rsidP="00FF1083">
            <w:pPr>
              <w:tabs>
                <w:tab w:val="center" w:pos="5020"/>
                <w:tab w:val="right" w:pos="10040"/>
              </w:tabs>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2"/>
                <w:sz w:val="20"/>
                <w:szCs w:val="20"/>
                <w:lang w:bidi="fa-IR"/>
              </w:rPr>
              <w:object w:dxaOrig="3040" w:dyaOrig="580" w14:anchorId="4F282E80">
                <v:shape id="_x0000_i1045" type="#_x0000_t75" style="width:152.15pt;height:28.8pt" o:ole="">
                  <v:imagedata r:id="rId45" o:title=""/>
                </v:shape>
                <o:OLEObject Type="Embed" ProgID="Equation.DSMT4" ShapeID="_x0000_i1045" DrawAspect="Content" ObjectID="_1426027246" r:id="rId46"/>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a,</m:t>
              </m:r>
              <m:r>
                <m:rPr>
                  <m:sty m:val="p"/>
                </m:rPr>
                <w:rPr>
                  <w:rFonts w:ascii="Cambria Math" w:eastAsia="Times New Roman" w:hAnsi="Cambria Math" w:cs="B Nazanin"/>
                  <w:sz w:val="16"/>
                  <w:szCs w:val="16"/>
                  <w:rtl/>
                  <w:lang w:bidi="fa-IR"/>
                </w:rPr>
                <w:commentReference w:id="28"/>
              </m:r>
            </m:oMath>
          </w:p>
        </w:tc>
        <w:tc>
          <w:tcPr>
            <w:tcW w:w="254" w:type="pct"/>
            <w:vAlign w:val="center"/>
          </w:tcPr>
          <w:p w14:paraId="21CB52A7"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(12)</w:t>
            </w:r>
          </w:p>
        </w:tc>
      </w:tr>
      <w:tr w:rsidR="00FF1083" w:rsidRPr="00FF1083" w14:paraId="4F11930D" w14:textId="77777777" w:rsidTr="00C00554">
        <w:trPr>
          <w:trHeight w:val="20"/>
        </w:trPr>
        <w:tc>
          <w:tcPr>
            <w:tcW w:w="4746" w:type="pct"/>
          </w:tcPr>
          <w:p w14:paraId="63459479" w14:textId="77777777" w:rsidR="00FF1083" w:rsidRPr="00FF1083" w:rsidRDefault="00FF1083" w:rsidP="00FF1083">
            <w:pPr>
              <w:tabs>
                <w:tab w:val="center" w:pos="5020"/>
                <w:tab w:val="right" w:pos="10040"/>
              </w:tabs>
              <w:bidi/>
              <w:spacing w:before="60" w:after="60" w:line="276" w:lineRule="auto"/>
              <w:jc w:val="lowKashida"/>
              <w:rPr>
                <w:rFonts w:asciiTheme="majorBidi" w:hAnsiTheme="majorBidi" w:cstheme="majorBidi"/>
                <w:sz w:val="20"/>
                <w:szCs w:val="20"/>
                <w:lang w:bidi="fa-IR"/>
              </w:rPr>
            </w:pPr>
            <w:r w:rsidRPr="00FF1083">
              <w:rPr>
                <w:rFonts w:asciiTheme="majorBidi" w:hAnsiTheme="majorBidi" w:cs="B Nazanin" w:hint="cs"/>
                <w:sz w:val="28"/>
                <w:szCs w:val="28"/>
                <w:rtl/>
                <w:lang w:bidi="fa-IR"/>
              </w:rPr>
              <w:t>د</w:t>
            </w:r>
            <w:ins w:id="29" w:author="pooneh" w:date="2023-02-26T19:26:00Z">
              <w:r w:rsidRPr="00FF1083">
                <w:rPr>
                  <w:rFonts w:asciiTheme="majorBidi" w:hAnsiTheme="majorBidi" w:cs="B Nazanin" w:hint="cs"/>
                  <w:sz w:val="28"/>
                  <w:szCs w:val="28"/>
                  <w:rtl/>
                  <w:lang w:bidi="fa-IR"/>
                </w:rPr>
                <w:t>ر محدوديت شماره 1</w:t>
              </w:r>
            </w:ins>
            <w:r w:rsidRPr="00FF1083">
              <w:rPr>
                <w:rFonts w:asciiTheme="majorBidi" w:hAnsiTheme="majorBidi" w:cs="B Nazanin" w:hint="cs"/>
                <w:sz w:val="28"/>
                <w:szCs w:val="28"/>
                <w:rtl/>
                <w:lang w:bidi="fa-IR"/>
              </w:rPr>
              <w:t>2</w:t>
            </w:r>
            <w:ins w:id="30" w:author="pooneh" w:date="2023-02-26T19:26:00Z">
              <w:r w:rsidRPr="00FF1083">
                <w:rPr>
                  <w:rFonts w:asciiTheme="majorBidi" w:hAnsiTheme="majorBidi" w:cs="B Nazanin" w:hint="cs"/>
                  <w:sz w:val="28"/>
                  <w:szCs w:val="28"/>
                  <w:rtl/>
                  <w:lang w:bidi="fa-IR"/>
                </w:rPr>
                <w:t xml:space="preserve"> تعداد محصول </w:t>
              </w:r>
              <w:r w:rsidRPr="00FF1083">
                <w:rPr>
                  <w:rFonts w:asciiTheme="majorBidi" w:hAnsiTheme="majorBidi" w:cs="B Nazanin"/>
                  <w:i/>
                  <w:iCs/>
                  <w:sz w:val="28"/>
                  <w:szCs w:val="28"/>
                  <w:lang w:bidi="fa-IR"/>
                </w:rPr>
                <w:t>l</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توليد شده در زمان </w:t>
              </w:r>
              <w:r w:rsidRPr="00FF1083">
                <w:rPr>
                  <w:rFonts w:asciiTheme="majorBidi" w:hAnsiTheme="majorBidi" w:cs="B Nazanin"/>
                  <w:i/>
                  <w:iCs/>
                  <w:sz w:val="28"/>
                  <w:szCs w:val="28"/>
                  <w:lang w:bidi="fa-IR"/>
                </w:rPr>
                <w:t>g</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و در زمان</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t</w:t>
              </w:r>
              <w:r w:rsidRPr="00FF1083">
                <w:rPr>
                  <w:rFonts w:asciiTheme="majorBidi" w:hAnsiTheme="majorBidi" w:cs="B Nazanin" w:hint="cs"/>
                  <w:sz w:val="28"/>
                  <w:szCs w:val="28"/>
                  <w:rtl/>
                  <w:lang w:bidi="fa-IR"/>
                </w:rPr>
                <w:t xml:space="preserve"> به خرده فروش</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k</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 با حمل نوع </w:t>
              </w:r>
              <w:r w:rsidRPr="00FF1083">
                <w:rPr>
                  <w:rFonts w:asciiTheme="majorBidi" w:hAnsiTheme="majorBidi" w:cs="B Nazanin"/>
                  <w:i/>
                  <w:iCs/>
                  <w:sz w:val="28"/>
                  <w:szCs w:val="28"/>
                  <w:lang w:bidi="fa-IR"/>
                </w:rPr>
                <w:t>v</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از ظرفيت مر كز توليد</w:t>
              </w:r>
            </w:ins>
            <w:r w:rsidRPr="00FF1083">
              <w:rPr>
                <w:rFonts w:asciiTheme="majorBidi" w:hAnsiTheme="majorBidi" w:cs="B Nazanin"/>
                <w:i/>
                <w:iCs/>
                <w:sz w:val="28"/>
                <w:szCs w:val="28"/>
                <w:lang w:bidi="fa-IR"/>
              </w:rPr>
              <w:t xml:space="preserve"> a </w:t>
            </w:r>
            <w:ins w:id="31" w:author="pooneh" w:date="2023-02-26T19:26:00Z">
              <w:r w:rsidRPr="00FF1083">
                <w:rPr>
                  <w:rFonts w:asciiTheme="majorBidi" w:hAnsiTheme="majorBidi" w:cs="B Nazanin" w:hint="cs"/>
                  <w:sz w:val="28"/>
                  <w:szCs w:val="28"/>
                  <w:rtl/>
                  <w:lang w:bidi="fa-IR"/>
                </w:rPr>
                <w:t xml:space="preserve"> برابر و يا كمتر است.</w:t>
              </w:r>
            </w:ins>
          </w:p>
        </w:tc>
        <w:tc>
          <w:tcPr>
            <w:tcW w:w="254" w:type="pct"/>
            <w:vAlign w:val="center"/>
          </w:tcPr>
          <w:p w14:paraId="7F5DDDC4"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0B664FC7" w14:textId="77777777" w:rsidTr="00C00554">
        <w:trPr>
          <w:trHeight w:val="20"/>
        </w:trPr>
        <w:tc>
          <w:tcPr>
            <w:tcW w:w="4746" w:type="pct"/>
          </w:tcPr>
          <w:p w14:paraId="70433475" w14:textId="77777777" w:rsidR="00FF1083" w:rsidRPr="00FF1083" w:rsidRDefault="00FF1083" w:rsidP="00FF1083">
            <w:pPr>
              <w:tabs>
                <w:tab w:val="center" w:pos="5020"/>
                <w:tab w:val="right" w:pos="10040"/>
              </w:tabs>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2"/>
                <w:sz w:val="20"/>
                <w:szCs w:val="20"/>
                <w:lang w:bidi="fa-IR"/>
              </w:rPr>
              <w:object w:dxaOrig="2740" w:dyaOrig="580" w14:anchorId="538CC7EE">
                <v:shape id="_x0000_i1046" type="#_x0000_t75" style="width:137.1pt;height:28.8pt" o:ole="">
                  <v:imagedata r:id="rId49" o:title=""/>
                </v:shape>
                <o:OLEObject Type="Embed" ProgID="Equation.DSMT4" ShapeID="_x0000_i1046" DrawAspect="Content" ObjectID="_1426027247" r:id="rId50"/>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k,t</m:t>
              </m:r>
            </m:oMath>
          </w:p>
        </w:tc>
        <w:tc>
          <w:tcPr>
            <w:tcW w:w="254" w:type="pct"/>
            <w:vAlign w:val="center"/>
          </w:tcPr>
          <w:p w14:paraId="5D406B6E"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(13)</w:t>
            </w:r>
          </w:p>
        </w:tc>
      </w:tr>
      <w:tr w:rsidR="00FF1083" w:rsidRPr="00FF1083" w14:paraId="2CB434AD" w14:textId="77777777" w:rsidTr="00C00554">
        <w:trPr>
          <w:trHeight w:val="20"/>
        </w:trPr>
        <w:tc>
          <w:tcPr>
            <w:tcW w:w="4746" w:type="pct"/>
          </w:tcPr>
          <w:p w14:paraId="6F0F3F96" w14:textId="77777777" w:rsidR="00FF1083" w:rsidRPr="00FF1083" w:rsidRDefault="00FF1083" w:rsidP="00FF1083">
            <w:pPr>
              <w:tabs>
                <w:tab w:val="center" w:pos="5020"/>
                <w:tab w:val="right" w:pos="10040"/>
              </w:tabs>
              <w:bidi/>
              <w:spacing w:before="60" w:after="60" w:line="276" w:lineRule="auto"/>
              <w:jc w:val="lowKashida"/>
              <w:rPr>
                <w:rFonts w:asciiTheme="majorBidi" w:hAnsiTheme="majorBidi" w:cstheme="majorBidi"/>
                <w:sz w:val="20"/>
                <w:szCs w:val="20"/>
                <w:lang w:bidi="fa-IR"/>
              </w:rPr>
            </w:pPr>
            <w:r w:rsidRPr="00FF1083">
              <w:rPr>
                <w:rFonts w:asciiTheme="majorBidi" w:hAnsiTheme="majorBidi" w:cs="B Nazanin" w:hint="cs"/>
                <w:sz w:val="28"/>
                <w:szCs w:val="28"/>
                <w:rtl/>
                <w:lang w:bidi="fa-IR"/>
              </w:rPr>
              <w:t>د</w:t>
            </w:r>
            <w:ins w:id="32" w:author="pooneh" w:date="2023-02-26T19:28:00Z">
              <w:r w:rsidRPr="00FF1083">
                <w:rPr>
                  <w:rFonts w:asciiTheme="majorBidi" w:hAnsiTheme="majorBidi" w:cs="B Nazanin" w:hint="cs"/>
                  <w:sz w:val="28"/>
                  <w:szCs w:val="28"/>
                  <w:rtl/>
                  <w:lang w:bidi="fa-IR"/>
                </w:rPr>
                <w:t>ر محدوديت شماره</w:t>
              </w:r>
            </w:ins>
            <w:r w:rsidRPr="00FF1083">
              <w:rPr>
                <w:rFonts w:asciiTheme="majorBidi" w:hAnsiTheme="majorBidi" w:cs="B Nazanin" w:hint="cs"/>
                <w:sz w:val="28"/>
                <w:szCs w:val="28"/>
                <w:rtl/>
                <w:lang w:bidi="fa-IR"/>
              </w:rPr>
              <w:t xml:space="preserve">13 </w:t>
            </w:r>
            <w:ins w:id="33" w:author="pooneh" w:date="2023-02-26T19:28:00Z">
              <w:r w:rsidRPr="00FF1083">
                <w:rPr>
                  <w:rFonts w:asciiTheme="majorBidi" w:hAnsiTheme="majorBidi" w:cs="B Nazanin" w:hint="cs"/>
                  <w:sz w:val="28"/>
                  <w:szCs w:val="28"/>
                  <w:rtl/>
                  <w:lang w:bidi="fa-IR"/>
                </w:rPr>
                <w:t xml:space="preserve"> تعداد محصول </w:t>
              </w:r>
              <w:r w:rsidRPr="00FF1083">
                <w:rPr>
                  <w:rFonts w:asciiTheme="majorBidi" w:hAnsiTheme="majorBidi" w:cs="B Nazanin"/>
                  <w:i/>
                  <w:iCs/>
                  <w:sz w:val="28"/>
                  <w:szCs w:val="28"/>
                  <w:lang w:bidi="fa-IR"/>
                </w:rPr>
                <w:t>l</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توليد شده در زمان </w:t>
              </w:r>
              <w:r w:rsidRPr="00FF1083">
                <w:rPr>
                  <w:rFonts w:asciiTheme="majorBidi" w:hAnsiTheme="majorBidi" w:cs="B Nazanin"/>
                  <w:i/>
                  <w:iCs/>
                  <w:sz w:val="28"/>
                  <w:szCs w:val="28"/>
                  <w:lang w:bidi="fa-IR"/>
                </w:rPr>
                <w:t>g</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و در زمان</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t</w:t>
              </w:r>
              <w:r w:rsidRPr="00FF1083">
                <w:rPr>
                  <w:rFonts w:asciiTheme="majorBidi" w:hAnsiTheme="majorBidi" w:cs="B Nazanin" w:hint="cs"/>
                  <w:sz w:val="28"/>
                  <w:szCs w:val="28"/>
                  <w:rtl/>
                  <w:lang w:bidi="fa-IR"/>
                </w:rPr>
                <w:t xml:space="preserve"> از خرده فروش</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k</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به مشتري</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C</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 با حمل نوع </w:t>
              </w:r>
              <w:r w:rsidRPr="00FF1083">
                <w:rPr>
                  <w:rFonts w:asciiTheme="majorBidi" w:hAnsiTheme="majorBidi" w:cs="B Nazanin"/>
                  <w:i/>
                  <w:iCs/>
                  <w:sz w:val="28"/>
                  <w:szCs w:val="28"/>
                  <w:lang w:bidi="fa-IR"/>
                </w:rPr>
                <w:t>v</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از ظرفيت خرده فروش</w:t>
              </w:r>
              <w:r w:rsidRPr="00FF1083">
                <w:rPr>
                  <w:rFonts w:asciiTheme="majorBidi" w:hAnsiTheme="majorBidi" w:cs="B Nazanin"/>
                  <w:i/>
                  <w:iCs/>
                  <w:sz w:val="28"/>
                  <w:szCs w:val="28"/>
                  <w:lang w:bidi="fa-IR"/>
                </w:rPr>
                <w:t xml:space="preserve"> k </w:t>
              </w:r>
              <w:r w:rsidRPr="00FF1083">
                <w:rPr>
                  <w:rFonts w:asciiTheme="majorBidi" w:hAnsiTheme="majorBidi" w:cs="B Nazanin" w:hint="cs"/>
                  <w:sz w:val="28"/>
                  <w:szCs w:val="28"/>
                  <w:rtl/>
                  <w:lang w:bidi="fa-IR"/>
                </w:rPr>
                <w:t xml:space="preserve"> برابر و يا كمتر است.</w:t>
              </w:r>
            </w:ins>
          </w:p>
        </w:tc>
        <w:tc>
          <w:tcPr>
            <w:tcW w:w="254" w:type="pct"/>
            <w:vAlign w:val="center"/>
          </w:tcPr>
          <w:p w14:paraId="37074378"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36B04813" w14:textId="77777777" w:rsidTr="00C00554">
        <w:trPr>
          <w:trHeight w:val="20"/>
        </w:trPr>
        <w:tc>
          <w:tcPr>
            <w:tcW w:w="4746" w:type="pct"/>
          </w:tcPr>
          <w:p w14:paraId="1855A1C6" w14:textId="77777777" w:rsidR="00FF1083" w:rsidRPr="00FF1083" w:rsidRDefault="00FF1083" w:rsidP="00FF1083">
            <w:pPr>
              <w:tabs>
                <w:tab w:val="center" w:pos="5020"/>
                <w:tab w:val="right" w:pos="10040"/>
              </w:tabs>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2"/>
                <w:sz w:val="20"/>
                <w:szCs w:val="20"/>
                <w:lang w:bidi="fa-IR"/>
              </w:rPr>
              <w:object w:dxaOrig="2439" w:dyaOrig="580" w14:anchorId="5ADED0B9">
                <v:shape id="_x0000_i1047" type="#_x0000_t75" style="width:122.1pt;height:28.8pt" o:ole="">
                  <v:imagedata r:id="rId51" o:title=""/>
                </v:shape>
                <o:OLEObject Type="Embed" ProgID="Equation.DSMT4" ShapeID="_x0000_i1047" DrawAspect="Content" ObjectID="_1426027248" r:id="rId52"/>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h,j,g</m:t>
              </m:r>
            </m:oMath>
          </w:p>
        </w:tc>
        <w:tc>
          <w:tcPr>
            <w:tcW w:w="254" w:type="pct"/>
            <w:vAlign w:val="center"/>
          </w:tcPr>
          <w:p w14:paraId="282BE300"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(14)</w:t>
            </w:r>
          </w:p>
        </w:tc>
      </w:tr>
      <w:tr w:rsidR="00FF1083" w:rsidRPr="00FF1083" w14:paraId="5A1B2013" w14:textId="77777777" w:rsidTr="00C00554">
        <w:trPr>
          <w:trHeight w:val="20"/>
        </w:trPr>
        <w:tc>
          <w:tcPr>
            <w:tcW w:w="4746" w:type="pct"/>
          </w:tcPr>
          <w:p w14:paraId="23C9C8E9" w14:textId="77777777" w:rsidR="00FF1083" w:rsidRPr="00FF1083" w:rsidRDefault="00FF1083" w:rsidP="00FF1083">
            <w:pPr>
              <w:tabs>
                <w:tab w:val="center" w:pos="5020"/>
                <w:tab w:val="right" w:pos="10040"/>
              </w:tabs>
              <w:bidi/>
              <w:spacing w:before="60" w:after="60" w:line="276" w:lineRule="auto"/>
              <w:jc w:val="lowKashida"/>
              <w:rPr>
                <w:rFonts w:asciiTheme="majorBidi" w:hAnsiTheme="majorBidi" w:cstheme="majorBidi"/>
                <w:i/>
                <w:iCs/>
                <w:sz w:val="20"/>
                <w:szCs w:val="20"/>
                <w:lang w:bidi="fa-IR"/>
              </w:rPr>
            </w:pPr>
            <w:r w:rsidRPr="00FF1083">
              <w:rPr>
                <w:rFonts w:asciiTheme="majorBidi" w:hAnsiTheme="majorBidi" w:cs="B Nazanin" w:hint="cs"/>
                <w:sz w:val="28"/>
                <w:szCs w:val="28"/>
                <w:rtl/>
                <w:lang w:bidi="fa-IR"/>
              </w:rPr>
              <w:t>د</w:t>
            </w:r>
            <w:ins w:id="34" w:author="pooneh" w:date="2023-03-07T14:55:00Z">
              <w:r w:rsidRPr="00FF1083">
                <w:rPr>
                  <w:rFonts w:asciiTheme="majorBidi" w:hAnsiTheme="majorBidi" w:cs="B Nazanin" w:hint="cs"/>
                  <w:sz w:val="28"/>
                  <w:szCs w:val="28"/>
                  <w:rtl/>
                  <w:lang w:bidi="fa-IR"/>
                </w:rPr>
                <w:t xml:space="preserve">ر محدوديت شماره14  تعداد دام </w:t>
              </w:r>
              <w:r w:rsidRPr="00FF1083">
                <w:rPr>
                  <w:rFonts w:asciiTheme="majorBidi" w:hAnsiTheme="majorBidi" w:cs="B Nazanin"/>
                  <w:i/>
                  <w:iCs/>
                  <w:sz w:val="28"/>
                  <w:szCs w:val="28"/>
                  <w:lang w:bidi="fa-IR"/>
                </w:rPr>
                <w:t>l</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ارسالي به كشتارگاه </w:t>
              </w:r>
              <w:r w:rsidRPr="00FF1083">
                <w:rPr>
                  <w:rFonts w:asciiTheme="majorBidi" w:hAnsiTheme="majorBidi" w:cs="B Nazanin"/>
                  <w:i/>
                  <w:iCs/>
                  <w:sz w:val="28"/>
                  <w:szCs w:val="28"/>
                  <w:lang w:bidi="fa-IR"/>
                </w:rPr>
                <w:t>j</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از مزرعه</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i</w:t>
              </w:r>
              <w:r w:rsidRPr="00FF1083">
                <w:rPr>
                  <w:rFonts w:asciiTheme="majorBidi" w:hAnsiTheme="majorBidi" w:cs="B Nazanin" w:hint="cs"/>
                  <w:sz w:val="28"/>
                  <w:szCs w:val="28"/>
                  <w:rtl/>
                  <w:lang w:bidi="fa-IR"/>
                </w:rPr>
                <w:t xml:space="preserve"> در زمان </w:t>
              </w:r>
              <w:r w:rsidRPr="00FF1083">
                <w:rPr>
                  <w:rFonts w:asciiTheme="majorBidi" w:hAnsiTheme="majorBidi" w:cs="B Nazanin"/>
                  <w:i/>
                  <w:iCs/>
                  <w:sz w:val="28"/>
                  <w:szCs w:val="28"/>
                  <w:lang w:bidi="fa-IR"/>
                </w:rPr>
                <w:t>g</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با حمل نوع </w:t>
              </w:r>
              <w:r w:rsidRPr="00FF1083">
                <w:rPr>
                  <w:rFonts w:asciiTheme="majorBidi" w:hAnsiTheme="majorBidi" w:cs="B Nazanin"/>
                  <w:i/>
                  <w:iCs/>
                  <w:sz w:val="28"/>
                  <w:szCs w:val="28"/>
                  <w:lang w:bidi="fa-IR"/>
                </w:rPr>
                <w:t>v</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در ضريب تبديل</w:t>
              </w:r>
              <w:r w:rsidRPr="00FF1083">
                <w:rPr>
                  <w:rFonts w:asciiTheme="majorBidi" w:hAnsiTheme="majorBidi" w:cs="B Nazanin" w:hint="cs"/>
                  <w:i/>
                  <w:iCs/>
                  <w:sz w:val="28"/>
                  <w:szCs w:val="28"/>
                  <w:rtl/>
                  <w:lang w:bidi="fa-IR"/>
                </w:rPr>
                <w:t xml:space="preserve"> </w:t>
              </w:r>
              <m:oMath>
                <m:r>
                  <m:rPr>
                    <m:sty m:val="p"/>
                  </m:rPr>
                  <w:rPr>
                    <w:rFonts w:ascii="Cambria Math" w:hAnsi="Cambria Math" w:cs="Cambria" w:hint="cs"/>
                    <w:sz w:val="28"/>
                    <w:szCs w:val="28"/>
                    <w:rtl/>
                    <w:lang w:bidi="fa-IR"/>
                  </w:rPr>
                  <m:t>φ</m:t>
                </m:r>
              </m:oMath>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برابر است با مقدار گوشت قرمز</w:t>
              </w:r>
              <w:r w:rsidRPr="00FF1083">
                <w:rPr>
                  <w:rFonts w:asciiTheme="majorBidi" w:eastAsiaTheme="minorEastAsia" w:hAnsiTheme="majorBidi" w:cs="B Nazanin"/>
                  <w:i/>
                  <w:iCs/>
                  <w:sz w:val="28"/>
                  <w:szCs w:val="28"/>
                  <w:lang w:bidi="fa-IR"/>
                </w:rPr>
                <w:t>l</w:t>
              </w:r>
              <w:r w:rsidRPr="00FF1083">
                <w:rPr>
                  <w:rFonts w:asciiTheme="majorBidi" w:eastAsiaTheme="minorEastAsia" w:hAnsiTheme="majorBidi" w:cs="B Nazanin" w:hint="cs"/>
                  <w:sz w:val="28"/>
                  <w:szCs w:val="28"/>
                  <w:rtl/>
                  <w:lang w:bidi="fa-IR"/>
                </w:rPr>
                <w:t xml:space="preserve"> ارسالي از كشتارگاه </w:t>
              </w:r>
              <w:r w:rsidRPr="00FF1083">
                <w:rPr>
                  <w:rFonts w:asciiTheme="majorBidi" w:eastAsiaTheme="minorEastAsia" w:hAnsiTheme="majorBidi" w:cs="B Nazanin"/>
                  <w:i/>
                  <w:iCs/>
                  <w:sz w:val="28"/>
                  <w:szCs w:val="28"/>
                  <w:lang w:bidi="fa-IR"/>
                </w:rPr>
                <w:t>j</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 xml:space="preserve">به مركز توليد </w:t>
              </w:r>
              <w:r w:rsidRPr="00FF1083">
                <w:rPr>
                  <w:rFonts w:asciiTheme="majorBidi" w:eastAsiaTheme="minorEastAsia" w:hAnsiTheme="majorBidi" w:cs="B Nazanin"/>
                  <w:i/>
                  <w:iCs/>
                  <w:sz w:val="28"/>
                  <w:szCs w:val="28"/>
                  <w:lang w:bidi="fa-IR"/>
                </w:rPr>
                <w:t>a</w:t>
              </w:r>
              <w:r w:rsidRPr="00FF1083">
                <w:rPr>
                  <w:rFonts w:asciiTheme="majorBidi" w:eastAsiaTheme="minorEastAsia" w:hAnsiTheme="majorBidi" w:cs="B Nazanin" w:hint="cs"/>
                  <w:sz w:val="28"/>
                  <w:szCs w:val="28"/>
                  <w:rtl/>
                  <w:lang w:bidi="fa-IR"/>
                </w:rPr>
                <w:t xml:space="preserve"> در زمان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 xml:space="preserve">با حمل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sz w:val="28"/>
                  <w:szCs w:val="28"/>
                  <w:rtl/>
                  <w:lang w:bidi="fa-IR"/>
                </w:rPr>
                <w:t xml:space="preserve"> مي باشد</w:t>
              </w:r>
              <w:r w:rsidRPr="00FF1083">
                <w:rPr>
                  <w:rFonts w:asciiTheme="majorBidi" w:eastAsiaTheme="minorEastAsia" w:hAnsiTheme="majorBidi" w:cs="B Nazanin"/>
                  <w:sz w:val="28"/>
                  <w:szCs w:val="28"/>
                  <w:lang w:bidi="fa-IR"/>
                </w:rPr>
                <w:t>.</w:t>
              </w:r>
            </w:ins>
          </w:p>
        </w:tc>
        <w:tc>
          <w:tcPr>
            <w:tcW w:w="254" w:type="pct"/>
            <w:vAlign w:val="center"/>
          </w:tcPr>
          <w:p w14:paraId="0F2D5B7A"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57F0CB2B" w14:textId="77777777" w:rsidTr="00C00554">
        <w:trPr>
          <w:trHeight w:val="20"/>
        </w:trPr>
        <w:tc>
          <w:tcPr>
            <w:tcW w:w="4746" w:type="pct"/>
          </w:tcPr>
          <w:p w14:paraId="5DAA610D" w14:textId="77777777" w:rsidR="00FF1083" w:rsidRPr="00FF1083" w:rsidRDefault="00FF1083" w:rsidP="00FF1083">
            <w:pPr>
              <w:tabs>
                <w:tab w:val="center" w:pos="5020"/>
                <w:tab w:val="right" w:pos="10040"/>
              </w:tabs>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2"/>
                <w:sz w:val="20"/>
                <w:szCs w:val="20"/>
                <w:lang w:bidi="fa-IR"/>
              </w:rPr>
              <w:object w:dxaOrig="3220" w:dyaOrig="580" w14:anchorId="30FA2C30">
                <v:shape id="_x0000_i1048" type="#_x0000_t75" style="width:160.3pt;height:28.8pt" o:ole="">
                  <v:imagedata r:id="rId53" o:title=""/>
                </v:shape>
                <o:OLEObject Type="Embed" ProgID="Equation.DSMT4" ShapeID="_x0000_i1048" DrawAspect="Content" ObjectID="_1426027249" r:id="rId54"/>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xml:space="preserve">∀ a,l,g,t  </m:t>
              </m:r>
              <m:d>
                <m:dPr>
                  <m:ctrlPr>
                    <w:rPr>
                      <w:rFonts w:ascii="Cambria Math" w:hAnsi="Cambria Math" w:cstheme="majorBidi"/>
                      <w:i/>
                      <w:sz w:val="20"/>
                      <w:szCs w:val="20"/>
                      <w:lang w:bidi="fa-IR"/>
                    </w:rPr>
                  </m:ctrlPr>
                </m:dPr>
                <m:e>
                  <m:r>
                    <w:rPr>
                      <w:rFonts w:ascii="Cambria Math" w:hAnsi="Cambria Math" w:cstheme="majorBidi"/>
                      <w:sz w:val="20"/>
                      <w:szCs w:val="20"/>
                      <w:lang w:bidi="fa-IR"/>
                    </w:rPr>
                    <m:t>t=g</m:t>
                  </m:r>
                </m:e>
              </m:d>
              <m:r>
                <w:rPr>
                  <w:rFonts w:ascii="Cambria Math" w:hAnsi="Cambria Math" w:cstheme="majorBidi"/>
                  <w:sz w:val="20"/>
                  <w:szCs w:val="20"/>
                  <w:lang w:bidi="fa-IR"/>
                </w:rPr>
                <m:t xml:space="preserve"> </m:t>
              </m:r>
            </m:oMath>
          </w:p>
        </w:tc>
        <w:tc>
          <w:tcPr>
            <w:tcW w:w="254" w:type="pct"/>
            <w:vAlign w:val="center"/>
          </w:tcPr>
          <w:p w14:paraId="6C5A1BFE"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(15)</w:t>
            </w:r>
          </w:p>
        </w:tc>
      </w:tr>
      <w:tr w:rsidR="00FF1083" w:rsidRPr="00FF1083" w14:paraId="6DE0DA4D" w14:textId="77777777" w:rsidTr="00C00554">
        <w:trPr>
          <w:trHeight w:val="20"/>
        </w:trPr>
        <w:tc>
          <w:tcPr>
            <w:tcW w:w="4746" w:type="pct"/>
          </w:tcPr>
          <w:p w14:paraId="4BAF200A" w14:textId="77777777" w:rsidR="00FF1083" w:rsidRPr="00FF1083" w:rsidRDefault="00FF1083" w:rsidP="00FF1083">
            <w:pPr>
              <w:tabs>
                <w:tab w:val="center" w:pos="5020"/>
                <w:tab w:val="right" w:pos="10040"/>
              </w:tabs>
              <w:bidi/>
              <w:spacing w:before="60" w:after="60" w:line="276" w:lineRule="auto"/>
              <w:jc w:val="lowKashida"/>
              <w:rPr>
                <w:rFonts w:asciiTheme="majorBidi" w:hAnsiTheme="majorBidi" w:cs="B Nazanin"/>
                <w:sz w:val="28"/>
                <w:szCs w:val="28"/>
                <w:rtl/>
                <w:lang w:bidi="fa-IR"/>
              </w:rPr>
            </w:pPr>
            <w:ins w:id="35" w:author="pooneh" w:date="2023-02-27T00:55:00Z">
              <w:r w:rsidRPr="00FF1083">
                <w:rPr>
                  <w:rFonts w:asciiTheme="majorBidi" w:eastAsiaTheme="minorEastAsia" w:hAnsiTheme="majorBidi" w:cs="B Nazanin" w:hint="cs"/>
                  <w:sz w:val="28"/>
                  <w:szCs w:val="28"/>
                  <w:rtl/>
                  <w:lang w:bidi="fa-IR"/>
                </w:rPr>
                <w:lastRenderedPageBreak/>
                <w:t>د</w:t>
              </w:r>
            </w:ins>
            <w:r w:rsidRPr="00FF1083">
              <w:rPr>
                <w:rFonts w:asciiTheme="majorBidi" w:eastAsiaTheme="minorEastAsia" w:hAnsiTheme="majorBidi" w:cs="B Nazanin" w:hint="cs"/>
                <w:sz w:val="28"/>
                <w:szCs w:val="28"/>
                <w:rtl/>
                <w:lang w:bidi="fa-IR"/>
              </w:rPr>
              <w:t>ر محدوديت شماره 15</w:t>
            </w:r>
            <w:ins w:id="36" w:author="pooneh" w:date="2023-02-27T00:55:00Z">
              <w:r w:rsidRPr="00FF1083">
                <w:rPr>
                  <w:rFonts w:asciiTheme="majorBidi" w:eastAsiaTheme="minorEastAsia" w:hAnsiTheme="majorBidi" w:cs="B Nazanin" w:hint="cs"/>
                  <w:sz w:val="28"/>
                  <w:szCs w:val="28"/>
                  <w:rtl/>
                  <w:lang w:bidi="fa-IR"/>
                </w:rPr>
                <w:t>مقدار گوشت قرمز</w:t>
              </w:r>
              <w:r w:rsidRPr="00FF1083">
                <w:rPr>
                  <w:rFonts w:asciiTheme="majorBidi" w:eastAsiaTheme="minorEastAsia" w:hAnsiTheme="majorBidi" w:cs="B Nazanin"/>
                  <w:i/>
                  <w:iCs/>
                  <w:sz w:val="28"/>
                  <w:szCs w:val="28"/>
                  <w:lang w:bidi="fa-IR"/>
                </w:rPr>
                <w:t>l</w:t>
              </w:r>
              <w:r w:rsidRPr="00FF1083">
                <w:rPr>
                  <w:rFonts w:asciiTheme="majorBidi" w:eastAsiaTheme="minorEastAsia" w:hAnsiTheme="majorBidi" w:cs="B Nazanin" w:hint="cs"/>
                  <w:sz w:val="28"/>
                  <w:szCs w:val="28"/>
                  <w:rtl/>
                  <w:lang w:bidi="fa-IR"/>
                </w:rPr>
                <w:t xml:space="preserve"> ارسالي از كشتارگاه </w:t>
              </w:r>
              <w:r w:rsidRPr="00FF1083">
                <w:rPr>
                  <w:rFonts w:asciiTheme="majorBidi" w:eastAsiaTheme="minorEastAsia" w:hAnsiTheme="majorBidi" w:cs="B Nazanin"/>
                  <w:i/>
                  <w:iCs/>
                  <w:sz w:val="28"/>
                  <w:szCs w:val="28"/>
                  <w:lang w:bidi="fa-IR"/>
                </w:rPr>
                <w:t>j</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 xml:space="preserve">به مركز توليد </w:t>
              </w:r>
              <w:r w:rsidRPr="00FF1083">
                <w:rPr>
                  <w:rFonts w:asciiTheme="majorBidi" w:eastAsiaTheme="minorEastAsia" w:hAnsiTheme="majorBidi" w:cs="B Nazanin"/>
                  <w:i/>
                  <w:iCs/>
                  <w:sz w:val="28"/>
                  <w:szCs w:val="28"/>
                  <w:lang w:bidi="fa-IR"/>
                </w:rPr>
                <w:t>a</w:t>
              </w:r>
              <w:r w:rsidRPr="00FF1083">
                <w:rPr>
                  <w:rFonts w:asciiTheme="majorBidi" w:eastAsiaTheme="minorEastAsia" w:hAnsiTheme="majorBidi" w:cs="B Nazanin" w:hint="cs"/>
                  <w:sz w:val="28"/>
                  <w:szCs w:val="28"/>
                  <w:rtl/>
                  <w:lang w:bidi="fa-IR"/>
                </w:rPr>
                <w:t xml:space="preserve"> در زمان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با حمل</w:t>
              </w:r>
              <w:r w:rsidRPr="00FF1083">
                <w:rPr>
                  <w:rFonts w:asciiTheme="majorBidi" w:eastAsiaTheme="minorEastAsia" w:hAnsiTheme="majorBidi" w:cs="B Nazanin"/>
                  <w:sz w:val="28"/>
                  <w:szCs w:val="28"/>
                  <w:lang w:bidi="fa-IR"/>
                </w:rPr>
                <w:t xml:space="preserve">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 xml:space="preserve">با مقدار موجودي  محصول </w:t>
              </w:r>
              <w:r w:rsidRPr="00FF1083">
                <w:rPr>
                  <w:rFonts w:asciiTheme="majorBidi" w:eastAsiaTheme="minorEastAsia" w:hAnsiTheme="majorBidi" w:cs="B Nazanin"/>
                  <w:sz w:val="28"/>
                  <w:szCs w:val="28"/>
                  <w:lang w:bidi="fa-IR"/>
                </w:rPr>
                <w:t xml:space="preserve"> </w:t>
              </w:r>
              <w:r w:rsidRPr="00FF1083">
                <w:rPr>
                  <w:rFonts w:asciiTheme="majorBidi" w:eastAsiaTheme="minorEastAsia" w:hAnsiTheme="majorBidi" w:cs="B Nazanin"/>
                  <w:i/>
                  <w:iCs/>
                  <w:sz w:val="28"/>
                  <w:szCs w:val="28"/>
                  <w:lang w:bidi="fa-IR"/>
                </w:rPr>
                <w:t>l</w:t>
              </w:r>
              <w:r w:rsidRPr="00FF1083">
                <w:rPr>
                  <w:rFonts w:asciiTheme="majorBidi" w:eastAsiaTheme="minorEastAsia" w:hAnsiTheme="majorBidi" w:cs="B Nazanin" w:hint="cs"/>
                  <w:sz w:val="28"/>
                  <w:szCs w:val="28"/>
                  <w:rtl/>
                  <w:lang w:bidi="fa-IR"/>
                </w:rPr>
                <w:t xml:space="preserve">در مركز توليد </w:t>
              </w:r>
              <w:r w:rsidRPr="00FF1083">
                <w:rPr>
                  <w:rFonts w:asciiTheme="majorBidi" w:eastAsiaTheme="minorEastAsia" w:hAnsiTheme="majorBidi" w:cs="B Nazanin"/>
                  <w:i/>
                  <w:iCs/>
                  <w:sz w:val="28"/>
                  <w:szCs w:val="28"/>
                  <w:lang w:bidi="fa-IR"/>
                </w:rPr>
                <w:t>a</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توليد</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شده در زمان</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و حمل در زمان</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i/>
                  <w:iCs/>
                  <w:sz w:val="28"/>
                  <w:szCs w:val="28"/>
                  <w:lang w:bidi="fa-IR"/>
                </w:rPr>
                <w:t xml:space="preserve"> t</w:t>
              </w:r>
              <w:r w:rsidRPr="00FF1083">
                <w:rPr>
                  <w:rFonts w:asciiTheme="majorBidi" w:eastAsiaTheme="minorEastAsia" w:hAnsiTheme="majorBidi" w:cs="B Nazanin" w:hint="cs"/>
                  <w:i/>
                  <w:iCs/>
                  <w:sz w:val="28"/>
                  <w:szCs w:val="28"/>
                  <w:rtl/>
                  <w:lang w:bidi="fa-IR"/>
                </w:rPr>
                <w:t xml:space="preserve"> </w:t>
              </w:r>
            </w:ins>
            <w:r w:rsidRPr="00FF1083">
              <w:rPr>
                <w:rFonts w:asciiTheme="majorBidi" w:eastAsiaTheme="minorEastAsia" w:hAnsiTheme="majorBidi" w:cs="B Nazanin" w:hint="cs"/>
                <w:sz w:val="28"/>
                <w:szCs w:val="28"/>
                <w:rtl/>
                <w:lang w:bidi="fa-IR"/>
              </w:rPr>
              <w:t xml:space="preserve"> </w:t>
            </w:r>
            <w:ins w:id="37" w:author="pooneh" w:date="2023-03-07T14:52:00Z">
              <w:r w:rsidRPr="00FF1083">
                <w:rPr>
                  <w:rFonts w:asciiTheme="majorBidi" w:eastAsiaTheme="minorEastAsia" w:hAnsiTheme="majorBidi" w:cs="B Nazanin" w:hint="cs"/>
                  <w:sz w:val="28"/>
                  <w:szCs w:val="28"/>
                  <w:rtl/>
                  <w:lang w:bidi="fa-IR"/>
                </w:rPr>
                <w:t xml:space="preserve">كوچكتر مساوي </w:t>
              </w:r>
            </w:ins>
            <w:ins w:id="38" w:author="pooneh" w:date="2023-02-27T00:55:00Z">
              <w:r w:rsidRPr="00FF1083">
                <w:rPr>
                  <w:rFonts w:asciiTheme="majorBidi" w:eastAsiaTheme="minorEastAsia" w:hAnsiTheme="majorBidi" w:cs="B Nazanin" w:hint="cs"/>
                  <w:sz w:val="28"/>
                  <w:szCs w:val="28"/>
                  <w:rtl/>
                  <w:lang w:bidi="fa-IR"/>
                </w:rPr>
                <w:t>با</w:t>
              </w:r>
              <w:r w:rsidRPr="00FF1083">
                <w:rPr>
                  <w:rFonts w:asciiTheme="majorBidi" w:eastAsiaTheme="minorEastAsia"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 تعداد محصول </w:t>
              </w:r>
              <w:r w:rsidRPr="00FF1083">
                <w:rPr>
                  <w:rFonts w:asciiTheme="majorBidi" w:hAnsiTheme="majorBidi" w:cs="B Nazanin"/>
                  <w:i/>
                  <w:iCs/>
                  <w:sz w:val="28"/>
                  <w:szCs w:val="28"/>
                  <w:lang w:bidi="fa-IR"/>
                </w:rPr>
                <w:t>l</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توليد شده در زمان </w:t>
              </w:r>
              <w:r w:rsidRPr="00FF1083">
                <w:rPr>
                  <w:rFonts w:asciiTheme="majorBidi" w:hAnsiTheme="majorBidi" w:cs="B Nazanin"/>
                  <w:i/>
                  <w:iCs/>
                  <w:sz w:val="28"/>
                  <w:szCs w:val="28"/>
                  <w:lang w:bidi="fa-IR"/>
                </w:rPr>
                <w:t>g</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و در زمان</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t</w:t>
              </w:r>
              <w:r w:rsidRPr="00FF1083">
                <w:rPr>
                  <w:rFonts w:asciiTheme="majorBidi" w:hAnsiTheme="majorBidi" w:cs="B Nazanin" w:hint="cs"/>
                  <w:sz w:val="28"/>
                  <w:szCs w:val="28"/>
                  <w:rtl/>
                  <w:lang w:bidi="fa-IR"/>
                </w:rPr>
                <w:t xml:space="preserve"> </w:t>
              </w:r>
              <w:r w:rsidRPr="00FF1083">
                <w:rPr>
                  <w:rFonts w:asciiTheme="majorBidi" w:hAnsiTheme="majorBidi" w:cs="B Nazanin"/>
                  <w:i/>
                  <w:iCs/>
                  <w:sz w:val="28"/>
                  <w:szCs w:val="28"/>
                  <w:lang w:bidi="fa-IR"/>
                </w:rPr>
                <w:t>v</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از مر كز توليد</w:t>
              </w:r>
              <w:r w:rsidRPr="00FF1083">
                <w:rPr>
                  <w:rFonts w:asciiTheme="majorBidi" w:hAnsiTheme="majorBidi" w:cs="B Nazanin"/>
                  <w:i/>
                  <w:iCs/>
                  <w:sz w:val="28"/>
                  <w:szCs w:val="28"/>
                  <w:lang w:bidi="fa-IR"/>
                </w:rPr>
                <w:t xml:space="preserve"> a </w:t>
              </w:r>
              <w:r w:rsidRPr="00FF1083">
                <w:rPr>
                  <w:rFonts w:asciiTheme="majorBidi" w:hAnsiTheme="majorBidi" w:cs="B Nazanin" w:hint="cs"/>
                  <w:sz w:val="28"/>
                  <w:szCs w:val="28"/>
                  <w:rtl/>
                  <w:lang w:bidi="fa-IR"/>
                </w:rPr>
                <w:t xml:space="preserve">  به خرده فروش</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k</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 با حمل نوع</w:t>
              </w:r>
            </w:ins>
            <w:r w:rsidRPr="00FF1083">
              <w:rPr>
                <w:rFonts w:asciiTheme="majorBidi" w:hAnsiTheme="majorBidi" w:cs="B Nazanin"/>
                <w:i/>
                <w:iCs/>
                <w:sz w:val="28"/>
                <w:szCs w:val="28"/>
                <w:lang w:bidi="fa-IR"/>
              </w:rPr>
              <w:t>v</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مي باشد.</w:t>
            </w:r>
          </w:p>
          <w:p w14:paraId="186CFD4C" w14:textId="77777777" w:rsidR="00FF1083" w:rsidRPr="00FF1083" w:rsidRDefault="00FF1083" w:rsidP="00FF1083">
            <w:pPr>
              <w:tabs>
                <w:tab w:val="center" w:pos="5020"/>
                <w:tab w:val="right" w:pos="10040"/>
              </w:tabs>
              <w:bidi/>
              <w:spacing w:before="60" w:after="60" w:line="276" w:lineRule="auto"/>
              <w:jc w:val="lowKashida"/>
              <w:rPr>
                <w:rFonts w:asciiTheme="majorBidi" w:hAnsiTheme="majorBidi" w:cstheme="majorBidi"/>
                <w:sz w:val="20"/>
                <w:szCs w:val="20"/>
                <w:lang w:bidi="fa-IR"/>
              </w:rPr>
            </w:pPr>
          </w:p>
        </w:tc>
        <w:tc>
          <w:tcPr>
            <w:tcW w:w="254" w:type="pct"/>
            <w:vAlign w:val="center"/>
          </w:tcPr>
          <w:p w14:paraId="283E0209"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3713FA20" w14:textId="77777777" w:rsidTr="00C00554">
        <w:trPr>
          <w:trHeight w:val="20"/>
        </w:trPr>
        <w:tc>
          <w:tcPr>
            <w:tcW w:w="4746" w:type="pct"/>
          </w:tcPr>
          <w:p w14:paraId="66239D4D" w14:textId="77777777" w:rsidR="00FF1083" w:rsidRPr="00FF1083" w:rsidRDefault="00FF1083" w:rsidP="00FF1083">
            <w:pPr>
              <w:tabs>
                <w:tab w:val="center" w:pos="5020"/>
                <w:tab w:val="right" w:pos="10040"/>
              </w:tabs>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2"/>
                <w:sz w:val="20"/>
                <w:szCs w:val="20"/>
                <w:lang w:bidi="fa-IR"/>
              </w:rPr>
              <w:object w:dxaOrig="4800" w:dyaOrig="580" w14:anchorId="087E0542">
                <v:shape id="_x0000_i1049" type="#_x0000_t75" style="width:240.4pt;height:28.8pt" o:ole="">
                  <v:imagedata r:id="rId55" o:title=""/>
                </v:shape>
                <o:OLEObject Type="Embed" ProgID="Equation.DSMT4" ShapeID="_x0000_i1049" DrawAspect="Content" ObjectID="_1426027250" r:id="rId56"/>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xml:space="preserve">∀ a,l,g,t  </m:t>
              </m:r>
              <m:d>
                <m:dPr>
                  <m:ctrlPr>
                    <w:rPr>
                      <w:rFonts w:ascii="Cambria Math" w:hAnsi="Cambria Math" w:cstheme="majorBidi"/>
                      <w:i/>
                      <w:sz w:val="20"/>
                      <w:szCs w:val="20"/>
                      <w:lang w:bidi="fa-IR"/>
                    </w:rPr>
                  </m:ctrlPr>
                </m:dPr>
                <m:e>
                  <m:r>
                    <w:rPr>
                      <w:rFonts w:ascii="Cambria Math" w:hAnsi="Cambria Math" w:cstheme="majorBidi"/>
                      <w:sz w:val="20"/>
                      <w:szCs w:val="20"/>
                      <w:lang w:bidi="fa-IR"/>
                    </w:rPr>
                    <m:t>0≤t-g≤sl</m:t>
                  </m:r>
                </m:e>
              </m:d>
            </m:oMath>
          </w:p>
        </w:tc>
        <w:tc>
          <w:tcPr>
            <w:tcW w:w="254" w:type="pct"/>
            <w:vAlign w:val="center"/>
          </w:tcPr>
          <w:p w14:paraId="7F569160"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(16)</w:t>
            </w:r>
          </w:p>
        </w:tc>
      </w:tr>
      <w:tr w:rsidR="00FF1083" w:rsidRPr="00FF1083" w14:paraId="072F9C52" w14:textId="77777777" w:rsidTr="00C00554">
        <w:trPr>
          <w:trHeight w:val="20"/>
        </w:trPr>
        <w:tc>
          <w:tcPr>
            <w:tcW w:w="4746" w:type="pct"/>
          </w:tcPr>
          <w:p w14:paraId="146F66FC" w14:textId="77777777" w:rsidR="00FF1083" w:rsidRPr="00FF1083" w:rsidRDefault="00FF1083" w:rsidP="00FF1083">
            <w:pPr>
              <w:tabs>
                <w:tab w:val="center" w:pos="5020"/>
                <w:tab w:val="right" w:pos="10040"/>
              </w:tabs>
              <w:bidi/>
              <w:spacing w:before="60" w:after="60" w:line="276" w:lineRule="auto"/>
              <w:jc w:val="lowKashida"/>
              <w:rPr>
                <w:rFonts w:asciiTheme="majorBidi" w:hAnsiTheme="majorBidi" w:cs="B Nazanin"/>
                <w:sz w:val="28"/>
                <w:szCs w:val="28"/>
                <w:rtl/>
                <w:lang w:bidi="fa-IR"/>
              </w:rPr>
            </w:pPr>
            <w:ins w:id="39" w:author="pooneh" w:date="2023-03-07T14:52:00Z">
              <w:r w:rsidRPr="00FF1083">
                <w:rPr>
                  <w:rFonts w:asciiTheme="majorBidi" w:eastAsiaTheme="minorEastAsia" w:hAnsiTheme="majorBidi" w:cs="B Nazanin" w:hint="cs"/>
                  <w:sz w:val="28"/>
                  <w:szCs w:val="28"/>
                  <w:rtl/>
                  <w:lang w:bidi="fa-IR"/>
                </w:rPr>
                <w:t>د</w:t>
              </w:r>
            </w:ins>
            <w:r w:rsidRPr="00FF1083">
              <w:rPr>
                <w:rFonts w:asciiTheme="majorBidi" w:eastAsiaTheme="minorEastAsia" w:hAnsiTheme="majorBidi" w:cs="B Nazanin" w:hint="cs"/>
                <w:sz w:val="28"/>
                <w:szCs w:val="28"/>
                <w:rtl/>
                <w:lang w:bidi="fa-IR"/>
              </w:rPr>
              <w:t>ر محدوديت شماره 16</w:t>
            </w:r>
            <w:ins w:id="40" w:author="pooneh" w:date="2023-03-07T14:52:00Z">
              <w:r w:rsidRPr="00FF1083">
                <w:rPr>
                  <w:rFonts w:asciiTheme="majorBidi" w:eastAsiaTheme="minorEastAsia" w:hAnsiTheme="majorBidi" w:cs="B Nazanin" w:hint="cs"/>
                  <w:sz w:val="28"/>
                  <w:szCs w:val="28"/>
                  <w:rtl/>
                  <w:lang w:bidi="fa-IR"/>
                </w:rPr>
                <w:t>مقدار گوشت قرمز</w:t>
              </w:r>
              <w:r w:rsidRPr="00FF1083">
                <w:rPr>
                  <w:rFonts w:asciiTheme="majorBidi" w:eastAsiaTheme="minorEastAsia" w:hAnsiTheme="majorBidi" w:cs="B Nazanin"/>
                  <w:i/>
                  <w:iCs/>
                  <w:sz w:val="28"/>
                  <w:szCs w:val="28"/>
                  <w:lang w:bidi="fa-IR"/>
                </w:rPr>
                <w:t>l</w:t>
              </w:r>
              <w:r w:rsidRPr="00FF1083">
                <w:rPr>
                  <w:rFonts w:asciiTheme="majorBidi" w:eastAsiaTheme="minorEastAsia" w:hAnsiTheme="majorBidi" w:cs="B Nazanin" w:hint="cs"/>
                  <w:sz w:val="28"/>
                  <w:szCs w:val="28"/>
                  <w:rtl/>
                  <w:lang w:bidi="fa-IR"/>
                </w:rPr>
                <w:t xml:space="preserve"> ارسالي از كشتارگاه </w:t>
              </w:r>
              <w:r w:rsidRPr="00FF1083">
                <w:rPr>
                  <w:rFonts w:asciiTheme="majorBidi" w:eastAsiaTheme="minorEastAsia" w:hAnsiTheme="majorBidi" w:cs="B Nazanin"/>
                  <w:i/>
                  <w:iCs/>
                  <w:sz w:val="28"/>
                  <w:szCs w:val="28"/>
                  <w:lang w:bidi="fa-IR"/>
                </w:rPr>
                <w:t>j</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 xml:space="preserve">به مركز توليد </w:t>
              </w:r>
              <w:r w:rsidRPr="00FF1083">
                <w:rPr>
                  <w:rFonts w:asciiTheme="majorBidi" w:eastAsiaTheme="minorEastAsia" w:hAnsiTheme="majorBidi" w:cs="B Nazanin"/>
                  <w:i/>
                  <w:iCs/>
                  <w:sz w:val="28"/>
                  <w:szCs w:val="28"/>
                  <w:lang w:bidi="fa-IR"/>
                </w:rPr>
                <w:t>a</w:t>
              </w:r>
              <w:r w:rsidRPr="00FF1083">
                <w:rPr>
                  <w:rFonts w:asciiTheme="majorBidi" w:eastAsiaTheme="minorEastAsia" w:hAnsiTheme="majorBidi" w:cs="B Nazanin" w:hint="cs"/>
                  <w:sz w:val="28"/>
                  <w:szCs w:val="28"/>
                  <w:rtl/>
                  <w:lang w:bidi="fa-IR"/>
                </w:rPr>
                <w:t xml:space="preserve"> در زمان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با حمل</w:t>
              </w:r>
              <w:r w:rsidRPr="00FF1083">
                <w:rPr>
                  <w:rFonts w:asciiTheme="majorBidi" w:eastAsiaTheme="minorEastAsia" w:hAnsiTheme="majorBidi" w:cs="B Nazanin"/>
                  <w:sz w:val="28"/>
                  <w:szCs w:val="28"/>
                  <w:lang w:bidi="fa-IR"/>
                </w:rPr>
                <w:t xml:space="preserve">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 xml:space="preserve">با مقدار موجودي  محصول </w:t>
              </w:r>
              <w:r w:rsidRPr="00FF1083">
                <w:rPr>
                  <w:rFonts w:asciiTheme="majorBidi" w:eastAsiaTheme="minorEastAsia" w:hAnsiTheme="majorBidi" w:cs="B Nazanin"/>
                  <w:sz w:val="28"/>
                  <w:szCs w:val="28"/>
                  <w:lang w:bidi="fa-IR"/>
                </w:rPr>
                <w:t xml:space="preserve"> </w:t>
              </w:r>
              <w:r w:rsidRPr="00FF1083">
                <w:rPr>
                  <w:rFonts w:asciiTheme="majorBidi" w:eastAsiaTheme="minorEastAsia" w:hAnsiTheme="majorBidi" w:cs="B Nazanin"/>
                  <w:i/>
                  <w:iCs/>
                  <w:sz w:val="28"/>
                  <w:szCs w:val="28"/>
                  <w:lang w:bidi="fa-IR"/>
                </w:rPr>
                <w:t>l</w:t>
              </w:r>
              <w:r w:rsidRPr="00FF1083">
                <w:rPr>
                  <w:rFonts w:asciiTheme="majorBidi" w:eastAsiaTheme="minorEastAsia" w:hAnsiTheme="majorBidi" w:cs="B Nazanin" w:hint="cs"/>
                  <w:sz w:val="28"/>
                  <w:szCs w:val="28"/>
                  <w:rtl/>
                  <w:lang w:bidi="fa-IR"/>
                </w:rPr>
                <w:t xml:space="preserve">در مركز توليد </w:t>
              </w:r>
              <w:r w:rsidRPr="00FF1083">
                <w:rPr>
                  <w:rFonts w:asciiTheme="majorBidi" w:eastAsiaTheme="minorEastAsia" w:hAnsiTheme="majorBidi" w:cs="B Nazanin"/>
                  <w:i/>
                  <w:iCs/>
                  <w:sz w:val="28"/>
                  <w:szCs w:val="28"/>
                  <w:lang w:bidi="fa-IR"/>
                </w:rPr>
                <w:t>a</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توليد</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شده در زمان</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و حمل در زمان</w:t>
              </w:r>
              <w:r w:rsidRPr="00FF1083">
                <w:rPr>
                  <w:rFonts w:asciiTheme="majorBidi" w:eastAsiaTheme="minorEastAsia" w:hAnsiTheme="majorBidi" w:cs="B Nazanin"/>
                  <w:i/>
                  <w:iCs/>
                  <w:sz w:val="28"/>
                  <w:szCs w:val="28"/>
                  <w:lang w:bidi="fa-IR"/>
                </w:rPr>
                <w:t>-1</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i/>
                  <w:iCs/>
                  <w:sz w:val="28"/>
                  <w:szCs w:val="28"/>
                  <w:lang w:bidi="fa-IR"/>
                </w:rPr>
                <w:t xml:space="preserve"> t</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منها</w:t>
              </w:r>
            </w:ins>
            <w:r w:rsidRPr="00FF1083">
              <w:rPr>
                <w:rFonts w:asciiTheme="majorBidi" w:eastAsiaTheme="minorEastAsia" w:hAnsiTheme="majorBidi" w:cs="B Nazanin" w:hint="cs"/>
                <w:i/>
                <w:iCs/>
                <w:sz w:val="28"/>
                <w:szCs w:val="28"/>
                <w:rtl/>
                <w:lang w:bidi="fa-IR"/>
              </w:rPr>
              <w:t xml:space="preserve"> </w:t>
            </w:r>
            <w:ins w:id="41" w:author="pooneh" w:date="2023-03-07T14:52:00Z">
              <w:r w:rsidRPr="00FF1083">
                <w:rPr>
                  <w:rFonts w:asciiTheme="majorBidi" w:eastAsiaTheme="minorEastAsia" w:hAnsiTheme="majorBidi" w:cs="B Nazanin" w:hint="cs"/>
                  <w:sz w:val="28"/>
                  <w:szCs w:val="28"/>
                  <w:rtl/>
                  <w:lang w:bidi="fa-IR"/>
                </w:rPr>
                <w:t>كوچكتر مساوي با</w:t>
              </w:r>
              <w:r w:rsidRPr="00FF1083">
                <w:rPr>
                  <w:rFonts w:asciiTheme="majorBidi" w:eastAsiaTheme="minorEastAsia"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 تعداد محصول </w:t>
              </w:r>
              <w:r w:rsidRPr="00FF1083">
                <w:rPr>
                  <w:rFonts w:asciiTheme="majorBidi" w:hAnsiTheme="majorBidi" w:cs="B Nazanin"/>
                  <w:i/>
                  <w:iCs/>
                  <w:sz w:val="28"/>
                  <w:szCs w:val="28"/>
                  <w:lang w:bidi="fa-IR"/>
                </w:rPr>
                <w:t>l</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توليد شده در زمان </w:t>
              </w:r>
              <w:r w:rsidRPr="00FF1083">
                <w:rPr>
                  <w:rFonts w:asciiTheme="majorBidi" w:hAnsiTheme="majorBidi" w:cs="B Nazanin"/>
                  <w:i/>
                  <w:iCs/>
                  <w:sz w:val="28"/>
                  <w:szCs w:val="28"/>
                  <w:lang w:bidi="fa-IR"/>
                </w:rPr>
                <w:t>g</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و در زمان</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t</w:t>
              </w:r>
              <w:r w:rsidRPr="00FF1083">
                <w:rPr>
                  <w:rFonts w:asciiTheme="majorBidi" w:hAnsiTheme="majorBidi" w:cs="B Nazanin" w:hint="cs"/>
                  <w:sz w:val="28"/>
                  <w:szCs w:val="28"/>
                  <w:rtl/>
                  <w:lang w:bidi="fa-IR"/>
                </w:rPr>
                <w:t xml:space="preserve"> از مر كز توليد</w:t>
              </w:r>
              <w:r w:rsidRPr="00FF1083">
                <w:rPr>
                  <w:rFonts w:asciiTheme="majorBidi" w:hAnsiTheme="majorBidi" w:cs="B Nazanin"/>
                  <w:i/>
                  <w:iCs/>
                  <w:sz w:val="28"/>
                  <w:szCs w:val="28"/>
                  <w:lang w:bidi="fa-IR"/>
                </w:rPr>
                <w:t xml:space="preserve"> a </w:t>
              </w:r>
              <w:r w:rsidRPr="00FF1083">
                <w:rPr>
                  <w:rFonts w:asciiTheme="majorBidi" w:hAnsiTheme="majorBidi" w:cs="B Nazanin" w:hint="cs"/>
                  <w:sz w:val="28"/>
                  <w:szCs w:val="28"/>
                  <w:rtl/>
                  <w:lang w:bidi="fa-IR"/>
                </w:rPr>
                <w:t xml:space="preserve">  به خرده فروش</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k</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 </w:t>
              </w:r>
            </w:ins>
            <w:r w:rsidRPr="00FF1083">
              <w:rPr>
                <w:rFonts w:asciiTheme="majorBidi" w:hAnsiTheme="majorBidi" w:cs="B Nazanin" w:hint="cs"/>
                <w:sz w:val="28"/>
                <w:szCs w:val="28"/>
                <w:rtl/>
                <w:lang w:bidi="fa-IR"/>
              </w:rPr>
              <w:t xml:space="preserve"> </w:t>
            </w:r>
            <w:ins w:id="42" w:author="pooneh" w:date="2023-02-27T00:55:00Z">
              <w:r w:rsidRPr="00FF1083">
                <w:rPr>
                  <w:rFonts w:asciiTheme="majorBidi" w:hAnsiTheme="majorBidi" w:cs="B Nazanin" w:hint="cs"/>
                  <w:sz w:val="28"/>
                  <w:szCs w:val="28"/>
                  <w:rtl/>
                  <w:lang w:bidi="fa-IR"/>
                </w:rPr>
                <w:t>با حمل نوع</w:t>
              </w:r>
            </w:ins>
            <w:r w:rsidRPr="00FF1083">
              <w:rPr>
                <w:rFonts w:asciiTheme="majorBidi" w:hAnsiTheme="majorBidi" w:cs="B Nazanin"/>
                <w:i/>
                <w:iCs/>
                <w:sz w:val="28"/>
                <w:szCs w:val="28"/>
                <w:lang w:bidi="fa-IR"/>
              </w:rPr>
              <w:t>v</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مي باشد.</w:t>
            </w:r>
          </w:p>
          <w:p w14:paraId="10CE7E5B" w14:textId="77777777" w:rsidR="00FF1083" w:rsidRPr="00FF1083" w:rsidRDefault="00FF1083" w:rsidP="00FF1083">
            <w:pPr>
              <w:tabs>
                <w:tab w:val="center" w:pos="5020"/>
                <w:tab w:val="right" w:pos="10040"/>
              </w:tabs>
              <w:bidi/>
              <w:spacing w:before="60" w:after="60" w:line="276" w:lineRule="auto"/>
              <w:jc w:val="lowKashida"/>
              <w:rPr>
                <w:rFonts w:asciiTheme="majorBidi" w:hAnsiTheme="majorBidi" w:cstheme="majorBidi"/>
                <w:sz w:val="20"/>
                <w:szCs w:val="20"/>
                <w:lang w:bidi="fa-IR"/>
              </w:rPr>
            </w:pPr>
          </w:p>
        </w:tc>
        <w:tc>
          <w:tcPr>
            <w:tcW w:w="254" w:type="pct"/>
            <w:vAlign w:val="center"/>
          </w:tcPr>
          <w:p w14:paraId="5CD2345C"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5AC440E3" w14:textId="77777777" w:rsidTr="00C00554">
        <w:trPr>
          <w:trHeight w:val="20"/>
        </w:trPr>
        <w:tc>
          <w:tcPr>
            <w:tcW w:w="4746" w:type="pct"/>
          </w:tcPr>
          <w:p w14:paraId="488CA2AC" w14:textId="77777777" w:rsidR="00FF1083" w:rsidRPr="00FF1083" w:rsidRDefault="00FF1083" w:rsidP="00FF1083">
            <w:pPr>
              <w:tabs>
                <w:tab w:val="center" w:pos="5020"/>
                <w:tab w:val="right" w:pos="10040"/>
              </w:tabs>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0"/>
                <w:sz w:val="20"/>
                <w:szCs w:val="20"/>
                <w:lang w:bidi="fa-IR"/>
              </w:rPr>
              <w:object w:dxaOrig="2000" w:dyaOrig="560" w14:anchorId="659C63F4">
                <v:shape id="_x0000_i1050" type="#_x0000_t75" style="width:100.8pt;height:28.8pt" o:ole="">
                  <v:imagedata r:id="rId57" o:title=""/>
                </v:shape>
                <o:OLEObject Type="Embed" ProgID="Equation.DSMT4" ShapeID="_x0000_i1050" DrawAspect="Content" ObjectID="_1426027251" r:id="rId58"/>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xml:space="preserve">∀ a,l,t  </m:t>
              </m:r>
            </m:oMath>
          </w:p>
        </w:tc>
        <w:tc>
          <w:tcPr>
            <w:tcW w:w="254" w:type="pct"/>
            <w:vAlign w:val="center"/>
          </w:tcPr>
          <w:p w14:paraId="564972C1"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(17)</w:t>
            </w:r>
          </w:p>
        </w:tc>
      </w:tr>
      <w:tr w:rsidR="00FF1083" w:rsidRPr="00FF1083" w14:paraId="5C48C24B" w14:textId="77777777" w:rsidTr="00C00554">
        <w:trPr>
          <w:trHeight w:val="20"/>
        </w:trPr>
        <w:tc>
          <w:tcPr>
            <w:tcW w:w="4746" w:type="pct"/>
          </w:tcPr>
          <w:p w14:paraId="35FA1816" w14:textId="77777777" w:rsidR="00FF1083" w:rsidRPr="00FF1083" w:rsidRDefault="00FF1083" w:rsidP="00FF1083">
            <w:pPr>
              <w:tabs>
                <w:tab w:val="center" w:pos="5020"/>
                <w:tab w:val="right" w:pos="10040"/>
              </w:tabs>
              <w:bidi/>
              <w:spacing w:before="60" w:after="60" w:line="276" w:lineRule="auto"/>
              <w:jc w:val="lowKashida"/>
              <w:rPr>
                <w:rFonts w:asciiTheme="majorBidi" w:eastAsiaTheme="minorEastAsia" w:hAnsiTheme="majorBidi" w:cs="B Nazanin"/>
                <w:sz w:val="28"/>
                <w:szCs w:val="28"/>
                <w:rtl/>
                <w:lang w:bidi="fa-IR"/>
              </w:rPr>
            </w:pPr>
            <w:r w:rsidRPr="00FF1083">
              <w:rPr>
                <w:rFonts w:asciiTheme="majorBidi" w:eastAsiaTheme="minorEastAsia" w:hAnsiTheme="majorBidi" w:cs="B Nazanin" w:hint="cs"/>
                <w:sz w:val="28"/>
                <w:szCs w:val="28"/>
                <w:rtl/>
                <w:lang w:bidi="fa-IR"/>
              </w:rPr>
              <w:t>د</w:t>
            </w:r>
            <w:ins w:id="43" w:author="pooneh" w:date="2023-03-07T15:02:00Z">
              <w:r w:rsidRPr="00FF1083">
                <w:rPr>
                  <w:rFonts w:asciiTheme="majorBidi" w:eastAsiaTheme="minorEastAsia" w:hAnsiTheme="majorBidi" w:cs="B Nazanin" w:hint="cs"/>
                  <w:sz w:val="28"/>
                  <w:szCs w:val="28"/>
                  <w:rtl/>
                  <w:lang w:bidi="fa-IR"/>
                </w:rPr>
                <w:t xml:space="preserve">ر محدوديت شماره 17مقدار  محصول </w:t>
              </w:r>
              <w:r w:rsidRPr="00FF1083">
                <w:rPr>
                  <w:rFonts w:asciiTheme="majorBidi" w:eastAsiaTheme="minorEastAsia" w:hAnsiTheme="majorBidi" w:cs="B Nazanin"/>
                  <w:i/>
                  <w:iCs/>
                  <w:sz w:val="28"/>
                  <w:szCs w:val="28"/>
                  <w:lang w:bidi="fa-IR"/>
                </w:rPr>
                <w:t>l</w:t>
              </w:r>
              <w:r w:rsidRPr="00FF1083">
                <w:rPr>
                  <w:rFonts w:asciiTheme="majorBidi" w:eastAsiaTheme="minorEastAsia" w:hAnsiTheme="majorBidi" w:cs="B Nazanin" w:hint="cs"/>
                  <w:sz w:val="28"/>
                  <w:szCs w:val="28"/>
                  <w:rtl/>
                  <w:lang w:bidi="fa-IR"/>
                </w:rPr>
                <w:t xml:space="preserve"> فاسد شده در مركز توليد </w:t>
              </w:r>
              <w:r w:rsidRPr="00FF1083">
                <w:rPr>
                  <w:rFonts w:asciiTheme="majorBidi" w:eastAsiaTheme="minorEastAsia" w:hAnsiTheme="majorBidi" w:cs="B Nazanin"/>
                  <w:i/>
                  <w:iCs/>
                  <w:sz w:val="28"/>
                  <w:szCs w:val="28"/>
                  <w:lang w:bidi="fa-IR"/>
                </w:rPr>
                <w:t>a</w:t>
              </w:r>
              <w:r w:rsidRPr="00FF1083">
                <w:rPr>
                  <w:rFonts w:asciiTheme="majorBidi" w:eastAsiaTheme="minorEastAsia" w:hAnsiTheme="majorBidi" w:cs="B Nazanin" w:hint="cs"/>
                  <w:sz w:val="28"/>
                  <w:szCs w:val="28"/>
                  <w:rtl/>
                  <w:lang w:bidi="fa-IR"/>
                </w:rPr>
                <w:t xml:space="preserve"> در زمان </w:t>
              </w:r>
              <w:r w:rsidRPr="00FF1083">
                <w:rPr>
                  <w:rFonts w:asciiTheme="majorBidi" w:eastAsiaTheme="minorEastAsia" w:hAnsiTheme="majorBidi" w:cs="B Nazanin"/>
                  <w:i/>
                  <w:iCs/>
                  <w:sz w:val="28"/>
                  <w:szCs w:val="28"/>
                  <w:lang w:bidi="fa-IR"/>
                </w:rPr>
                <w:t>t</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 xml:space="preserve">با مقدار موجودي  محصول </w:t>
              </w:r>
              <w:r w:rsidRPr="00FF1083">
                <w:rPr>
                  <w:rFonts w:asciiTheme="majorBidi" w:eastAsiaTheme="minorEastAsia" w:hAnsiTheme="majorBidi" w:cs="B Nazanin"/>
                  <w:sz w:val="28"/>
                  <w:szCs w:val="28"/>
                  <w:lang w:bidi="fa-IR"/>
                </w:rPr>
                <w:t xml:space="preserve"> </w:t>
              </w:r>
              <w:r w:rsidRPr="00FF1083">
                <w:rPr>
                  <w:rFonts w:asciiTheme="majorBidi" w:eastAsiaTheme="minorEastAsia" w:hAnsiTheme="majorBidi" w:cs="B Nazanin"/>
                  <w:i/>
                  <w:iCs/>
                  <w:sz w:val="28"/>
                  <w:szCs w:val="28"/>
                  <w:lang w:bidi="fa-IR"/>
                </w:rPr>
                <w:t>l</w:t>
              </w:r>
              <w:r w:rsidRPr="00FF1083">
                <w:rPr>
                  <w:rFonts w:asciiTheme="majorBidi" w:eastAsiaTheme="minorEastAsia" w:hAnsiTheme="majorBidi" w:cs="B Nazanin" w:hint="cs"/>
                  <w:sz w:val="28"/>
                  <w:szCs w:val="28"/>
                  <w:rtl/>
                  <w:lang w:bidi="fa-IR"/>
                </w:rPr>
                <w:t xml:space="preserve">در مركز توليد </w:t>
              </w:r>
              <w:r w:rsidRPr="00FF1083">
                <w:rPr>
                  <w:rFonts w:asciiTheme="majorBidi" w:eastAsiaTheme="minorEastAsia" w:hAnsiTheme="majorBidi" w:cs="B Nazanin"/>
                  <w:i/>
                  <w:iCs/>
                  <w:sz w:val="28"/>
                  <w:szCs w:val="28"/>
                  <w:lang w:bidi="fa-IR"/>
                </w:rPr>
                <w:t>a</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توليد</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شده در زمان</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و حمل در زمان</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i/>
                  <w:iCs/>
                  <w:sz w:val="28"/>
                  <w:szCs w:val="28"/>
                  <w:lang w:bidi="fa-IR"/>
                </w:rPr>
                <w:t xml:space="preserve"> t</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برابر مي باشد مشروط به اين كه اختلاف بين زمان توليد و زمان حمل با طول عمر محصول برابر باشد.</w:t>
              </w:r>
            </w:ins>
          </w:p>
          <w:p w14:paraId="567AD2BE" w14:textId="77777777" w:rsidR="00FF1083" w:rsidRPr="00FF1083" w:rsidRDefault="00FF1083" w:rsidP="00FF1083">
            <w:pPr>
              <w:tabs>
                <w:tab w:val="center" w:pos="5020"/>
                <w:tab w:val="right" w:pos="10040"/>
              </w:tabs>
              <w:bidi/>
              <w:spacing w:before="60" w:after="60" w:line="276" w:lineRule="auto"/>
              <w:jc w:val="lowKashida"/>
              <w:rPr>
                <w:rFonts w:asciiTheme="majorBidi" w:hAnsiTheme="majorBidi" w:cstheme="majorBidi"/>
                <w:sz w:val="20"/>
                <w:szCs w:val="20"/>
                <w:lang w:bidi="fa-IR"/>
              </w:rPr>
            </w:pPr>
          </w:p>
        </w:tc>
        <w:tc>
          <w:tcPr>
            <w:tcW w:w="254" w:type="pct"/>
            <w:vAlign w:val="center"/>
          </w:tcPr>
          <w:p w14:paraId="40F39931"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28AB111F" w14:textId="77777777" w:rsidTr="00C00554">
        <w:trPr>
          <w:trHeight w:val="20"/>
        </w:trPr>
        <w:tc>
          <w:tcPr>
            <w:tcW w:w="4746" w:type="pct"/>
          </w:tcPr>
          <w:p w14:paraId="6E529AC0" w14:textId="77777777" w:rsidR="00FF1083" w:rsidRPr="00FF1083" w:rsidRDefault="00FF1083" w:rsidP="00FF1083">
            <w:pPr>
              <w:tabs>
                <w:tab w:val="center" w:pos="5020"/>
                <w:tab w:val="right" w:pos="10040"/>
              </w:tabs>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28"/>
                <w:sz w:val="20"/>
                <w:szCs w:val="20"/>
                <w:lang w:bidi="fa-IR"/>
              </w:rPr>
              <w:object w:dxaOrig="1880" w:dyaOrig="540" w14:anchorId="3BB38393">
                <v:shape id="_x0000_i1051" type="#_x0000_t75" style="width:93.9pt;height:28.8pt" o:ole="">
                  <v:imagedata r:id="rId59" o:title=""/>
                </v:shape>
                <o:OLEObject Type="Embed" ProgID="Equation.DSMT4" ShapeID="_x0000_i1051" DrawAspect="Content" ObjectID="_1426027252" r:id="rId60"/>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xml:space="preserve">∀ a,l,t ,g </m:t>
              </m:r>
            </m:oMath>
          </w:p>
        </w:tc>
        <w:tc>
          <w:tcPr>
            <w:tcW w:w="254" w:type="pct"/>
            <w:vAlign w:val="center"/>
          </w:tcPr>
          <w:p w14:paraId="720799FA"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(18)</w:t>
            </w:r>
          </w:p>
        </w:tc>
      </w:tr>
      <w:tr w:rsidR="00FF1083" w:rsidRPr="00FF1083" w14:paraId="146BFB71" w14:textId="77777777" w:rsidTr="00C00554">
        <w:trPr>
          <w:trHeight w:val="20"/>
        </w:trPr>
        <w:tc>
          <w:tcPr>
            <w:tcW w:w="4746" w:type="pct"/>
          </w:tcPr>
          <w:p w14:paraId="45BC8B22" w14:textId="77777777" w:rsidR="00FF1083" w:rsidRPr="00FF1083" w:rsidRDefault="00FF1083" w:rsidP="00FF1083">
            <w:pPr>
              <w:tabs>
                <w:tab w:val="center" w:pos="5020"/>
                <w:tab w:val="right" w:pos="10040"/>
              </w:tabs>
              <w:bidi/>
              <w:spacing w:before="60" w:after="60" w:line="276" w:lineRule="auto"/>
              <w:jc w:val="lowKashida"/>
              <w:rPr>
                <w:ins w:id="44" w:author="pooneh" w:date="2023-03-07T15:07:00Z"/>
                <w:rFonts w:asciiTheme="majorBidi" w:hAnsiTheme="majorBidi" w:cstheme="majorBidi"/>
                <w:sz w:val="20"/>
                <w:szCs w:val="20"/>
                <w:rtl/>
                <w:lang w:bidi="fa-IR"/>
              </w:rPr>
            </w:pPr>
            <w:ins w:id="45" w:author="pooneh" w:date="2023-03-07T15:07:00Z">
              <w:r w:rsidRPr="00FF1083">
                <w:rPr>
                  <w:rFonts w:asciiTheme="majorBidi" w:eastAsiaTheme="minorEastAsia" w:hAnsiTheme="majorBidi" w:cs="B Nazanin" w:hint="cs"/>
                  <w:sz w:val="28"/>
                  <w:szCs w:val="28"/>
                  <w:rtl/>
                  <w:lang w:bidi="fa-IR"/>
                </w:rPr>
                <w:t>م</w:t>
              </w:r>
            </w:ins>
            <w:r w:rsidRPr="00FF1083">
              <w:rPr>
                <w:rFonts w:asciiTheme="majorBidi" w:eastAsiaTheme="minorEastAsia" w:hAnsiTheme="majorBidi" w:cs="B Nazanin" w:hint="cs"/>
                <w:sz w:val="28"/>
                <w:szCs w:val="28"/>
                <w:rtl/>
                <w:lang w:bidi="fa-IR"/>
              </w:rPr>
              <w:t xml:space="preserve">حدوديت 18 نشان دهنده </w:t>
            </w:r>
            <w:ins w:id="46" w:author="pooneh" w:date="2023-03-07T15:07:00Z">
              <w:r w:rsidRPr="00FF1083">
                <w:rPr>
                  <w:rFonts w:asciiTheme="majorBidi" w:eastAsiaTheme="minorEastAsia" w:hAnsiTheme="majorBidi" w:cs="B Nazanin" w:hint="cs"/>
                  <w:sz w:val="28"/>
                  <w:szCs w:val="28"/>
                  <w:rtl/>
                  <w:lang w:bidi="fa-IR"/>
                </w:rPr>
                <w:t xml:space="preserve">مقدار موجودي  محصول </w:t>
              </w:r>
              <w:r w:rsidRPr="00FF1083">
                <w:rPr>
                  <w:rFonts w:asciiTheme="majorBidi" w:eastAsiaTheme="minorEastAsia" w:hAnsiTheme="majorBidi" w:cs="B Nazanin"/>
                  <w:sz w:val="28"/>
                  <w:szCs w:val="28"/>
                  <w:lang w:bidi="fa-IR"/>
                </w:rPr>
                <w:t xml:space="preserve"> </w:t>
              </w:r>
              <w:r w:rsidRPr="00FF1083">
                <w:rPr>
                  <w:rFonts w:asciiTheme="majorBidi" w:eastAsiaTheme="minorEastAsia" w:hAnsiTheme="majorBidi" w:cs="B Nazanin"/>
                  <w:i/>
                  <w:iCs/>
                  <w:sz w:val="28"/>
                  <w:szCs w:val="28"/>
                  <w:lang w:bidi="fa-IR"/>
                </w:rPr>
                <w:t>l</w:t>
              </w:r>
              <w:r w:rsidRPr="00FF1083">
                <w:rPr>
                  <w:rFonts w:asciiTheme="majorBidi" w:eastAsiaTheme="minorEastAsia" w:hAnsiTheme="majorBidi" w:cs="B Nazanin" w:hint="cs"/>
                  <w:sz w:val="28"/>
                  <w:szCs w:val="28"/>
                  <w:rtl/>
                  <w:lang w:bidi="fa-IR"/>
                </w:rPr>
                <w:t xml:space="preserve">در مركز توليد </w:t>
              </w:r>
              <w:r w:rsidRPr="00FF1083">
                <w:rPr>
                  <w:rFonts w:asciiTheme="majorBidi" w:eastAsiaTheme="minorEastAsia" w:hAnsiTheme="majorBidi" w:cs="B Nazanin"/>
                  <w:i/>
                  <w:iCs/>
                  <w:sz w:val="28"/>
                  <w:szCs w:val="28"/>
                  <w:lang w:bidi="fa-IR"/>
                </w:rPr>
                <w:t>a</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توليد</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شده در زمان</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و حمل در زمان</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i/>
                  <w:iCs/>
                  <w:sz w:val="28"/>
                  <w:szCs w:val="28"/>
                  <w:lang w:bidi="fa-IR"/>
                </w:rPr>
                <w:t xml:space="preserve"> t</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 xml:space="preserve">كوچك تر مساوي با ظرفيت نگهداري محصول </w:t>
              </w:r>
              <w:r w:rsidRPr="00FF1083">
                <w:rPr>
                  <w:rFonts w:asciiTheme="majorBidi" w:eastAsiaTheme="minorEastAsia" w:hAnsiTheme="majorBidi" w:cs="B Nazanin"/>
                  <w:sz w:val="28"/>
                  <w:szCs w:val="28"/>
                  <w:lang w:bidi="fa-IR"/>
                </w:rPr>
                <w:t xml:space="preserve"> </w:t>
              </w:r>
              <w:r w:rsidRPr="00FF1083">
                <w:rPr>
                  <w:rFonts w:asciiTheme="majorBidi" w:eastAsiaTheme="minorEastAsia" w:hAnsiTheme="majorBidi" w:cs="B Nazanin"/>
                  <w:i/>
                  <w:iCs/>
                  <w:sz w:val="28"/>
                  <w:szCs w:val="28"/>
                  <w:lang w:bidi="fa-IR"/>
                </w:rPr>
                <w:t>l</w:t>
              </w:r>
              <w:r w:rsidRPr="00FF1083">
                <w:rPr>
                  <w:rFonts w:asciiTheme="majorBidi" w:eastAsiaTheme="minorEastAsia" w:hAnsiTheme="majorBidi" w:cs="B Nazanin" w:hint="cs"/>
                  <w:sz w:val="28"/>
                  <w:szCs w:val="28"/>
                  <w:rtl/>
                  <w:lang w:bidi="fa-IR"/>
                </w:rPr>
                <w:t xml:space="preserve"> توليد</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 xml:space="preserve">شده در  مركز توليد </w:t>
              </w:r>
              <w:r w:rsidRPr="00FF1083">
                <w:rPr>
                  <w:rFonts w:asciiTheme="majorBidi" w:eastAsiaTheme="minorEastAsia" w:hAnsiTheme="majorBidi" w:cs="B Nazanin"/>
                  <w:i/>
                  <w:iCs/>
                  <w:sz w:val="28"/>
                  <w:szCs w:val="28"/>
                  <w:lang w:bidi="fa-IR"/>
                </w:rPr>
                <w:t>a</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در زمان</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و حمل شده در زمان</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i/>
                  <w:iCs/>
                  <w:sz w:val="28"/>
                  <w:szCs w:val="28"/>
                  <w:lang w:bidi="fa-IR"/>
                </w:rPr>
                <w:t xml:space="preserve"> t</w:t>
              </w:r>
              <w:r w:rsidRPr="00FF1083">
                <w:rPr>
                  <w:rFonts w:asciiTheme="majorBidi" w:eastAsiaTheme="minorEastAsia" w:hAnsiTheme="majorBidi" w:cs="B Nazanin" w:hint="cs"/>
                  <w:sz w:val="28"/>
                  <w:szCs w:val="28"/>
                  <w:rtl/>
                  <w:lang w:bidi="fa-IR"/>
                </w:rPr>
                <w:t>مي باشد.</w:t>
              </w:r>
            </w:ins>
          </w:p>
          <w:p w14:paraId="6D326C05" w14:textId="77777777" w:rsidR="00FF1083" w:rsidRPr="00FF1083" w:rsidRDefault="00FF1083" w:rsidP="00FF1083">
            <w:pPr>
              <w:tabs>
                <w:tab w:val="center" w:pos="5020"/>
                <w:tab w:val="right" w:pos="10040"/>
              </w:tabs>
              <w:spacing w:before="60" w:after="60" w:line="276" w:lineRule="auto"/>
              <w:jc w:val="lowKashida"/>
              <w:rPr>
                <w:rFonts w:asciiTheme="majorBidi" w:hAnsiTheme="majorBidi" w:cstheme="majorBidi"/>
                <w:sz w:val="20"/>
                <w:szCs w:val="20"/>
                <w:rtl/>
                <w:lang w:bidi="fa-IR"/>
              </w:rPr>
            </w:pPr>
          </w:p>
          <w:p w14:paraId="4266DF65" w14:textId="77777777" w:rsidR="00FF1083" w:rsidRPr="00FF1083" w:rsidRDefault="00FF1083" w:rsidP="00FF1083">
            <w:pPr>
              <w:tabs>
                <w:tab w:val="center" w:pos="5020"/>
                <w:tab w:val="right" w:pos="10040"/>
              </w:tabs>
              <w:spacing w:before="60" w:after="60" w:line="276" w:lineRule="auto"/>
              <w:jc w:val="lowKashida"/>
              <w:rPr>
                <w:rFonts w:asciiTheme="majorBidi" w:hAnsiTheme="majorBidi" w:cstheme="majorBidi"/>
                <w:sz w:val="20"/>
                <w:szCs w:val="20"/>
                <w:lang w:bidi="fa-IR"/>
              </w:rPr>
            </w:pPr>
          </w:p>
        </w:tc>
        <w:tc>
          <w:tcPr>
            <w:tcW w:w="254" w:type="pct"/>
            <w:vAlign w:val="center"/>
          </w:tcPr>
          <w:p w14:paraId="7F950EF6"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0635F2BF" w14:textId="77777777" w:rsidTr="00C00554">
        <w:trPr>
          <w:trHeight w:val="20"/>
        </w:trPr>
        <w:tc>
          <w:tcPr>
            <w:tcW w:w="4746" w:type="pct"/>
          </w:tcPr>
          <w:p w14:paraId="0D99CC23" w14:textId="77777777" w:rsidR="00FF1083" w:rsidRPr="00FF1083" w:rsidRDefault="00FF1083" w:rsidP="00FF1083">
            <w:pPr>
              <w:tabs>
                <w:tab w:val="center" w:pos="5020"/>
                <w:tab w:val="right" w:pos="10040"/>
              </w:tabs>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2"/>
                <w:sz w:val="20"/>
                <w:szCs w:val="20"/>
                <w:lang w:bidi="fa-IR"/>
              </w:rPr>
              <w:object w:dxaOrig="3280" w:dyaOrig="580" w14:anchorId="70CB6282">
                <v:shape id="_x0000_i1052" type="#_x0000_t75" style="width:165.9pt;height:28.8pt" o:ole="">
                  <v:imagedata r:id="rId61" o:title=""/>
                </v:shape>
                <o:OLEObject Type="Embed" ProgID="Equation.DSMT4" ShapeID="_x0000_i1052" DrawAspect="Content" ObjectID="_1426027253" r:id="rId62"/>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xml:space="preserve">∀ k,l,g,t  </m:t>
              </m:r>
              <m:d>
                <m:dPr>
                  <m:ctrlPr>
                    <w:rPr>
                      <w:rFonts w:ascii="Cambria Math" w:hAnsi="Cambria Math" w:cstheme="majorBidi"/>
                      <w:i/>
                      <w:sz w:val="20"/>
                      <w:szCs w:val="20"/>
                      <w:lang w:bidi="fa-IR"/>
                    </w:rPr>
                  </m:ctrlPr>
                </m:dPr>
                <m:e>
                  <m:r>
                    <w:rPr>
                      <w:rFonts w:ascii="Cambria Math" w:hAnsi="Cambria Math" w:cstheme="majorBidi"/>
                      <w:sz w:val="20"/>
                      <w:szCs w:val="20"/>
                      <w:lang w:bidi="fa-IR"/>
                    </w:rPr>
                    <m:t>t=g</m:t>
                  </m:r>
                </m:e>
              </m:d>
            </m:oMath>
          </w:p>
        </w:tc>
        <w:tc>
          <w:tcPr>
            <w:tcW w:w="254" w:type="pct"/>
            <w:vAlign w:val="center"/>
          </w:tcPr>
          <w:p w14:paraId="60390306"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(19)</w:t>
            </w:r>
          </w:p>
        </w:tc>
      </w:tr>
      <w:tr w:rsidR="00FF1083" w:rsidRPr="00FF1083" w14:paraId="354E6405" w14:textId="77777777" w:rsidTr="00C00554">
        <w:trPr>
          <w:trHeight w:val="20"/>
        </w:trPr>
        <w:tc>
          <w:tcPr>
            <w:tcW w:w="4746" w:type="pct"/>
          </w:tcPr>
          <w:p w14:paraId="5EAE3CA3" w14:textId="77777777" w:rsidR="00FF1083" w:rsidRPr="00FF1083" w:rsidRDefault="00FF1083" w:rsidP="00FF1083">
            <w:pPr>
              <w:tabs>
                <w:tab w:val="center" w:pos="5020"/>
                <w:tab w:val="right" w:pos="10040"/>
              </w:tabs>
              <w:bidi/>
              <w:spacing w:before="60" w:after="60" w:line="276" w:lineRule="auto"/>
              <w:jc w:val="lowKashida"/>
              <w:rPr>
                <w:rFonts w:asciiTheme="majorBidi" w:hAnsiTheme="majorBidi" w:cs="B Nazanin"/>
                <w:sz w:val="28"/>
                <w:szCs w:val="28"/>
                <w:rtl/>
                <w:lang w:bidi="fa-IR"/>
              </w:rPr>
            </w:pPr>
            <w:ins w:id="47" w:author="pooneh" w:date="2023-02-27T00:55:00Z">
              <w:r w:rsidRPr="00FF1083">
                <w:rPr>
                  <w:rFonts w:asciiTheme="majorBidi" w:hAnsiTheme="majorBidi" w:cs="B Nazanin" w:hint="cs"/>
                  <w:sz w:val="28"/>
                  <w:szCs w:val="28"/>
                  <w:rtl/>
                  <w:lang w:bidi="fa-IR"/>
                </w:rPr>
                <w:t>م</w:t>
              </w:r>
            </w:ins>
            <w:r w:rsidRPr="00FF1083">
              <w:rPr>
                <w:rFonts w:asciiTheme="majorBidi" w:hAnsiTheme="majorBidi" w:cs="B Nazanin" w:hint="cs"/>
                <w:sz w:val="28"/>
                <w:szCs w:val="28"/>
                <w:rtl/>
                <w:lang w:bidi="fa-IR"/>
              </w:rPr>
              <w:t xml:space="preserve">حدوديت 19نشان دهنده </w:t>
            </w:r>
            <w:ins w:id="48" w:author="pooneh" w:date="2023-02-27T00:55:00Z">
              <w:r w:rsidRPr="00FF1083">
                <w:rPr>
                  <w:rFonts w:asciiTheme="majorBidi" w:hAnsiTheme="majorBidi" w:cs="B Nazanin" w:hint="cs"/>
                  <w:sz w:val="28"/>
                  <w:szCs w:val="28"/>
                  <w:rtl/>
                  <w:lang w:bidi="fa-IR"/>
                </w:rPr>
                <w:t xml:space="preserve">تعداد محصول </w:t>
              </w:r>
              <w:r w:rsidRPr="00FF1083">
                <w:rPr>
                  <w:rFonts w:asciiTheme="majorBidi" w:hAnsiTheme="majorBidi" w:cs="B Nazanin"/>
                  <w:i/>
                  <w:iCs/>
                  <w:sz w:val="28"/>
                  <w:szCs w:val="28"/>
                  <w:lang w:bidi="fa-IR"/>
                </w:rPr>
                <w:t>l</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توليد شده در زمان </w:t>
              </w:r>
              <w:r w:rsidRPr="00FF1083">
                <w:rPr>
                  <w:rFonts w:asciiTheme="majorBidi" w:hAnsiTheme="majorBidi" w:cs="B Nazanin"/>
                  <w:i/>
                  <w:iCs/>
                  <w:sz w:val="28"/>
                  <w:szCs w:val="28"/>
                  <w:lang w:bidi="fa-IR"/>
                </w:rPr>
                <w:t>g</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و در زمان</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t</w:t>
              </w:r>
              <w:r w:rsidRPr="00FF1083">
                <w:rPr>
                  <w:rFonts w:asciiTheme="majorBidi" w:hAnsiTheme="majorBidi" w:cs="B Nazanin" w:hint="cs"/>
                  <w:sz w:val="28"/>
                  <w:szCs w:val="28"/>
                  <w:rtl/>
                  <w:lang w:bidi="fa-IR"/>
                </w:rPr>
                <w:t xml:space="preserve"> از مر كز توليد</w:t>
              </w:r>
              <w:r w:rsidRPr="00FF1083">
                <w:rPr>
                  <w:rFonts w:asciiTheme="majorBidi" w:hAnsiTheme="majorBidi" w:cs="B Nazanin"/>
                  <w:i/>
                  <w:iCs/>
                  <w:sz w:val="28"/>
                  <w:szCs w:val="28"/>
                  <w:lang w:bidi="fa-IR"/>
                </w:rPr>
                <w:t xml:space="preserve"> a</w:t>
              </w:r>
              <w:r w:rsidRPr="00FF1083">
                <w:rPr>
                  <w:rFonts w:asciiTheme="majorBidi" w:hAnsiTheme="majorBidi" w:cs="B Nazanin" w:hint="cs"/>
                  <w:sz w:val="28"/>
                  <w:szCs w:val="28"/>
                  <w:rtl/>
                  <w:lang w:bidi="fa-IR"/>
                </w:rPr>
                <w:t>به خرده فروش</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k</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 با حمل نوع</w:t>
              </w:r>
            </w:ins>
            <w:r w:rsidRPr="00FF1083">
              <w:rPr>
                <w:rFonts w:asciiTheme="majorBidi" w:hAnsiTheme="majorBidi" w:cs="B Nazanin"/>
                <w:i/>
                <w:iCs/>
                <w:sz w:val="28"/>
                <w:szCs w:val="28"/>
                <w:lang w:bidi="fa-IR"/>
              </w:rPr>
              <w:t>v</w:t>
            </w:r>
            <w:r w:rsidRPr="00FF1083">
              <w:rPr>
                <w:rFonts w:asciiTheme="majorBidi" w:hAnsiTheme="majorBidi" w:cs="B Nazanin" w:hint="cs"/>
                <w:sz w:val="28"/>
                <w:szCs w:val="28"/>
                <w:rtl/>
                <w:lang w:bidi="fa-IR"/>
              </w:rPr>
              <w:t xml:space="preserve"> انتقال يافته است با</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موجودي </w:t>
            </w:r>
            <w:ins w:id="49" w:author="pooneh" w:date="2023-02-27T00:55:00Z">
              <w:r w:rsidRPr="00FF1083">
                <w:rPr>
                  <w:rFonts w:asciiTheme="majorBidi" w:hAnsiTheme="majorBidi" w:cs="B Nazanin" w:hint="cs"/>
                  <w:sz w:val="28"/>
                  <w:szCs w:val="28"/>
                  <w:rtl/>
                  <w:lang w:bidi="fa-IR"/>
                </w:rPr>
                <w:t xml:space="preserve">محصول </w:t>
              </w:r>
              <w:r w:rsidRPr="00FF1083">
                <w:rPr>
                  <w:rFonts w:asciiTheme="majorBidi" w:hAnsiTheme="majorBidi" w:cs="B Nazanin"/>
                  <w:i/>
                  <w:iCs/>
                  <w:sz w:val="28"/>
                  <w:szCs w:val="28"/>
                  <w:lang w:bidi="fa-IR"/>
                </w:rPr>
                <w:t>l</w:t>
              </w:r>
            </w:ins>
            <w:r w:rsidRPr="00FF1083">
              <w:rPr>
                <w:rFonts w:asciiTheme="majorBidi" w:hAnsiTheme="majorBidi" w:cs="B Nazanin" w:hint="cs"/>
                <w:sz w:val="28"/>
                <w:szCs w:val="28"/>
                <w:rtl/>
                <w:lang w:bidi="fa-IR"/>
              </w:rPr>
              <w:t xml:space="preserve"> </w:t>
            </w:r>
            <w:ins w:id="50" w:author="pooneh" w:date="2023-02-27T00:55:00Z">
              <w:r w:rsidRPr="00FF1083">
                <w:rPr>
                  <w:rFonts w:asciiTheme="majorBidi" w:hAnsiTheme="majorBidi" w:cs="B Nazanin" w:hint="cs"/>
                  <w:sz w:val="28"/>
                  <w:szCs w:val="28"/>
                  <w:rtl/>
                  <w:lang w:bidi="fa-IR"/>
                </w:rPr>
                <w:t xml:space="preserve">توليد شده در زمان </w:t>
              </w:r>
              <w:r w:rsidRPr="00FF1083">
                <w:rPr>
                  <w:rFonts w:asciiTheme="majorBidi" w:hAnsiTheme="majorBidi" w:cs="B Nazanin"/>
                  <w:i/>
                  <w:iCs/>
                  <w:sz w:val="28"/>
                  <w:szCs w:val="28"/>
                  <w:lang w:bidi="fa-IR"/>
                </w:rPr>
                <w:t>g</w:t>
              </w:r>
              <w:r w:rsidRPr="00FF1083">
                <w:rPr>
                  <w:rFonts w:asciiTheme="majorBidi" w:hAnsiTheme="majorBidi" w:cs="B Nazanin" w:hint="cs"/>
                  <w:i/>
                  <w:iCs/>
                  <w:sz w:val="28"/>
                  <w:szCs w:val="28"/>
                  <w:rtl/>
                  <w:lang w:bidi="fa-IR"/>
                </w:rPr>
                <w:t xml:space="preserve"> </w:t>
              </w:r>
            </w:ins>
            <w:r w:rsidRPr="00FF1083">
              <w:rPr>
                <w:rFonts w:asciiTheme="majorBidi" w:hAnsiTheme="majorBidi" w:cs="B Nazanin" w:hint="cs"/>
                <w:sz w:val="28"/>
                <w:szCs w:val="28"/>
                <w:rtl/>
                <w:lang w:bidi="fa-IR"/>
              </w:rPr>
              <w:t xml:space="preserve">در </w:t>
            </w:r>
            <w:ins w:id="51" w:author="pooneh" w:date="2023-02-27T00:55:00Z">
              <w:r w:rsidRPr="00FF1083">
                <w:rPr>
                  <w:rFonts w:asciiTheme="majorBidi" w:hAnsiTheme="majorBidi" w:cs="B Nazanin" w:hint="cs"/>
                  <w:sz w:val="28"/>
                  <w:szCs w:val="28"/>
                  <w:rtl/>
                  <w:lang w:bidi="fa-IR"/>
                </w:rPr>
                <w:t>خرده فروش</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k</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در زمان</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t</w:t>
              </w:r>
              <w:r w:rsidRPr="00FF1083">
                <w:rPr>
                  <w:rFonts w:asciiTheme="majorBidi" w:hAnsiTheme="majorBidi" w:cs="B Nazanin" w:hint="cs"/>
                  <w:sz w:val="28"/>
                  <w:szCs w:val="28"/>
                  <w:rtl/>
                  <w:lang w:bidi="fa-IR"/>
                </w:rPr>
                <w:t xml:space="preserve"> </w:t>
              </w:r>
            </w:ins>
            <w:r w:rsidRPr="00FF1083">
              <w:rPr>
                <w:rFonts w:asciiTheme="majorBidi" w:hAnsiTheme="majorBidi" w:cs="B Nazanin" w:hint="cs"/>
                <w:sz w:val="28"/>
                <w:szCs w:val="28"/>
                <w:rtl/>
                <w:lang w:bidi="fa-IR"/>
              </w:rPr>
              <w:t>كوچكتر مساوي با</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تعداد </w:t>
            </w:r>
            <w:ins w:id="52" w:author="pooneh" w:date="2023-02-27T00:55:00Z">
              <w:r w:rsidRPr="00FF1083">
                <w:rPr>
                  <w:rFonts w:asciiTheme="majorBidi" w:hAnsiTheme="majorBidi" w:cs="B Nazanin" w:hint="cs"/>
                  <w:sz w:val="28"/>
                  <w:szCs w:val="28"/>
                  <w:rtl/>
                  <w:lang w:bidi="fa-IR"/>
                </w:rPr>
                <w:t xml:space="preserve">محصول </w:t>
              </w:r>
              <w:r w:rsidRPr="00FF1083">
                <w:rPr>
                  <w:rFonts w:asciiTheme="majorBidi" w:hAnsiTheme="majorBidi" w:cs="B Nazanin"/>
                  <w:i/>
                  <w:iCs/>
                  <w:sz w:val="28"/>
                  <w:szCs w:val="28"/>
                  <w:lang w:bidi="fa-IR"/>
                </w:rPr>
                <w:t>l</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توليد شده در زمان </w:t>
              </w:r>
              <w:r w:rsidRPr="00FF1083">
                <w:rPr>
                  <w:rFonts w:asciiTheme="majorBidi" w:hAnsiTheme="majorBidi" w:cs="B Nazanin"/>
                  <w:i/>
                  <w:iCs/>
                  <w:sz w:val="28"/>
                  <w:szCs w:val="28"/>
                  <w:lang w:bidi="fa-IR"/>
                </w:rPr>
                <w:t>g</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و در زمان</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t</w:t>
              </w:r>
              <w:r w:rsidRPr="00FF1083">
                <w:rPr>
                  <w:rFonts w:asciiTheme="majorBidi" w:hAnsiTheme="majorBidi" w:cs="B Nazanin" w:hint="cs"/>
                  <w:sz w:val="28"/>
                  <w:szCs w:val="28"/>
                  <w:rtl/>
                  <w:lang w:bidi="fa-IR"/>
                </w:rPr>
                <w:t xml:space="preserve"> از خرده فروش</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k</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 با حمل نوع</w:t>
              </w:r>
            </w:ins>
            <w:r w:rsidRPr="00FF1083">
              <w:rPr>
                <w:rFonts w:asciiTheme="majorBidi" w:hAnsiTheme="majorBidi" w:cs="B Nazanin"/>
                <w:i/>
                <w:iCs/>
                <w:sz w:val="28"/>
                <w:szCs w:val="28"/>
                <w:lang w:bidi="fa-IR"/>
              </w:rPr>
              <w:t>v</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به</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مشتري </w:t>
            </w:r>
            <w:r w:rsidRPr="00FF1083">
              <w:rPr>
                <w:rFonts w:asciiTheme="majorBidi" w:hAnsiTheme="majorBidi" w:cs="B Nazanin"/>
                <w:sz w:val="28"/>
                <w:szCs w:val="28"/>
                <w:lang w:bidi="fa-IR"/>
              </w:rPr>
              <w:t>c</w:t>
            </w:r>
            <w:r w:rsidRPr="00FF1083">
              <w:rPr>
                <w:rFonts w:asciiTheme="majorBidi" w:hAnsiTheme="majorBidi" w:cs="B Nazanin" w:hint="cs"/>
                <w:sz w:val="28"/>
                <w:szCs w:val="28"/>
                <w:rtl/>
                <w:lang w:bidi="fa-IR"/>
              </w:rPr>
              <w:t xml:space="preserve"> مي باشد.</w:t>
            </w:r>
          </w:p>
          <w:p w14:paraId="5D591C58" w14:textId="77777777" w:rsidR="00FF1083" w:rsidRPr="00FF1083" w:rsidRDefault="00FF1083" w:rsidP="00FF1083">
            <w:pPr>
              <w:tabs>
                <w:tab w:val="center" w:pos="5020"/>
                <w:tab w:val="right" w:pos="10040"/>
              </w:tabs>
              <w:bidi/>
              <w:spacing w:before="60" w:after="60" w:line="276" w:lineRule="auto"/>
              <w:jc w:val="lowKashida"/>
              <w:rPr>
                <w:rFonts w:asciiTheme="majorBidi" w:hAnsiTheme="majorBidi" w:cs="B Nazanin"/>
                <w:sz w:val="28"/>
                <w:szCs w:val="28"/>
                <w:rtl/>
                <w:lang w:bidi="fa-IR"/>
              </w:rPr>
            </w:pPr>
          </w:p>
          <w:p w14:paraId="3EA141B9" w14:textId="77777777" w:rsidR="00FF1083" w:rsidRPr="00FF1083" w:rsidRDefault="00FF1083" w:rsidP="00FF1083">
            <w:pPr>
              <w:tabs>
                <w:tab w:val="center" w:pos="5020"/>
                <w:tab w:val="right" w:pos="10040"/>
              </w:tabs>
              <w:bidi/>
              <w:spacing w:before="60" w:after="60" w:line="276" w:lineRule="auto"/>
              <w:jc w:val="lowKashida"/>
              <w:rPr>
                <w:rFonts w:asciiTheme="majorBidi" w:hAnsiTheme="majorBidi" w:cstheme="majorBidi"/>
                <w:i/>
                <w:iCs/>
                <w:sz w:val="20"/>
                <w:szCs w:val="20"/>
                <w:rtl/>
                <w:lang w:bidi="fa-IR"/>
              </w:rPr>
            </w:pPr>
          </w:p>
        </w:tc>
        <w:tc>
          <w:tcPr>
            <w:tcW w:w="254" w:type="pct"/>
            <w:vAlign w:val="center"/>
          </w:tcPr>
          <w:p w14:paraId="4B63234F"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555457C4" w14:textId="77777777" w:rsidTr="00C00554">
        <w:trPr>
          <w:trHeight w:val="20"/>
        </w:trPr>
        <w:tc>
          <w:tcPr>
            <w:tcW w:w="4746" w:type="pct"/>
          </w:tcPr>
          <w:p w14:paraId="1B5FD0E3" w14:textId="77777777" w:rsidR="00FF1083" w:rsidRPr="00FF1083" w:rsidRDefault="00FF1083" w:rsidP="00FF1083">
            <w:pPr>
              <w:tabs>
                <w:tab w:val="center" w:pos="5020"/>
                <w:tab w:val="right" w:pos="10040"/>
              </w:tabs>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2"/>
                <w:sz w:val="20"/>
                <w:szCs w:val="20"/>
                <w:lang w:bidi="fa-IR"/>
              </w:rPr>
              <w:object w:dxaOrig="4900" w:dyaOrig="580" w14:anchorId="458F19B3">
                <v:shape id="_x0000_i1053" type="#_x0000_t75" style="width:244.8pt;height:28.8pt" o:ole="">
                  <v:imagedata r:id="rId63" o:title=""/>
                </v:shape>
                <o:OLEObject Type="Embed" ProgID="Equation.DSMT4" ShapeID="_x0000_i1053" DrawAspect="Content" ObjectID="_1426027254" r:id="rId64"/>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xml:space="preserve">∀ k,l,g,t  </m:t>
              </m:r>
              <m:d>
                <m:dPr>
                  <m:ctrlPr>
                    <w:rPr>
                      <w:rFonts w:ascii="Cambria Math" w:hAnsi="Cambria Math" w:cstheme="majorBidi"/>
                      <w:i/>
                      <w:sz w:val="20"/>
                      <w:szCs w:val="20"/>
                      <w:lang w:bidi="fa-IR"/>
                    </w:rPr>
                  </m:ctrlPr>
                </m:dPr>
                <m:e>
                  <m:r>
                    <w:rPr>
                      <w:rFonts w:ascii="Cambria Math" w:hAnsi="Cambria Math" w:cstheme="majorBidi"/>
                      <w:sz w:val="20"/>
                      <w:szCs w:val="20"/>
                      <w:lang w:bidi="fa-IR"/>
                    </w:rPr>
                    <m:t>0≤t-g≤sl</m:t>
                  </m:r>
                </m:e>
              </m:d>
            </m:oMath>
          </w:p>
        </w:tc>
        <w:tc>
          <w:tcPr>
            <w:tcW w:w="254" w:type="pct"/>
            <w:vAlign w:val="center"/>
          </w:tcPr>
          <w:p w14:paraId="45DD495D"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(20)</w:t>
            </w:r>
          </w:p>
        </w:tc>
      </w:tr>
      <w:tr w:rsidR="00FF1083" w:rsidRPr="00FF1083" w14:paraId="57A221B7" w14:textId="77777777" w:rsidTr="00C00554">
        <w:trPr>
          <w:trHeight w:val="20"/>
        </w:trPr>
        <w:tc>
          <w:tcPr>
            <w:tcW w:w="4746" w:type="pct"/>
          </w:tcPr>
          <w:p w14:paraId="1FB7D205" w14:textId="77777777" w:rsidR="00FF1083" w:rsidRPr="00FF1083" w:rsidRDefault="00FF1083" w:rsidP="00FF1083">
            <w:pPr>
              <w:tabs>
                <w:tab w:val="center" w:pos="5020"/>
                <w:tab w:val="right" w:pos="10040"/>
              </w:tabs>
              <w:bidi/>
              <w:spacing w:before="60" w:after="60" w:line="276" w:lineRule="auto"/>
              <w:jc w:val="lowKashida"/>
              <w:rPr>
                <w:ins w:id="53" w:author="pooneh" w:date="2023-03-07T15:25:00Z"/>
                <w:rFonts w:asciiTheme="majorBidi" w:hAnsiTheme="majorBidi" w:cs="B Nazanin"/>
                <w:sz w:val="28"/>
                <w:szCs w:val="28"/>
                <w:rtl/>
                <w:lang w:bidi="fa-IR"/>
              </w:rPr>
            </w:pPr>
            <w:ins w:id="54" w:author="pooneh" w:date="2023-03-07T15:24:00Z">
              <w:r w:rsidRPr="00FF1083">
                <w:rPr>
                  <w:rFonts w:asciiTheme="majorBidi" w:hAnsiTheme="majorBidi" w:cs="B Nazanin" w:hint="cs"/>
                  <w:sz w:val="28"/>
                  <w:szCs w:val="28"/>
                  <w:rtl/>
                  <w:lang w:bidi="fa-IR"/>
                </w:rPr>
                <w:t>م</w:t>
              </w:r>
            </w:ins>
            <w:r w:rsidRPr="00FF1083">
              <w:rPr>
                <w:rFonts w:asciiTheme="majorBidi" w:hAnsiTheme="majorBidi" w:cs="B Nazanin" w:hint="cs"/>
                <w:sz w:val="28"/>
                <w:szCs w:val="28"/>
                <w:rtl/>
                <w:lang w:bidi="fa-IR"/>
              </w:rPr>
              <w:t xml:space="preserve">حدوديت 20 </w:t>
            </w:r>
            <w:ins w:id="55" w:author="pooneh" w:date="2023-03-07T15:25:00Z">
              <w:r w:rsidRPr="00FF1083">
                <w:rPr>
                  <w:rFonts w:asciiTheme="majorBidi" w:hAnsiTheme="majorBidi" w:cs="B Nazanin" w:hint="cs"/>
                  <w:sz w:val="28"/>
                  <w:szCs w:val="28"/>
                  <w:rtl/>
                  <w:lang w:bidi="fa-IR"/>
                </w:rPr>
                <w:t xml:space="preserve">تعداد محصول </w:t>
              </w:r>
              <w:r w:rsidRPr="00FF1083">
                <w:rPr>
                  <w:rFonts w:asciiTheme="majorBidi" w:hAnsiTheme="majorBidi" w:cs="B Nazanin"/>
                  <w:i/>
                  <w:iCs/>
                  <w:sz w:val="28"/>
                  <w:szCs w:val="28"/>
                  <w:lang w:bidi="fa-IR"/>
                </w:rPr>
                <w:t>l</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توليد شده در زمان </w:t>
              </w:r>
              <w:r w:rsidRPr="00FF1083">
                <w:rPr>
                  <w:rFonts w:asciiTheme="majorBidi" w:hAnsiTheme="majorBidi" w:cs="B Nazanin"/>
                  <w:i/>
                  <w:iCs/>
                  <w:sz w:val="28"/>
                  <w:szCs w:val="28"/>
                  <w:lang w:bidi="fa-IR"/>
                </w:rPr>
                <w:t>g</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و در زمان</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t</w:t>
              </w:r>
              <w:r w:rsidRPr="00FF1083">
                <w:rPr>
                  <w:rFonts w:asciiTheme="majorBidi" w:hAnsiTheme="majorBidi" w:cs="B Nazanin" w:hint="cs"/>
                  <w:sz w:val="28"/>
                  <w:szCs w:val="28"/>
                  <w:rtl/>
                  <w:lang w:bidi="fa-IR"/>
                </w:rPr>
                <w:t xml:space="preserve"> از مر كز توليد</w:t>
              </w:r>
              <w:r w:rsidRPr="00FF1083">
                <w:rPr>
                  <w:rFonts w:asciiTheme="majorBidi" w:hAnsiTheme="majorBidi" w:cs="B Nazanin"/>
                  <w:i/>
                  <w:iCs/>
                  <w:sz w:val="28"/>
                  <w:szCs w:val="28"/>
                  <w:lang w:bidi="fa-IR"/>
                </w:rPr>
                <w:t xml:space="preserve"> a</w:t>
              </w:r>
              <w:r w:rsidRPr="00FF1083">
                <w:rPr>
                  <w:rFonts w:asciiTheme="majorBidi" w:hAnsiTheme="majorBidi" w:cs="B Nazanin" w:hint="cs"/>
                  <w:sz w:val="28"/>
                  <w:szCs w:val="28"/>
                  <w:rtl/>
                  <w:lang w:bidi="fa-IR"/>
                </w:rPr>
                <w:t>به خرده فروش</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k</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 با حمل نوع</w:t>
              </w:r>
              <w:r w:rsidRPr="00FF1083">
                <w:rPr>
                  <w:rFonts w:asciiTheme="majorBidi" w:hAnsiTheme="majorBidi" w:cs="B Nazanin"/>
                  <w:i/>
                  <w:iCs/>
                  <w:sz w:val="28"/>
                  <w:szCs w:val="28"/>
                  <w:lang w:bidi="fa-IR"/>
                </w:rPr>
                <w:t>v</w:t>
              </w:r>
              <w:r w:rsidRPr="00FF1083">
                <w:rPr>
                  <w:rFonts w:asciiTheme="majorBidi" w:hAnsiTheme="majorBidi" w:cs="B Nazanin" w:hint="cs"/>
                  <w:sz w:val="28"/>
                  <w:szCs w:val="28"/>
                  <w:rtl/>
                  <w:lang w:bidi="fa-IR"/>
                </w:rPr>
                <w:t xml:space="preserve"> انتقال يافته است با</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موجودي محصول </w:t>
              </w:r>
              <w:r w:rsidRPr="00FF1083">
                <w:rPr>
                  <w:rFonts w:asciiTheme="majorBidi" w:hAnsiTheme="majorBidi" w:cs="B Nazanin"/>
                  <w:i/>
                  <w:iCs/>
                  <w:sz w:val="28"/>
                  <w:szCs w:val="28"/>
                  <w:lang w:bidi="fa-IR"/>
                </w:rPr>
                <w:t>l</w:t>
              </w:r>
              <w:r w:rsidRPr="00FF1083">
                <w:rPr>
                  <w:rFonts w:asciiTheme="majorBidi" w:hAnsiTheme="majorBidi" w:cs="B Nazanin" w:hint="cs"/>
                  <w:sz w:val="28"/>
                  <w:szCs w:val="28"/>
                  <w:rtl/>
                  <w:lang w:bidi="fa-IR"/>
                </w:rPr>
                <w:t xml:space="preserve"> توليد شده در زمان </w:t>
              </w:r>
              <w:r w:rsidRPr="00FF1083">
                <w:rPr>
                  <w:rFonts w:asciiTheme="majorBidi" w:hAnsiTheme="majorBidi" w:cs="B Nazanin"/>
                  <w:i/>
                  <w:iCs/>
                  <w:sz w:val="28"/>
                  <w:szCs w:val="28"/>
                  <w:lang w:bidi="fa-IR"/>
                </w:rPr>
                <w:t>g</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در خرده فروش</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k</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در زمان</w:t>
              </w:r>
              <w:r w:rsidRPr="00FF1083">
                <w:rPr>
                  <w:rFonts w:asciiTheme="majorBidi" w:hAnsiTheme="majorBidi" w:cs="B Nazanin"/>
                  <w:i/>
                  <w:iCs/>
                  <w:sz w:val="28"/>
                  <w:szCs w:val="28"/>
                  <w:lang w:bidi="fa-IR"/>
                </w:rPr>
                <w:t xml:space="preserve">-1 </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t</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منها تعداد محصول </w:t>
              </w:r>
              <w:r w:rsidRPr="00FF1083">
                <w:rPr>
                  <w:rFonts w:asciiTheme="majorBidi" w:hAnsiTheme="majorBidi" w:cs="B Nazanin"/>
                  <w:i/>
                  <w:iCs/>
                  <w:sz w:val="28"/>
                  <w:szCs w:val="28"/>
                  <w:lang w:bidi="fa-IR"/>
                </w:rPr>
                <w:t>l</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توليد شده در زمان </w:t>
              </w:r>
              <w:r w:rsidRPr="00FF1083">
                <w:rPr>
                  <w:rFonts w:asciiTheme="majorBidi" w:hAnsiTheme="majorBidi" w:cs="B Nazanin"/>
                  <w:i/>
                  <w:iCs/>
                  <w:sz w:val="28"/>
                  <w:szCs w:val="28"/>
                  <w:lang w:bidi="fa-IR"/>
                </w:rPr>
                <w:t>g</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و  </w:t>
              </w:r>
            </w:ins>
            <w:ins w:id="56" w:author="pooneh" w:date="2023-03-07T15:24:00Z">
              <w:r w:rsidRPr="00FF1083">
                <w:rPr>
                  <w:rFonts w:asciiTheme="majorBidi" w:hAnsiTheme="majorBidi" w:cs="B Nazanin" w:hint="cs"/>
                  <w:sz w:val="28"/>
                  <w:szCs w:val="28"/>
                  <w:rtl/>
                  <w:lang w:bidi="fa-IR"/>
                </w:rPr>
                <w:t>در زمان</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t</w:t>
              </w:r>
              <w:r w:rsidRPr="00FF1083">
                <w:rPr>
                  <w:rFonts w:asciiTheme="majorBidi" w:hAnsiTheme="majorBidi" w:cs="B Nazanin" w:hint="cs"/>
                  <w:sz w:val="28"/>
                  <w:szCs w:val="28"/>
                  <w:rtl/>
                  <w:lang w:bidi="fa-IR"/>
                </w:rPr>
                <w:t xml:space="preserve"> از خرده فروش</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k</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 با حمل نوع</w:t>
              </w:r>
              <w:r w:rsidRPr="00FF1083">
                <w:rPr>
                  <w:rFonts w:asciiTheme="majorBidi" w:hAnsiTheme="majorBidi" w:cs="B Nazanin"/>
                  <w:i/>
                  <w:iCs/>
                  <w:sz w:val="28"/>
                  <w:szCs w:val="28"/>
                  <w:lang w:bidi="fa-IR"/>
                </w:rPr>
                <w:t>v</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به</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مشتري </w:t>
              </w:r>
              <w:r w:rsidRPr="00FF1083">
                <w:rPr>
                  <w:rFonts w:asciiTheme="majorBidi" w:hAnsiTheme="majorBidi" w:cs="B Nazanin"/>
                  <w:sz w:val="28"/>
                  <w:szCs w:val="28"/>
                  <w:lang w:bidi="fa-IR"/>
                </w:rPr>
                <w:t>c</w:t>
              </w:r>
              <w:r w:rsidRPr="00FF1083">
                <w:rPr>
                  <w:rFonts w:asciiTheme="majorBidi" w:hAnsiTheme="majorBidi" w:cs="B Nazanin" w:hint="cs"/>
                  <w:sz w:val="28"/>
                  <w:szCs w:val="28"/>
                  <w:rtl/>
                  <w:lang w:bidi="fa-IR"/>
                </w:rPr>
                <w:t xml:space="preserve"> برابر با موجودي محصول </w:t>
              </w:r>
              <w:r w:rsidRPr="00FF1083">
                <w:rPr>
                  <w:rFonts w:asciiTheme="majorBidi" w:hAnsiTheme="majorBidi" w:cs="B Nazanin"/>
                  <w:i/>
                  <w:iCs/>
                  <w:sz w:val="28"/>
                  <w:szCs w:val="28"/>
                  <w:lang w:bidi="fa-IR"/>
                </w:rPr>
                <w:t>l</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توليد شده در زمان </w:t>
              </w:r>
              <w:r w:rsidRPr="00FF1083">
                <w:rPr>
                  <w:rFonts w:asciiTheme="majorBidi" w:hAnsiTheme="majorBidi" w:cs="B Nazanin"/>
                  <w:i/>
                  <w:iCs/>
                  <w:sz w:val="28"/>
                  <w:szCs w:val="28"/>
                  <w:lang w:bidi="fa-IR"/>
                </w:rPr>
                <w:t>g</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و در زمان</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t</w:t>
              </w:r>
              <w:r w:rsidRPr="00FF1083">
                <w:rPr>
                  <w:rFonts w:asciiTheme="majorBidi" w:hAnsiTheme="majorBidi" w:cs="B Nazanin" w:hint="cs"/>
                  <w:sz w:val="28"/>
                  <w:szCs w:val="28"/>
                  <w:rtl/>
                  <w:lang w:bidi="fa-IR"/>
                </w:rPr>
                <w:t xml:space="preserve">  در خرده فروش</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k</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مي باشد.</w:t>
              </w:r>
            </w:ins>
          </w:p>
          <w:p w14:paraId="6A00DF28" w14:textId="77777777" w:rsidR="00FF1083" w:rsidRPr="00FF1083" w:rsidRDefault="00FF1083" w:rsidP="00FF1083">
            <w:pPr>
              <w:tabs>
                <w:tab w:val="center" w:pos="5020"/>
                <w:tab w:val="right" w:pos="10040"/>
              </w:tabs>
              <w:bidi/>
              <w:spacing w:before="60" w:after="60" w:line="276" w:lineRule="auto"/>
              <w:jc w:val="lowKashida"/>
              <w:rPr>
                <w:rFonts w:asciiTheme="majorBidi" w:hAnsiTheme="majorBidi" w:cs="B Nazanin"/>
                <w:sz w:val="28"/>
                <w:szCs w:val="28"/>
                <w:rtl/>
                <w:lang w:bidi="fa-IR"/>
              </w:rPr>
            </w:pPr>
          </w:p>
          <w:p w14:paraId="3E7DFD77" w14:textId="77777777" w:rsidR="00FF1083" w:rsidRPr="00FF1083" w:rsidRDefault="00FF1083" w:rsidP="00FF1083">
            <w:pPr>
              <w:tabs>
                <w:tab w:val="center" w:pos="5020"/>
                <w:tab w:val="right" w:pos="10040"/>
              </w:tabs>
              <w:bidi/>
              <w:spacing w:before="60" w:after="60" w:line="276" w:lineRule="auto"/>
              <w:jc w:val="lowKashida"/>
              <w:rPr>
                <w:rFonts w:asciiTheme="majorBidi" w:hAnsiTheme="majorBidi" w:cstheme="majorBidi"/>
                <w:sz w:val="20"/>
                <w:szCs w:val="20"/>
                <w:lang w:bidi="fa-IR"/>
              </w:rPr>
            </w:pPr>
          </w:p>
        </w:tc>
        <w:tc>
          <w:tcPr>
            <w:tcW w:w="254" w:type="pct"/>
            <w:vAlign w:val="center"/>
          </w:tcPr>
          <w:p w14:paraId="02718258"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0FBF32B0" w14:textId="77777777" w:rsidTr="00C00554">
        <w:trPr>
          <w:trHeight w:val="20"/>
        </w:trPr>
        <w:tc>
          <w:tcPr>
            <w:tcW w:w="4746" w:type="pct"/>
          </w:tcPr>
          <w:p w14:paraId="01F448B9" w14:textId="77777777" w:rsidR="00FF1083" w:rsidRPr="00FF1083" w:rsidRDefault="00FF1083" w:rsidP="00FF1083">
            <w:pPr>
              <w:tabs>
                <w:tab w:val="center" w:pos="4700"/>
                <w:tab w:val="right" w:pos="9400"/>
              </w:tabs>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0"/>
                <w:sz w:val="20"/>
                <w:szCs w:val="20"/>
                <w:lang w:bidi="fa-IR"/>
              </w:rPr>
              <w:object w:dxaOrig="2020" w:dyaOrig="560" w14:anchorId="1DD9C743">
                <v:shape id="_x0000_i1054" type="#_x0000_t75" style="width:100.8pt;height:28.8pt" o:ole="">
                  <v:imagedata r:id="rId65" o:title=""/>
                </v:shape>
                <o:OLEObject Type="Embed" ProgID="Equation.DSMT4" ShapeID="_x0000_i1054" DrawAspect="Content" ObjectID="_1426027255" r:id="rId66"/>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xml:space="preserve">   ∀ k,l, t</m:t>
              </m:r>
            </m:oMath>
          </w:p>
        </w:tc>
        <w:tc>
          <w:tcPr>
            <w:tcW w:w="254" w:type="pct"/>
            <w:vAlign w:val="center"/>
          </w:tcPr>
          <w:p w14:paraId="13968028"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(21)</w:t>
            </w:r>
          </w:p>
        </w:tc>
      </w:tr>
      <w:tr w:rsidR="00FF1083" w:rsidRPr="00FF1083" w14:paraId="09F6B0E8" w14:textId="77777777" w:rsidTr="00C00554">
        <w:trPr>
          <w:trHeight w:val="20"/>
        </w:trPr>
        <w:tc>
          <w:tcPr>
            <w:tcW w:w="4746" w:type="pct"/>
          </w:tcPr>
          <w:p w14:paraId="35083E3D" w14:textId="77777777" w:rsidR="00FF1083" w:rsidRPr="00FF1083" w:rsidRDefault="00FF1083" w:rsidP="00FF1083">
            <w:pPr>
              <w:tabs>
                <w:tab w:val="center" w:pos="4700"/>
                <w:tab w:val="right" w:pos="9400"/>
              </w:tabs>
              <w:bidi/>
              <w:spacing w:before="60" w:after="60" w:line="276" w:lineRule="auto"/>
              <w:jc w:val="lowKashida"/>
              <w:rPr>
                <w:rFonts w:asciiTheme="majorBidi" w:eastAsiaTheme="minorEastAsia" w:hAnsiTheme="majorBidi" w:cs="B Nazanin"/>
                <w:sz w:val="28"/>
                <w:szCs w:val="28"/>
                <w:rtl/>
                <w:lang w:bidi="fa-IR"/>
              </w:rPr>
            </w:pPr>
            <w:r w:rsidRPr="00FF1083">
              <w:rPr>
                <w:rFonts w:asciiTheme="majorBidi" w:eastAsiaTheme="minorEastAsia" w:hAnsiTheme="majorBidi" w:cs="B Nazanin" w:hint="cs"/>
                <w:sz w:val="28"/>
                <w:szCs w:val="28"/>
                <w:rtl/>
                <w:lang w:bidi="fa-IR"/>
              </w:rPr>
              <w:t>د</w:t>
            </w:r>
            <w:ins w:id="57" w:author="pooneh" w:date="2023-03-07T15:02:00Z">
              <w:r w:rsidRPr="00FF1083">
                <w:rPr>
                  <w:rFonts w:asciiTheme="majorBidi" w:eastAsiaTheme="minorEastAsia" w:hAnsiTheme="majorBidi" w:cs="B Nazanin" w:hint="cs"/>
                  <w:sz w:val="28"/>
                  <w:szCs w:val="28"/>
                  <w:rtl/>
                  <w:lang w:bidi="fa-IR"/>
                </w:rPr>
                <w:t xml:space="preserve">ر محدوديت شماره </w:t>
              </w:r>
            </w:ins>
            <w:r w:rsidRPr="00FF1083">
              <w:rPr>
                <w:rFonts w:asciiTheme="majorBidi" w:eastAsiaTheme="minorEastAsia" w:hAnsiTheme="majorBidi" w:cs="B Nazanin" w:hint="cs"/>
                <w:sz w:val="28"/>
                <w:szCs w:val="28"/>
                <w:rtl/>
                <w:lang w:bidi="fa-IR"/>
              </w:rPr>
              <w:t>21</w:t>
            </w:r>
            <w:ins w:id="58" w:author="pooneh" w:date="2023-03-07T15:02:00Z">
              <w:r w:rsidRPr="00FF1083">
                <w:rPr>
                  <w:rFonts w:asciiTheme="majorBidi" w:eastAsiaTheme="minorEastAsia" w:hAnsiTheme="majorBidi" w:cs="B Nazanin" w:hint="cs"/>
                  <w:sz w:val="28"/>
                  <w:szCs w:val="28"/>
                  <w:rtl/>
                  <w:lang w:bidi="fa-IR"/>
                </w:rPr>
                <w:t xml:space="preserve">مقدار  محصول </w:t>
              </w:r>
              <w:r w:rsidRPr="00FF1083">
                <w:rPr>
                  <w:rFonts w:asciiTheme="majorBidi" w:eastAsiaTheme="minorEastAsia" w:hAnsiTheme="majorBidi" w:cs="B Nazanin"/>
                  <w:i/>
                  <w:iCs/>
                  <w:sz w:val="28"/>
                  <w:szCs w:val="28"/>
                  <w:lang w:bidi="fa-IR"/>
                </w:rPr>
                <w:t>l</w:t>
              </w:r>
              <w:r w:rsidRPr="00FF1083">
                <w:rPr>
                  <w:rFonts w:asciiTheme="majorBidi" w:eastAsiaTheme="minorEastAsia" w:hAnsiTheme="majorBidi" w:cs="B Nazanin" w:hint="cs"/>
                  <w:sz w:val="28"/>
                  <w:szCs w:val="28"/>
                  <w:rtl/>
                  <w:lang w:bidi="fa-IR"/>
                </w:rPr>
                <w:t xml:space="preserve"> فاسد شده </w:t>
              </w:r>
            </w:ins>
            <w:r w:rsidRPr="00FF1083">
              <w:rPr>
                <w:rFonts w:asciiTheme="majorBidi" w:hAnsiTheme="majorBidi" w:cs="B Nazanin" w:hint="cs"/>
                <w:sz w:val="28"/>
                <w:szCs w:val="28"/>
                <w:rtl/>
                <w:lang w:bidi="fa-IR"/>
              </w:rPr>
              <w:t xml:space="preserve">در </w:t>
            </w:r>
            <w:ins w:id="59" w:author="pooneh" w:date="2023-03-07T15:24:00Z">
              <w:r w:rsidRPr="00FF1083">
                <w:rPr>
                  <w:rFonts w:asciiTheme="majorBidi" w:hAnsiTheme="majorBidi" w:cs="B Nazanin" w:hint="cs"/>
                  <w:sz w:val="28"/>
                  <w:szCs w:val="28"/>
                  <w:rtl/>
                  <w:lang w:bidi="fa-IR"/>
                </w:rPr>
                <w:t>خرده فروش</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k</w:t>
              </w:r>
              <w:r w:rsidRPr="00FF1083">
                <w:rPr>
                  <w:rFonts w:asciiTheme="majorBidi" w:hAnsiTheme="majorBidi" w:cs="B Nazanin" w:hint="cs"/>
                  <w:sz w:val="28"/>
                  <w:szCs w:val="28"/>
                  <w:rtl/>
                  <w:lang w:bidi="fa-IR"/>
                </w:rPr>
                <w:t xml:space="preserve"> </w:t>
              </w:r>
            </w:ins>
            <w:ins w:id="60" w:author="pooneh" w:date="2023-03-07T15:02:00Z">
              <w:r w:rsidRPr="00FF1083">
                <w:rPr>
                  <w:rFonts w:asciiTheme="majorBidi" w:eastAsiaTheme="minorEastAsia" w:hAnsiTheme="majorBidi" w:cs="B Nazanin" w:hint="cs"/>
                  <w:sz w:val="28"/>
                  <w:szCs w:val="28"/>
                  <w:rtl/>
                  <w:lang w:bidi="fa-IR"/>
                </w:rPr>
                <w:t xml:space="preserve">در زمان </w:t>
              </w:r>
              <w:r w:rsidRPr="00FF1083">
                <w:rPr>
                  <w:rFonts w:asciiTheme="majorBidi" w:eastAsiaTheme="minorEastAsia" w:hAnsiTheme="majorBidi" w:cs="B Nazanin"/>
                  <w:i/>
                  <w:iCs/>
                  <w:sz w:val="28"/>
                  <w:szCs w:val="28"/>
                  <w:lang w:bidi="fa-IR"/>
                </w:rPr>
                <w:t>t</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 xml:space="preserve">با مقدار موجودي  محصول </w:t>
              </w:r>
              <w:r w:rsidRPr="00FF1083">
                <w:rPr>
                  <w:rFonts w:asciiTheme="majorBidi" w:eastAsiaTheme="minorEastAsia" w:hAnsiTheme="majorBidi" w:cs="B Nazanin"/>
                  <w:sz w:val="28"/>
                  <w:szCs w:val="28"/>
                  <w:lang w:bidi="fa-IR"/>
                </w:rPr>
                <w:t xml:space="preserve"> </w:t>
              </w:r>
              <w:r w:rsidRPr="00FF1083">
                <w:rPr>
                  <w:rFonts w:asciiTheme="majorBidi" w:eastAsiaTheme="minorEastAsia" w:hAnsiTheme="majorBidi" w:cs="B Nazanin"/>
                  <w:i/>
                  <w:iCs/>
                  <w:sz w:val="28"/>
                  <w:szCs w:val="28"/>
                  <w:lang w:bidi="fa-IR"/>
                </w:rPr>
                <w:t>l</w:t>
              </w:r>
              <w:r w:rsidRPr="00FF1083">
                <w:rPr>
                  <w:rFonts w:asciiTheme="majorBidi" w:eastAsiaTheme="minorEastAsia" w:hAnsiTheme="majorBidi" w:cs="B Nazanin" w:hint="cs"/>
                  <w:sz w:val="28"/>
                  <w:szCs w:val="28"/>
                  <w:rtl/>
                  <w:lang w:bidi="fa-IR"/>
                </w:rPr>
                <w:t>در</w:t>
              </w:r>
            </w:ins>
            <w:r w:rsidRPr="00FF1083">
              <w:rPr>
                <w:rFonts w:asciiTheme="majorBidi" w:eastAsiaTheme="minorEastAsia" w:hAnsiTheme="majorBidi" w:cs="B Nazanin" w:hint="cs"/>
                <w:sz w:val="28"/>
                <w:szCs w:val="28"/>
                <w:rtl/>
                <w:lang w:bidi="fa-IR"/>
              </w:rPr>
              <w:t xml:space="preserve"> </w:t>
            </w:r>
            <w:ins w:id="61" w:author="pooneh" w:date="2023-03-07T15:24:00Z">
              <w:r w:rsidRPr="00FF1083">
                <w:rPr>
                  <w:rFonts w:asciiTheme="majorBidi" w:hAnsiTheme="majorBidi" w:cs="B Nazanin" w:hint="cs"/>
                  <w:sz w:val="28"/>
                  <w:szCs w:val="28"/>
                  <w:rtl/>
                  <w:lang w:bidi="fa-IR"/>
                </w:rPr>
                <w:t>خرده فروش</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k</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 </w:t>
              </w:r>
            </w:ins>
            <w:r w:rsidRPr="00FF1083">
              <w:rPr>
                <w:rFonts w:asciiTheme="majorBidi" w:hAnsiTheme="majorBidi" w:cs="B Nazanin" w:hint="cs"/>
                <w:sz w:val="28"/>
                <w:szCs w:val="28"/>
                <w:rtl/>
                <w:lang w:bidi="fa-IR"/>
              </w:rPr>
              <w:t xml:space="preserve">توليد شده </w:t>
            </w:r>
            <w:ins w:id="62" w:author="pooneh" w:date="2023-03-07T15:25:00Z">
              <w:r w:rsidRPr="00FF1083">
                <w:rPr>
                  <w:rFonts w:asciiTheme="majorBidi" w:hAnsiTheme="majorBidi" w:cs="B Nazanin" w:hint="cs"/>
                  <w:sz w:val="28"/>
                  <w:szCs w:val="28"/>
                  <w:rtl/>
                  <w:lang w:bidi="fa-IR"/>
                </w:rPr>
                <w:t xml:space="preserve">در زمان </w:t>
              </w:r>
              <w:r w:rsidRPr="00FF1083">
                <w:rPr>
                  <w:rFonts w:asciiTheme="majorBidi" w:hAnsiTheme="majorBidi" w:cs="B Nazanin"/>
                  <w:i/>
                  <w:iCs/>
                  <w:sz w:val="28"/>
                  <w:szCs w:val="28"/>
                  <w:lang w:bidi="fa-IR"/>
                </w:rPr>
                <w:t>g</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و  </w:t>
              </w:r>
            </w:ins>
            <w:ins w:id="63" w:author="pooneh" w:date="2023-03-07T15:24:00Z">
              <w:r w:rsidRPr="00FF1083">
                <w:rPr>
                  <w:rFonts w:asciiTheme="majorBidi" w:hAnsiTheme="majorBidi" w:cs="B Nazanin" w:hint="cs"/>
                  <w:sz w:val="28"/>
                  <w:szCs w:val="28"/>
                  <w:rtl/>
                  <w:lang w:bidi="fa-IR"/>
                </w:rPr>
                <w:t>در زمان</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t</w:t>
              </w:r>
              <w:r w:rsidRPr="00FF1083">
                <w:rPr>
                  <w:rFonts w:asciiTheme="majorBidi" w:hAnsiTheme="majorBidi" w:cs="B Nazanin" w:hint="cs"/>
                  <w:sz w:val="28"/>
                  <w:szCs w:val="28"/>
                  <w:rtl/>
                  <w:lang w:bidi="fa-IR"/>
                </w:rPr>
                <w:t xml:space="preserve"> </w:t>
              </w:r>
            </w:ins>
            <w:ins w:id="64" w:author="pooneh" w:date="2023-03-07T15:02:00Z">
              <w:r w:rsidRPr="00FF1083">
                <w:rPr>
                  <w:rFonts w:asciiTheme="majorBidi" w:eastAsiaTheme="minorEastAsia" w:hAnsiTheme="majorBidi" w:cs="B Nazanin" w:hint="cs"/>
                  <w:sz w:val="28"/>
                  <w:szCs w:val="28"/>
                  <w:rtl/>
                  <w:lang w:bidi="fa-IR"/>
                </w:rPr>
                <w:t>برابر مي باشد مشروط به اين كه اختلاف بين زمان توليد و زمان حمل با طول عمر محصول برابر باشد.</w:t>
              </w:r>
            </w:ins>
          </w:p>
          <w:p w14:paraId="18487BC3" w14:textId="77777777" w:rsidR="00FF1083" w:rsidRPr="00FF1083" w:rsidRDefault="00FF1083" w:rsidP="00FF1083">
            <w:pPr>
              <w:tabs>
                <w:tab w:val="center" w:pos="4700"/>
                <w:tab w:val="right" w:pos="9400"/>
              </w:tabs>
              <w:bidi/>
              <w:spacing w:before="60" w:after="60" w:line="276" w:lineRule="auto"/>
              <w:jc w:val="lowKashida"/>
              <w:rPr>
                <w:rFonts w:asciiTheme="majorBidi" w:hAnsiTheme="majorBidi" w:cstheme="majorBidi"/>
                <w:sz w:val="20"/>
                <w:szCs w:val="20"/>
                <w:lang w:bidi="fa-IR"/>
              </w:rPr>
            </w:pPr>
          </w:p>
        </w:tc>
        <w:tc>
          <w:tcPr>
            <w:tcW w:w="254" w:type="pct"/>
            <w:vAlign w:val="center"/>
          </w:tcPr>
          <w:p w14:paraId="2FC093E6"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357D694C" w14:textId="77777777" w:rsidTr="00C00554">
        <w:trPr>
          <w:trHeight w:val="20"/>
        </w:trPr>
        <w:tc>
          <w:tcPr>
            <w:tcW w:w="4746" w:type="pct"/>
          </w:tcPr>
          <w:p w14:paraId="57ED594B"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sz w:val="20"/>
                <w:szCs w:val="20"/>
                <w:lang w:bidi="fa-IR"/>
              </w:rPr>
              <w:t xml:space="preserve">  </w:t>
            </w:r>
            <w:r w:rsidRPr="00FF1083">
              <w:rPr>
                <w:rFonts w:asciiTheme="majorBidi" w:hAnsiTheme="majorBidi" w:cstheme="majorBidi"/>
                <w:position w:val="-14"/>
                <w:sz w:val="20"/>
                <w:szCs w:val="20"/>
                <w:lang w:bidi="fa-IR"/>
              </w:rPr>
              <w:object w:dxaOrig="1480" w:dyaOrig="380" w14:anchorId="46BE2A02">
                <v:shape id="_x0000_i1055" type="#_x0000_t75" style="width:1in;height:21.9pt" o:ole="">
                  <v:imagedata r:id="rId67" o:title=""/>
                </v:shape>
                <o:OLEObject Type="Embed" ProgID="Equation.DSMT4" ShapeID="_x0000_i1055" DrawAspect="Content" ObjectID="_1426027256" r:id="rId68"/>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xml:space="preserve">   ∀ k, l, t,g</m:t>
              </m:r>
            </m:oMath>
          </w:p>
        </w:tc>
        <w:tc>
          <w:tcPr>
            <w:tcW w:w="254" w:type="pct"/>
            <w:vAlign w:val="center"/>
          </w:tcPr>
          <w:p w14:paraId="4787881C"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(22)</w:t>
            </w:r>
          </w:p>
        </w:tc>
      </w:tr>
      <w:tr w:rsidR="00FF1083" w:rsidRPr="00FF1083" w14:paraId="2FA01008" w14:textId="77777777" w:rsidTr="00C00554">
        <w:trPr>
          <w:trHeight w:val="20"/>
        </w:trPr>
        <w:tc>
          <w:tcPr>
            <w:tcW w:w="4746" w:type="pct"/>
          </w:tcPr>
          <w:p w14:paraId="273D5B42" w14:textId="77777777" w:rsidR="00FF1083" w:rsidRPr="00FF1083" w:rsidRDefault="00FF1083" w:rsidP="00FF1083">
            <w:pPr>
              <w:tabs>
                <w:tab w:val="center" w:pos="5020"/>
                <w:tab w:val="right" w:pos="10040"/>
              </w:tabs>
              <w:bidi/>
              <w:spacing w:before="60" w:after="60" w:line="276" w:lineRule="auto"/>
              <w:jc w:val="lowKashida"/>
              <w:rPr>
                <w:ins w:id="65" w:author="pooneh" w:date="2023-03-07T15:50:00Z"/>
                <w:rFonts w:asciiTheme="majorBidi" w:eastAsiaTheme="minorEastAsia" w:hAnsiTheme="majorBidi" w:cs="B Nazanin"/>
                <w:sz w:val="28"/>
                <w:szCs w:val="28"/>
                <w:rtl/>
                <w:lang w:bidi="fa-IR"/>
              </w:rPr>
            </w:pPr>
            <w:ins w:id="66" w:author="pooneh" w:date="2023-03-07T15:50:00Z">
              <w:r w:rsidRPr="00FF1083">
                <w:rPr>
                  <w:rFonts w:asciiTheme="majorBidi" w:eastAsiaTheme="minorEastAsia" w:hAnsiTheme="majorBidi" w:cs="B Nazanin" w:hint="cs"/>
                  <w:sz w:val="28"/>
                  <w:szCs w:val="28"/>
                  <w:rtl/>
                  <w:lang w:bidi="fa-IR"/>
                </w:rPr>
                <w:t xml:space="preserve">محدوديت 22 نشان دهنده مقدار موجودي  محصول </w:t>
              </w:r>
              <w:r w:rsidRPr="00FF1083">
                <w:rPr>
                  <w:rFonts w:asciiTheme="majorBidi" w:eastAsiaTheme="minorEastAsia" w:hAnsiTheme="majorBidi" w:cs="B Nazanin"/>
                  <w:sz w:val="28"/>
                  <w:szCs w:val="28"/>
                  <w:lang w:bidi="fa-IR"/>
                </w:rPr>
                <w:t xml:space="preserve"> </w:t>
              </w:r>
              <w:r w:rsidRPr="00FF1083">
                <w:rPr>
                  <w:rFonts w:asciiTheme="majorBidi" w:eastAsiaTheme="minorEastAsia" w:hAnsiTheme="majorBidi" w:cs="B Nazanin"/>
                  <w:i/>
                  <w:iCs/>
                  <w:sz w:val="28"/>
                  <w:szCs w:val="28"/>
                  <w:lang w:bidi="fa-IR"/>
                </w:rPr>
                <w:t>l</w:t>
              </w:r>
              <w:r w:rsidRPr="00FF1083">
                <w:rPr>
                  <w:rFonts w:asciiTheme="majorBidi" w:eastAsiaTheme="minorEastAsia" w:hAnsiTheme="majorBidi" w:cs="B Nazanin" w:hint="cs"/>
                  <w:sz w:val="28"/>
                  <w:szCs w:val="28"/>
                  <w:rtl/>
                  <w:lang w:bidi="fa-IR"/>
                </w:rPr>
                <w:t xml:space="preserve">در </w:t>
              </w:r>
              <w:r w:rsidRPr="00FF1083">
                <w:rPr>
                  <w:rFonts w:asciiTheme="majorBidi" w:hAnsiTheme="majorBidi" w:cs="B Nazanin" w:hint="cs"/>
                  <w:sz w:val="28"/>
                  <w:szCs w:val="28"/>
                  <w:rtl/>
                  <w:lang w:bidi="fa-IR"/>
                </w:rPr>
                <w:t>خرده فروش</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k</w:t>
              </w:r>
              <w:r w:rsidRPr="00FF1083">
                <w:rPr>
                  <w:rFonts w:asciiTheme="majorBidi" w:eastAsiaTheme="minorEastAsia" w:hAnsiTheme="majorBidi" w:cs="B Nazanin" w:hint="cs"/>
                  <w:sz w:val="28"/>
                  <w:szCs w:val="28"/>
                  <w:rtl/>
                  <w:lang w:bidi="fa-IR"/>
                </w:rPr>
                <w:t xml:space="preserve"> توليد شده در زمان</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و حمل در زمان</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i/>
                  <w:iCs/>
                  <w:sz w:val="28"/>
                  <w:szCs w:val="28"/>
                  <w:lang w:bidi="fa-IR"/>
                </w:rPr>
                <w:t xml:space="preserve"> t</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 xml:space="preserve">كوچك تر مساوي با ظرفيت نگهداري محصول </w:t>
              </w:r>
              <w:r w:rsidRPr="00FF1083">
                <w:rPr>
                  <w:rFonts w:asciiTheme="majorBidi" w:eastAsiaTheme="minorEastAsia" w:hAnsiTheme="majorBidi" w:cs="B Nazanin"/>
                  <w:i/>
                  <w:iCs/>
                  <w:sz w:val="28"/>
                  <w:szCs w:val="28"/>
                  <w:lang w:bidi="fa-IR"/>
                </w:rPr>
                <w:t xml:space="preserve"> l</w:t>
              </w:r>
              <w:r w:rsidRPr="00FF1083">
                <w:rPr>
                  <w:rFonts w:asciiTheme="majorBidi" w:eastAsiaTheme="minorEastAsia" w:hAnsiTheme="majorBidi" w:cs="B Nazanin" w:hint="cs"/>
                  <w:sz w:val="28"/>
                  <w:szCs w:val="28"/>
                  <w:rtl/>
                  <w:lang w:bidi="fa-IR"/>
                </w:rPr>
                <w:t xml:space="preserve"> توليد</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شده در  در زمان</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 xml:space="preserve"> در</w:t>
              </w:r>
              <w:r w:rsidRPr="00FF1083">
                <w:rPr>
                  <w:rFonts w:asciiTheme="majorBidi" w:hAnsiTheme="majorBidi" w:cs="B Nazanin" w:hint="cs"/>
                  <w:sz w:val="28"/>
                  <w:szCs w:val="28"/>
                  <w:rtl/>
                  <w:lang w:bidi="fa-IR"/>
                </w:rPr>
                <w:t xml:space="preserve"> خرده فروش</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k</w:t>
              </w:r>
              <w:r w:rsidRPr="00FF1083">
                <w:rPr>
                  <w:rFonts w:asciiTheme="majorBidi" w:hAnsiTheme="majorBidi" w:cs="B Nazanin" w:hint="cs"/>
                  <w:sz w:val="28"/>
                  <w:szCs w:val="28"/>
                  <w:rtl/>
                  <w:lang w:bidi="fa-IR"/>
                </w:rPr>
                <w:t xml:space="preserve"> </w:t>
              </w:r>
              <w:r w:rsidRPr="00FF1083">
                <w:rPr>
                  <w:rFonts w:asciiTheme="majorBidi" w:eastAsiaTheme="minorEastAsia" w:hAnsiTheme="majorBidi" w:cs="B Nazanin" w:hint="cs"/>
                  <w:sz w:val="28"/>
                  <w:szCs w:val="28"/>
                  <w:rtl/>
                  <w:lang w:bidi="fa-IR"/>
                </w:rPr>
                <w:t>در زمان</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i/>
                  <w:iCs/>
                  <w:sz w:val="28"/>
                  <w:szCs w:val="28"/>
                  <w:lang w:bidi="fa-IR"/>
                </w:rPr>
                <w:t xml:space="preserve"> t</w:t>
              </w:r>
              <w:r w:rsidRPr="00FF1083">
                <w:rPr>
                  <w:rFonts w:asciiTheme="majorBidi" w:eastAsiaTheme="minorEastAsia" w:hAnsiTheme="majorBidi" w:cs="B Nazanin" w:hint="cs"/>
                  <w:sz w:val="28"/>
                  <w:szCs w:val="28"/>
                  <w:rtl/>
                  <w:lang w:bidi="fa-IR"/>
                </w:rPr>
                <w:t>مي باشد.</w:t>
              </w:r>
            </w:ins>
          </w:p>
          <w:p w14:paraId="77E2B3DD" w14:textId="77777777" w:rsidR="00FF1083" w:rsidRPr="00FF1083" w:rsidRDefault="00FF1083" w:rsidP="00FF1083">
            <w:pPr>
              <w:tabs>
                <w:tab w:val="center" w:pos="5020"/>
                <w:tab w:val="right" w:pos="10040"/>
              </w:tabs>
              <w:bidi/>
              <w:spacing w:before="60" w:after="60" w:line="276" w:lineRule="auto"/>
              <w:jc w:val="lowKashida"/>
              <w:rPr>
                <w:ins w:id="67" w:author="pooneh" w:date="2023-03-07T15:07:00Z"/>
                <w:rFonts w:asciiTheme="majorBidi" w:hAnsiTheme="majorBidi" w:cstheme="majorBidi"/>
                <w:sz w:val="20"/>
                <w:szCs w:val="20"/>
                <w:rtl/>
                <w:lang w:bidi="fa-IR"/>
              </w:rPr>
            </w:pPr>
          </w:p>
          <w:p w14:paraId="4F1B0AAA" w14:textId="77777777" w:rsidR="00FF1083" w:rsidRPr="00FF1083" w:rsidRDefault="00FF1083" w:rsidP="00FF1083">
            <w:pPr>
              <w:bidi/>
              <w:spacing w:before="60" w:after="60" w:line="276" w:lineRule="auto"/>
              <w:jc w:val="lowKashida"/>
              <w:rPr>
                <w:rFonts w:asciiTheme="majorBidi" w:hAnsiTheme="majorBidi" w:cstheme="majorBidi"/>
                <w:sz w:val="20"/>
                <w:szCs w:val="20"/>
                <w:lang w:bidi="fa-IR"/>
              </w:rPr>
            </w:pPr>
          </w:p>
        </w:tc>
        <w:tc>
          <w:tcPr>
            <w:tcW w:w="254" w:type="pct"/>
            <w:vAlign w:val="center"/>
          </w:tcPr>
          <w:p w14:paraId="5B74EC74"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089ABC98" w14:textId="77777777" w:rsidTr="00C00554">
        <w:trPr>
          <w:trHeight w:val="20"/>
        </w:trPr>
        <w:tc>
          <w:tcPr>
            <w:tcW w:w="4746" w:type="pct"/>
          </w:tcPr>
          <w:p w14:paraId="2A93E058"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2"/>
                <w:sz w:val="20"/>
                <w:szCs w:val="20"/>
                <w:lang w:bidi="fa-IR"/>
              </w:rPr>
              <w:object w:dxaOrig="3420" w:dyaOrig="580" w14:anchorId="085E724F">
                <v:shape id="_x0000_i1056" type="#_x0000_t75" style="width:158.4pt;height:28.8pt" o:ole="">
                  <v:imagedata r:id="rId69" o:title=""/>
                </v:shape>
                <o:OLEObject Type="Embed" ProgID="Equation.DSMT4" ShapeID="_x0000_i1056" DrawAspect="Content" ObjectID="_1426027257" r:id="rId70"/>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c,l, t&gt;1</m:t>
              </m:r>
            </m:oMath>
          </w:p>
        </w:tc>
        <w:tc>
          <w:tcPr>
            <w:tcW w:w="254" w:type="pct"/>
            <w:vAlign w:val="center"/>
          </w:tcPr>
          <w:p w14:paraId="061256DB"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(23)</w:t>
            </w:r>
          </w:p>
        </w:tc>
      </w:tr>
      <w:tr w:rsidR="00FF1083" w:rsidRPr="00FF1083" w14:paraId="02A66634" w14:textId="77777777" w:rsidTr="00C00554">
        <w:trPr>
          <w:trHeight w:val="20"/>
        </w:trPr>
        <w:tc>
          <w:tcPr>
            <w:tcW w:w="4746" w:type="pct"/>
          </w:tcPr>
          <w:p w14:paraId="3341CD11" w14:textId="77777777" w:rsidR="00FF1083" w:rsidRPr="00FF1083" w:rsidRDefault="00FF1083" w:rsidP="00FF1083">
            <w:pPr>
              <w:tabs>
                <w:tab w:val="center" w:pos="5020"/>
                <w:tab w:val="right" w:pos="10040"/>
              </w:tabs>
              <w:bidi/>
              <w:spacing w:before="60" w:after="60" w:line="276" w:lineRule="auto"/>
              <w:jc w:val="lowKashida"/>
              <w:rPr>
                <w:ins w:id="68" w:author="pooneh" w:date="2023-03-07T15:49:00Z"/>
                <w:rFonts w:asciiTheme="majorBidi" w:eastAsiaTheme="minorEastAsia" w:hAnsiTheme="majorBidi" w:cs="B Nazanin"/>
                <w:sz w:val="28"/>
                <w:szCs w:val="28"/>
                <w:rtl/>
                <w:lang w:bidi="fa-IR"/>
              </w:rPr>
            </w:pPr>
            <w:ins w:id="69" w:author="pooneh" w:date="2023-03-07T15:49:00Z">
              <w:r w:rsidRPr="00FF1083">
                <w:rPr>
                  <w:rFonts w:asciiTheme="majorBidi" w:eastAsiaTheme="minorEastAsia" w:hAnsiTheme="majorBidi" w:cs="B Nazanin" w:hint="cs"/>
                  <w:sz w:val="28"/>
                  <w:szCs w:val="28"/>
                  <w:rtl/>
                  <w:lang w:bidi="fa-IR"/>
                </w:rPr>
                <w:t xml:space="preserve">محدوديت 23 نشان دهنده </w:t>
              </w:r>
              <w:r w:rsidRPr="00FF1083">
                <w:rPr>
                  <w:rFonts w:asciiTheme="majorBidi" w:hAnsiTheme="majorBidi" w:cs="B Nazanin" w:hint="cs"/>
                  <w:sz w:val="28"/>
                  <w:szCs w:val="28"/>
                  <w:rtl/>
                  <w:lang w:bidi="fa-IR"/>
                </w:rPr>
                <w:t xml:space="preserve"> تعداد محصول </w:t>
              </w:r>
              <w:r w:rsidRPr="00FF1083">
                <w:rPr>
                  <w:rFonts w:asciiTheme="majorBidi" w:hAnsiTheme="majorBidi" w:cs="B Nazanin"/>
                  <w:i/>
                  <w:iCs/>
                  <w:sz w:val="28"/>
                  <w:szCs w:val="28"/>
                  <w:lang w:bidi="fa-IR"/>
                </w:rPr>
                <w:t>l</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توليد شده در زمان </w:t>
              </w:r>
              <w:r w:rsidRPr="00FF1083">
                <w:rPr>
                  <w:rFonts w:asciiTheme="majorBidi" w:hAnsiTheme="majorBidi" w:cs="B Nazanin"/>
                  <w:i/>
                  <w:iCs/>
                  <w:sz w:val="28"/>
                  <w:szCs w:val="28"/>
                  <w:lang w:bidi="fa-IR"/>
                </w:rPr>
                <w:t>g</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و  در زمان</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t</w:t>
              </w:r>
              <w:r w:rsidRPr="00FF1083">
                <w:rPr>
                  <w:rFonts w:asciiTheme="majorBidi" w:hAnsiTheme="majorBidi" w:cs="B Nazanin" w:hint="cs"/>
                  <w:sz w:val="28"/>
                  <w:szCs w:val="28"/>
                  <w:rtl/>
                  <w:lang w:bidi="fa-IR"/>
                </w:rPr>
                <w:t xml:space="preserve"> از خرده فروش</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k</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 xml:space="preserve"> با حمل نوع</w:t>
              </w:r>
              <w:r w:rsidRPr="00FF1083">
                <w:rPr>
                  <w:rFonts w:asciiTheme="majorBidi" w:hAnsiTheme="majorBidi" w:cs="B Nazanin"/>
                  <w:i/>
                  <w:iCs/>
                  <w:sz w:val="28"/>
                  <w:szCs w:val="28"/>
                  <w:lang w:bidi="fa-IR"/>
                </w:rPr>
                <w:t>v</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به</w:t>
              </w:r>
              <w:r w:rsidRPr="00FF1083">
                <w:rPr>
                  <w:rFonts w:asciiTheme="majorBidi" w:hAnsiTheme="majorBidi" w:cs="B Nazanin" w:hint="cs"/>
                  <w:i/>
                  <w:iCs/>
                  <w:sz w:val="28"/>
                  <w:szCs w:val="28"/>
                  <w:rtl/>
                  <w:lang w:bidi="fa-IR"/>
                </w:rPr>
                <w:t xml:space="preserve"> </w:t>
              </w:r>
              <w:r w:rsidRPr="00FF1083">
                <w:rPr>
                  <w:rFonts w:asciiTheme="majorBidi" w:hAnsiTheme="majorBidi" w:cs="B Nazanin" w:hint="cs"/>
                  <w:sz w:val="28"/>
                  <w:szCs w:val="28"/>
                  <w:rtl/>
                  <w:lang w:bidi="fa-IR"/>
                </w:rPr>
                <w:t>مشتري</w:t>
              </w:r>
              <w:r w:rsidRPr="00FF1083">
                <w:rPr>
                  <w:rFonts w:asciiTheme="majorBidi" w:hAnsiTheme="majorBidi" w:cs="B Nazanin"/>
                  <w:sz w:val="28"/>
                  <w:szCs w:val="28"/>
                  <w:lang w:bidi="fa-IR"/>
                </w:rPr>
                <w:t xml:space="preserve"> </w:t>
              </w:r>
              <w:r w:rsidRPr="00FF1083">
                <w:rPr>
                  <w:rFonts w:asciiTheme="majorBidi" w:hAnsiTheme="majorBidi" w:cs="B Nazanin"/>
                  <w:i/>
                  <w:iCs/>
                  <w:sz w:val="28"/>
                  <w:szCs w:val="28"/>
                  <w:lang w:bidi="fa-IR"/>
                </w:rPr>
                <w:t>c</w:t>
              </w:r>
              <w:r w:rsidRPr="00FF1083">
                <w:rPr>
                  <w:rFonts w:asciiTheme="majorBidi" w:eastAsiaTheme="minorEastAsia" w:hAnsiTheme="majorBidi" w:cs="B Nazanin" w:hint="cs"/>
                  <w:sz w:val="28"/>
                  <w:szCs w:val="28"/>
                  <w:rtl/>
                  <w:lang w:bidi="fa-IR"/>
                </w:rPr>
                <w:t xml:space="preserve">با  مقدار موجودي  محصول </w:t>
              </w:r>
              <w:r w:rsidRPr="00FF1083">
                <w:rPr>
                  <w:rFonts w:asciiTheme="majorBidi" w:eastAsiaTheme="minorEastAsia" w:hAnsiTheme="majorBidi" w:cs="B Nazanin"/>
                  <w:sz w:val="28"/>
                  <w:szCs w:val="28"/>
                  <w:lang w:bidi="fa-IR"/>
                </w:rPr>
                <w:t xml:space="preserve"> </w:t>
              </w:r>
              <w:r w:rsidRPr="00FF1083">
                <w:rPr>
                  <w:rFonts w:asciiTheme="majorBidi" w:eastAsiaTheme="minorEastAsia" w:hAnsiTheme="majorBidi" w:cs="B Nazanin"/>
                  <w:i/>
                  <w:iCs/>
                  <w:sz w:val="28"/>
                  <w:szCs w:val="28"/>
                  <w:lang w:bidi="fa-IR"/>
                </w:rPr>
                <w:t>l</w:t>
              </w:r>
              <w:r w:rsidRPr="00FF1083">
                <w:rPr>
                  <w:rFonts w:asciiTheme="majorBidi" w:eastAsiaTheme="minorEastAsia" w:hAnsiTheme="majorBidi" w:cs="B Nazanin" w:hint="cs"/>
                  <w:sz w:val="28"/>
                  <w:szCs w:val="28"/>
                  <w:rtl/>
                  <w:lang w:bidi="fa-IR"/>
                </w:rPr>
                <w:t xml:space="preserve">در </w:t>
              </w:r>
              <w:r w:rsidRPr="00FF1083">
                <w:rPr>
                  <w:rFonts w:asciiTheme="majorBidi" w:hAnsiTheme="majorBidi" w:cs="B Nazanin" w:hint="cs"/>
                  <w:sz w:val="28"/>
                  <w:szCs w:val="28"/>
                  <w:rtl/>
                  <w:lang w:bidi="fa-IR"/>
                </w:rPr>
                <w:t>خرده فروش</w:t>
              </w:r>
              <w:r w:rsidRPr="00FF1083">
                <w:rPr>
                  <w:rFonts w:asciiTheme="majorBidi" w:hAnsiTheme="majorBidi" w:cs="B Nazanin" w:hint="cs"/>
                  <w:i/>
                  <w:iCs/>
                  <w:sz w:val="28"/>
                  <w:szCs w:val="28"/>
                  <w:rtl/>
                  <w:lang w:bidi="fa-IR"/>
                </w:rPr>
                <w:t xml:space="preserve"> </w:t>
              </w:r>
              <w:r w:rsidRPr="00FF1083">
                <w:rPr>
                  <w:rFonts w:asciiTheme="majorBidi" w:hAnsiTheme="majorBidi" w:cs="B Nazanin"/>
                  <w:i/>
                  <w:iCs/>
                  <w:sz w:val="28"/>
                  <w:szCs w:val="28"/>
                  <w:lang w:bidi="fa-IR"/>
                </w:rPr>
                <w:t>k</w:t>
              </w:r>
              <w:r w:rsidRPr="00FF1083">
                <w:rPr>
                  <w:rFonts w:asciiTheme="majorBidi" w:eastAsiaTheme="minorEastAsia" w:hAnsiTheme="majorBidi" w:cs="B Nazanin" w:hint="cs"/>
                  <w:sz w:val="28"/>
                  <w:szCs w:val="28"/>
                  <w:rtl/>
                  <w:lang w:bidi="fa-IR"/>
                </w:rPr>
                <w:t xml:space="preserve"> توليد شده در زمان</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و حمل در زمان</w:t>
              </w:r>
              <w:r w:rsidRPr="00FF1083">
                <w:rPr>
                  <w:rFonts w:asciiTheme="majorBidi" w:eastAsiaTheme="minorEastAsia" w:hAnsiTheme="majorBidi" w:cs="B Nazanin"/>
                  <w:sz w:val="28"/>
                  <w:szCs w:val="28"/>
                  <w:lang w:bidi="fa-IR"/>
                </w:rPr>
                <w:t>-</w:t>
              </w:r>
              <w:r w:rsidRPr="00FF1083">
                <w:rPr>
                  <w:rFonts w:asciiTheme="majorBidi" w:eastAsiaTheme="minorEastAsia" w:hAnsiTheme="majorBidi" w:cs="B Nazanin"/>
                  <w:i/>
                  <w:iCs/>
                  <w:sz w:val="28"/>
                  <w:szCs w:val="28"/>
                  <w:lang w:bidi="fa-IR"/>
                </w:rPr>
                <w:t>1</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i/>
                  <w:iCs/>
                  <w:sz w:val="28"/>
                  <w:szCs w:val="28"/>
                  <w:lang w:bidi="fa-IR"/>
                </w:rPr>
                <w:t xml:space="preserve"> t</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بزرگتر مساوي با</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تقاضا محصول</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i/>
                  <w:iCs/>
                  <w:sz w:val="28"/>
                  <w:szCs w:val="28"/>
                  <w:lang w:bidi="fa-IR"/>
                </w:rPr>
                <w:t>l</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براي مشتري</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i/>
                  <w:iCs/>
                  <w:sz w:val="28"/>
                  <w:szCs w:val="28"/>
                  <w:lang w:bidi="fa-IR"/>
                </w:rPr>
                <w:t>c</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در زمان</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i/>
                  <w:iCs/>
                  <w:sz w:val="28"/>
                  <w:szCs w:val="28"/>
                  <w:lang w:bidi="fa-IR"/>
                </w:rPr>
                <w:t>t</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مي باشد.</w:t>
              </w:r>
            </w:ins>
          </w:p>
          <w:p w14:paraId="7E64C157" w14:textId="77777777" w:rsidR="00FF1083" w:rsidRPr="00FF1083" w:rsidRDefault="00FF1083" w:rsidP="00FF1083">
            <w:pPr>
              <w:tabs>
                <w:tab w:val="center" w:pos="5020"/>
                <w:tab w:val="right" w:pos="10040"/>
              </w:tabs>
              <w:bidi/>
              <w:spacing w:before="60" w:after="60" w:line="276" w:lineRule="auto"/>
              <w:jc w:val="lowKashida"/>
              <w:rPr>
                <w:rFonts w:asciiTheme="majorBidi" w:eastAsiaTheme="minorEastAsia" w:hAnsiTheme="majorBidi" w:cs="B Nazanin"/>
                <w:sz w:val="28"/>
                <w:szCs w:val="28"/>
                <w:rtl/>
                <w:lang w:bidi="fa-IR"/>
              </w:rPr>
            </w:pPr>
          </w:p>
          <w:p w14:paraId="7A5A2156" w14:textId="77777777" w:rsidR="00FF1083" w:rsidRPr="00FF1083" w:rsidRDefault="00FF1083" w:rsidP="00FF1083">
            <w:pPr>
              <w:bidi/>
              <w:spacing w:before="60" w:after="60" w:line="276" w:lineRule="auto"/>
              <w:jc w:val="lowKashida"/>
              <w:rPr>
                <w:rFonts w:asciiTheme="majorBidi" w:hAnsiTheme="majorBidi" w:cstheme="majorBidi"/>
                <w:sz w:val="20"/>
                <w:szCs w:val="20"/>
                <w:lang w:bidi="fa-IR"/>
              </w:rPr>
            </w:pPr>
          </w:p>
        </w:tc>
        <w:tc>
          <w:tcPr>
            <w:tcW w:w="254" w:type="pct"/>
            <w:vAlign w:val="center"/>
          </w:tcPr>
          <w:p w14:paraId="6EBDCE76"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20AF524F" w14:textId="77777777" w:rsidTr="00C00554">
        <w:trPr>
          <w:trHeight w:val="20"/>
        </w:trPr>
        <w:tc>
          <w:tcPr>
            <w:tcW w:w="4746" w:type="pct"/>
          </w:tcPr>
          <w:p w14:paraId="44AB8A91"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2"/>
                <w:sz w:val="20"/>
                <w:szCs w:val="20"/>
                <w:lang w:bidi="fa-IR"/>
              </w:rPr>
              <w:object w:dxaOrig="5100" w:dyaOrig="580" w14:anchorId="2A540389">
                <v:shape id="_x0000_i1057" type="#_x0000_t75" style="width:252.95pt;height:28.8pt" o:ole="">
                  <v:imagedata r:id="rId71" o:title=""/>
                </v:shape>
                <o:OLEObject Type="Embed" ProgID="Equation.DSMT4" ShapeID="_x0000_i1057" DrawAspect="Content" ObjectID="_1426027258" r:id="rId72"/>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xml:space="preserve">∀ s, l, </m:t>
              </m:r>
              <m:r>
                <m:rPr>
                  <m:sty m:val="p"/>
                </m:rPr>
                <w:rPr>
                  <w:rFonts w:ascii="Cambria Math" w:eastAsia="Times New Roman" w:hAnsi="Cambria Math" w:cs="B Nazanin"/>
                  <w:sz w:val="16"/>
                  <w:szCs w:val="16"/>
                  <w:rtl/>
                  <w:lang w:bidi="fa-IR"/>
                </w:rPr>
                <w:commentReference w:id="70"/>
              </m:r>
            </m:oMath>
          </w:p>
        </w:tc>
        <w:tc>
          <w:tcPr>
            <w:tcW w:w="254" w:type="pct"/>
            <w:vAlign w:val="center"/>
          </w:tcPr>
          <w:p w14:paraId="03EFC6EE"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(24)</w:t>
            </w:r>
          </w:p>
        </w:tc>
      </w:tr>
      <w:tr w:rsidR="00FF1083" w:rsidRPr="00FF1083" w14:paraId="00666B78" w14:textId="77777777" w:rsidTr="00C00554">
        <w:trPr>
          <w:trHeight w:val="20"/>
        </w:trPr>
        <w:tc>
          <w:tcPr>
            <w:tcW w:w="4746" w:type="pct"/>
          </w:tcPr>
          <w:p w14:paraId="00F55CDF" w14:textId="77777777" w:rsidR="00FF1083" w:rsidRPr="00FF1083" w:rsidRDefault="00FF1083" w:rsidP="00FF1083">
            <w:pPr>
              <w:bidi/>
              <w:spacing w:before="60" w:after="60" w:line="276" w:lineRule="auto"/>
              <w:jc w:val="lowKashida"/>
              <w:rPr>
                <w:rFonts w:asciiTheme="majorBidi" w:eastAsiaTheme="minorEastAsia" w:hAnsiTheme="majorBidi" w:cs="B Nazanin"/>
                <w:sz w:val="28"/>
                <w:szCs w:val="28"/>
                <w:rtl/>
                <w:lang w:bidi="fa-IR"/>
              </w:rPr>
            </w:pPr>
            <w:ins w:id="71" w:author="pooneh" w:date="2023-03-07T16:46:00Z">
              <w:r w:rsidRPr="00FF1083">
                <w:rPr>
                  <w:rFonts w:asciiTheme="majorBidi" w:eastAsiaTheme="minorEastAsia" w:hAnsiTheme="majorBidi" w:cs="B Nazanin" w:hint="cs"/>
                  <w:sz w:val="28"/>
                  <w:szCs w:val="28"/>
                  <w:rtl/>
                  <w:lang w:bidi="fa-IR"/>
                </w:rPr>
                <w:lastRenderedPageBreak/>
                <w:t>م</w:t>
              </w:r>
            </w:ins>
            <w:ins w:id="72" w:author="pooneh" w:date="2023-03-07T16:45:00Z">
              <w:r w:rsidRPr="00FF1083">
                <w:rPr>
                  <w:rFonts w:asciiTheme="majorBidi" w:eastAsiaTheme="minorEastAsia" w:hAnsiTheme="majorBidi" w:cs="B Nazanin" w:hint="cs"/>
                  <w:sz w:val="28"/>
                  <w:szCs w:val="28"/>
                  <w:rtl/>
                  <w:lang w:bidi="fa-IR"/>
                </w:rPr>
                <w:t xml:space="preserve">حدوديت 24 تبديل كننده مقدار پودر خون توليد شده از خون دام </w:t>
              </w:r>
              <w:r w:rsidRPr="00FF1083">
                <w:rPr>
                  <w:rFonts w:asciiTheme="majorBidi" w:eastAsiaTheme="minorEastAsia" w:hAnsiTheme="majorBidi" w:cs="B Nazanin"/>
                  <w:i/>
                  <w:iCs/>
                  <w:sz w:val="28"/>
                  <w:szCs w:val="28"/>
                  <w:lang w:bidi="fa-IR"/>
                </w:rPr>
                <w:t>l</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 xml:space="preserve">مي باشد. در اين محد.ديت مقدار دام ارسالي نوع </w:t>
              </w:r>
              <w:r w:rsidRPr="00FF1083">
                <w:rPr>
                  <w:rFonts w:asciiTheme="majorBidi" w:eastAsiaTheme="minorEastAsia" w:hAnsiTheme="majorBidi" w:cs="B Nazanin"/>
                  <w:i/>
                  <w:iCs/>
                  <w:sz w:val="28"/>
                  <w:szCs w:val="28"/>
                  <w:lang w:bidi="fa-IR"/>
                </w:rPr>
                <w:t>l</w:t>
              </w:r>
              <w:r w:rsidRPr="00FF1083">
                <w:rPr>
                  <w:rFonts w:asciiTheme="majorBidi" w:eastAsiaTheme="minorEastAsia" w:hAnsiTheme="majorBidi" w:cs="B Nazanin" w:hint="cs"/>
                  <w:sz w:val="28"/>
                  <w:szCs w:val="28"/>
                  <w:rtl/>
                  <w:lang w:bidi="fa-IR"/>
                </w:rPr>
                <w:t xml:space="preserve"> از مزرعه </w:t>
              </w:r>
              <w:r w:rsidRPr="00FF1083">
                <w:rPr>
                  <w:rFonts w:asciiTheme="majorBidi" w:eastAsiaTheme="minorEastAsia" w:hAnsiTheme="majorBidi" w:cs="B Nazanin"/>
                  <w:i/>
                  <w:iCs/>
                  <w:sz w:val="28"/>
                  <w:szCs w:val="28"/>
                  <w:lang w:bidi="fa-IR"/>
                </w:rPr>
                <w:t>i</w:t>
              </w:r>
              <w:r w:rsidRPr="00FF1083">
                <w:rPr>
                  <w:rFonts w:asciiTheme="majorBidi" w:eastAsiaTheme="minorEastAsia" w:hAnsiTheme="majorBidi" w:cs="B Nazanin" w:hint="cs"/>
                  <w:sz w:val="28"/>
                  <w:szCs w:val="28"/>
                  <w:rtl/>
                  <w:lang w:bidi="fa-IR"/>
                </w:rPr>
                <w:t xml:space="preserve"> به كتشارگاه </w:t>
              </w:r>
              <w:r w:rsidRPr="00FF1083">
                <w:rPr>
                  <w:rFonts w:asciiTheme="majorBidi" w:eastAsiaTheme="minorEastAsia" w:hAnsiTheme="majorBidi" w:cs="B Nazanin"/>
                  <w:i/>
                  <w:iCs/>
                  <w:sz w:val="28"/>
                  <w:szCs w:val="28"/>
                  <w:lang w:bidi="fa-IR"/>
                </w:rPr>
                <w:t>j</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 xml:space="preserve"> نيمي ازخون هر دام تقريبا هدر مي رود. براي بدست اوردن مقدار پودر توليد شده ميزان </w:t>
              </w:r>
            </w:ins>
            <w:ins w:id="73" w:author="pooneh" w:date="2023-03-07T16:46:00Z">
              <w:r w:rsidRPr="00FF1083">
                <w:rPr>
                  <w:rFonts w:asciiTheme="majorBidi" w:eastAsiaTheme="minorEastAsia" w:hAnsiTheme="majorBidi" w:cs="B Nazanin" w:hint="cs"/>
                  <w:sz w:val="28"/>
                  <w:szCs w:val="28"/>
                  <w:rtl/>
                  <w:lang w:bidi="fa-IR"/>
                </w:rPr>
                <w:t xml:space="preserve"> خون هر دام و هدر رفت را درنظر گرفته و آن را در فرمول بدست آوردن وزن خون دام قرار ميدهيم. در اخر ان را در ضريب تبديل كننده خون به پودر خون ضرب مي كنيم.</w:t>
              </w:r>
            </w:ins>
          </w:p>
          <w:p w14:paraId="5FF88504" w14:textId="77777777" w:rsidR="00FF1083" w:rsidRPr="00FF1083" w:rsidRDefault="00FF1083" w:rsidP="00FF1083">
            <w:pPr>
              <w:bidi/>
              <w:spacing w:before="60" w:after="60" w:line="276" w:lineRule="auto"/>
              <w:jc w:val="lowKashida"/>
              <w:rPr>
                <w:rFonts w:asciiTheme="majorBidi" w:hAnsiTheme="majorBidi" w:cstheme="majorBidi"/>
                <w:sz w:val="20"/>
                <w:szCs w:val="20"/>
                <w:rtl/>
                <w:lang w:bidi="fa-IR"/>
              </w:rPr>
            </w:pPr>
          </w:p>
        </w:tc>
        <w:tc>
          <w:tcPr>
            <w:tcW w:w="254" w:type="pct"/>
            <w:vAlign w:val="center"/>
          </w:tcPr>
          <w:p w14:paraId="5C13D886"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6D90E00A" w14:textId="77777777" w:rsidTr="00C00554">
        <w:trPr>
          <w:trHeight w:val="20"/>
        </w:trPr>
        <w:tc>
          <w:tcPr>
            <w:tcW w:w="4746" w:type="pct"/>
          </w:tcPr>
          <w:p w14:paraId="74358573"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0"/>
                <w:sz w:val="20"/>
                <w:szCs w:val="20"/>
                <w:lang w:bidi="fa-IR"/>
              </w:rPr>
              <w:object w:dxaOrig="4680" w:dyaOrig="560" w14:anchorId="74187981">
                <v:shape id="_x0000_i1058" type="#_x0000_t75" style="width:237.9pt;height:28.8pt" o:ole="">
                  <v:imagedata r:id="rId73" o:title=""/>
                </v:shape>
                <o:OLEObject Type="Embed" ProgID="Equation.DSMT4" ShapeID="_x0000_i1058" DrawAspect="Content" ObjectID="_1426027259" r:id="rId74"/>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s, l, g</m:t>
              </m:r>
            </m:oMath>
          </w:p>
        </w:tc>
        <w:tc>
          <w:tcPr>
            <w:tcW w:w="254" w:type="pct"/>
            <w:vAlign w:val="center"/>
          </w:tcPr>
          <w:p w14:paraId="444D8916"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(25)</w:t>
            </w:r>
          </w:p>
        </w:tc>
      </w:tr>
      <w:tr w:rsidR="00FF1083" w:rsidRPr="00FF1083" w14:paraId="37D2C613" w14:textId="77777777" w:rsidTr="00C00554">
        <w:trPr>
          <w:trHeight w:val="20"/>
        </w:trPr>
        <w:tc>
          <w:tcPr>
            <w:tcW w:w="4746" w:type="pct"/>
          </w:tcPr>
          <w:p w14:paraId="69EFD1AC" w14:textId="77777777" w:rsidR="00FF1083" w:rsidRPr="00FF1083" w:rsidRDefault="00FF1083" w:rsidP="00FF1083">
            <w:pPr>
              <w:bidi/>
              <w:spacing w:before="60" w:after="60" w:line="276" w:lineRule="auto"/>
              <w:jc w:val="lowKashida"/>
              <w:rPr>
                <w:ins w:id="74" w:author="pooneh" w:date="2023-03-07T17:04:00Z"/>
                <w:rFonts w:asciiTheme="majorBidi" w:eastAsiaTheme="minorEastAsia" w:hAnsiTheme="majorBidi" w:cs="B Nazanin"/>
                <w:sz w:val="28"/>
                <w:szCs w:val="28"/>
                <w:rtl/>
                <w:lang w:bidi="fa-IR"/>
              </w:rPr>
            </w:pPr>
            <w:ins w:id="75" w:author="pooneh" w:date="2023-03-07T17:04:00Z">
              <w:r w:rsidRPr="00FF1083">
                <w:rPr>
                  <w:rFonts w:asciiTheme="majorBidi" w:eastAsiaTheme="minorEastAsia" w:hAnsiTheme="majorBidi" w:cs="B Nazanin" w:hint="cs"/>
                  <w:sz w:val="28"/>
                  <w:szCs w:val="28"/>
                  <w:rtl/>
                  <w:lang w:bidi="fa-IR"/>
                </w:rPr>
                <w:t xml:space="preserve">محدوديت 25 موجودي پودر گوشت </w:t>
              </w:r>
              <w:r w:rsidRPr="00FF1083">
                <w:rPr>
                  <w:rFonts w:asciiTheme="majorBidi" w:eastAsiaTheme="minorEastAsia" w:hAnsiTheme="majorBidi" w:cs="B Nazanin"/>
                  <w:i/>
                  <w:iCs/>
                  <w:sz w:val="28"/>
                  <w:szCs w:val="28"/>
                  <w:lang w:bidi="fa-IR"/>
                </w:rPr>
                <w:t>l</w:t>
              </w:r>
              <w:r w:rsidRPr="00FF1083">
                <w:rPr>
                  <w:rFonts w:asciiTheme="majorBidi" w:eastAsiaTheme="minorEastAsia" w:hAnsiTheme="majorBidi" w:cs="B Nazanin" w:hint="cs"/>
                  <w:sz w:val="28"/>
                  <w:szCs w:val="28"/>
                  <w:rtl/>
                  <w:lang w:bidi="fa-IR"/>
                </w:rPr>
                <w:t xml:space="preserve"> در مركز توليد پودر گوشت </w:t>
              </w:r>
              <w:r w:rsidRPr="00FF1083">
                <w:rPr>
                  <w:rFonts w:asciiTheme="majorBidi" w:eastAsiaTheme="minorEastAsia" w:hAnsiTheme="majorBidi" w:cs="B Nazanin"/>
                  <w:i/>
                  <w:iCs/>
                  <w:sz w:val="28"/>
                  <w:szCs w:val="28"/>
                  <w:lang w:bidi="fa-IR"/>
                </w:rPr>
                <w:t>s</w:t>
              </w:r>
              <w:r w:rsidRPr="00FF1083">
                <w:rPr>
                  <w:rFonts w:asciiTheme="majorBidi" w:eastAsiaTheme="minorEastAsia" w:hAnsiTheme="majorBidi" w:cs="B Nazanin" w:hint="cs"/>
                  <w:sz w:val="28"/>
                  <w:szCs w:val="28"/>
                  <w:rtl/>
                  <w:lang w:bidi="fa-IR"/>
                </w:rPr>
                <w:t xml:space="preserve"> در زمان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sz w:val="28"/>
                  <w:szCs w:val="28"/>
                  <w:rtl/>
                  <w:lang w:bidi="fa-IR"/>
                </w:rPr>
                <w:t xml:space="preserve"> نشان مي دهد. اين مقدار برابر است با مقدار خون دام </w:t>
              </w:r>
              <w:r w:rsidRPr="00FF1083">
                <w:rPr>
                  <w:rFonts w:asciiTheme="majorBidi" w:eastAsiaTheme="minorEastAsia" w:hAnsiTheme="majorBidi" w:cs="B Nazanin"/>
                  <w:i/>
                  <w:iCs/>
                  <w:sz w:val="28"/>
                  <w:szCs w:val="28"/>
                  <w:lang w:bidi="fa-IR"/>
                </w:rPr>
                <w:t>l</w:t>
              </w:r>
              <w:r w:rsidRPr="00FF1083">
                <w:rPr>
                  <w:rFonts w:asciiTheme="majorBidi" w:eastAsiaTheme="minorEastAsia" w:hAnsiTheme="majorBidi" w:cs="B Nazanin" w:hint="cs"/>
                  <w:sz w:val="28"/>
                  <w:szCs w:val="28"/>
                  <w:rtl/>
                  <w:lang w:bidi="fa-IR"/>
                </w:rPr>
                <w:t xml:space="preserve"> كه از كشتارگاه </w:t>
              </w:r>
              <w:r w:rsidRPr="00FF1083">
                <w:rPr>
                  <w:rFonts w:asciiTheme="majorBidi" w:eastAsiaTheme="minorEastAsia" w:hAnsiTheme="majorBidi" w:cs="B Nazanin"/>
                  <w:i/>
                  <w:iCs/>
                  <w:sz w:val="28"/>
                  <w:szCs w:val="28"/>
                  <w:lang w:bidi="fa-IR"/>
                </w:rPr>
                <w:t>j</w:t>
              </w:r>
              <w:r w:rsidRPr="00FF1083">
                <w:rPr>
                  <w:rFonts w:asciiTheme="majorBidi" w:eastAsiaTheme="minorEastAsia" w:hAnsiTheme="majorBidi" w:cs="B Nazanin" w:hint="cs"/>
                  <w:sz w:val="28"/>
                  <w:szCs w:val="28"/>
                  <w:rtl/>
                  <w:lang w:bidi="fa-IR"/>
                </w:rPr>
                <w:t xml:space="preserve"> به  مركز توليد پودر گوشت </w:t>
              </w:r>
              <w:r w:rsidRPr="00FF1083">
                <w:rPr>
                  <w:rFonts w:asciiTheme="majorBidi" w:eastAsiaTheme="minorEastAsia" w:hAnsiTheme="majorBidi" w:cs="B Nazanin"/>
                  <w:i/>
                  <w:iCs/>
                  <w:sz w:val="28"/>
                  <w:szCs w:val="28"/>
                  <w:lang w:bidi="fa-IR"/>
                </w:rPr>
                <w:t>s</w:t>
              </w:r>
              <w:r w:rsidRPr="00FF1083">
                <w:rPr>
                  <w:rFonts w:asciiTheme="majorBidi" w:eastAsiaTheme="minorEastAsia" w:hAnsiTheme="majorBidi" w:cs="B Nazanin" w:hint="cs"/>
                  <w:sz w:val="28"/>
                  <w:szCs w:val="28"/>
                  <w:rtl/>
                  <w:lang w:bidi="fa-IR"/>
                </w:rPr>
                <w:t xml:space="preserve"> در زمان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sz w:val="28"/>
                  <w:szCs w:val="28"/>
                  <w:rtl/>
                  <w:lang w:bidi="fa-IR"/>
                </w:rPr>
                <w:t xml:space="preserve"> با حمل نوع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sz w:val="28"/>
                  <w:szCs w:val="28"/>
                  <w:rtl/>
                  <w:lang w:bidi="fa-IR"/>
                </w:rPr>
                <w:t xml:space="preserve"> با موجودي دوره قبلي منها از پودر گوشت منتقل شده به مزارع و مراكز فروش غذاي دام و حيوانات.</w:t>
              </w:r>
            </w:ins>
          </w:p>
          <w:p w14:paraId="304B9F02" w14:textId="77777777" w:rsidR="00FF1083" w:rsidRPr="00FF1083" w:rsidRDefault="00FF1083" w:rsidP="00FF1083">
            <w:pPr>
              <w:bidi/>
              <w:spacing w:before="60" w:after="60" w:line="276" w:lineRule="auto"/>
              <w:jc w:val="lowKashida"/>
              <w:rPr>
                <w:rFonts w:asciiTheme="majorBidi" w:hAnsiTheme="majorBidi" w:cstheme="majorBidi"/>
                <w:sz w:val="20"/>
                <w:szCs w:val="20"/>
                <w:rtl/>
                <w:lang w:bidi="fa-IR"/>
              </w:rPr>
            </w:pPr>
          </w:p>
          <w:p w14:paraId="601FDC4D" w14:textId="77777777" w:rsidR="00FF1083" w:rsidRPr="00FF1083" w:rsidRDefault="00FF1083" w:rsidP="00FF1083">
            <w:pPr>
              <w:bidi/>
              <w:spacing w:before="60" w:after="60" w:line="276" w:lineRule="auto"/>
              <w:jc w:val="lowKashida"/>
              <w:rPr>
                <w:rFonts w:asciiTheme="majorBidi" w:hAnsiTheme="majorBidi" w:cstheme="majorBidi"/>
                <w:sz w:val="20"/>
                <w:szCs w:val="20"/>
                <w:rtl/>
                <w:lang w:bidi="fa-IR"/>
              </w:rPr>
            </w:pPr>
          </w:p>
        </w:tc>
        <w:tc>
          <w:tcPr>
            <w:tcW w:w="254" w:type="pct"/>
            <w:vAlign w:val="center"/>
          </w:tcPr>
          <w:p w14:paraId="4153683D"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4D4769CD" w14:textId="77777777" w:rsidTr="00C00554">
        <w:trPr>
          <w:trHeight w:val="20"/>
        </w:trPr>
        <w:tc>
          <w:tcPr>
            <w:tcW w:w="4746" w:type="pct"/>
          </w:tcPr>
          <w:p w14:paraId="2C059F8B"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0"/>
                <w:sz w:val="20"/>
                <w:szCs w:val="20"/>
                <w:lang w:bidi="fa-IR"/>
              </w:rPr>
              <w:object w:dxaOrig="4840" w:dyaOrig="560" w14:anchorId="69FA48CA">
                <v:shape id="_x0000_i1059" type="#_x0000_t75" style="width:245.45pt;height:28.8pt" o:ole="">
                  <v:imagedata r:id="rId75" o:title=""/>
                </v:shape>
                <o:OLEObject Type="Embed" ProgID="Equation.DSMT4" ShapeID="_x0000_i1059" DrawAspect="Content" ObjectID="_1426027260" r:id="rId76"/>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xml:space="preserve">∀ i,k, l, </m:t>
              </m:r>
            </m:oMath>
          </w:p>
        </w:tc>
        <w:tc>
          <w:tcPr>
            <w:tcW w:w="254" w:type="pct"/>
            <w:vAlign w:val="center"/>
          </w:tcPr>
          <w:p w14:paraId="6EC66CC3"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(26)</w:t>
            </w:r>
          </w:p>
        </w:tc>
      </w:tr>
      <w:tr w:rsidR="00FF1083" w:rsidRPr="00FF1083" w14:paraId="47B06888" w14:textId="77777777" w:rsidTr="00C00554">
        <w:trPr>
          <w:trHeight w:val="20"/>
        </w:trPr>
        <w:tc>
          <w:tcPr>
            <w:tcW w:w="4746" w:type="pct"/>
          </w:tcPr>
          <w:p w14:paraId="47B2CC24" w14:textId="77777777" w:rsidR="00FF1083" w:rsidRPr="00FF1083" w:rsidRDefault="00FF1083" w:rsidP="00FF1083">
            <w:pPr>
              <w:bidi/>
              <w:spacing w:before="60" w:after="60" w:line="276" w:lineRule="auto"/>
              <w:jc w:val="lowKashida"/>
              <w:rPr>
                <w:rFonts w:asciiTheme="majorBidi" w:eastAsiaTheme="minorEastAsia" w:hAnsiTheme="majorBidi" w:cs="B Nazanin"/>
                <w:sz w:val="28"/>
                <w:szCs w:val="28"/>
                <w:rtl/>
                <w:lang w:bidi="fa-IR"/>
              </w:rPr>
            </w:pPr>
            <w:r w:rsidRPr="00FF1083">
              <w:rPr>
                <w:rFonts w:asciiTheme="majorBidi" w:eastAsiaTheme="minorEastAsia" w:hAnsiTheme="majorBidi" w:cs="B Nazanin" w:hint="cs"/>
                <w:sz w:val="28"/>
                <w:szCs w:val="28"/>
                <w:rtl/>
                <w:lang w:bidi="fa-IR"/>
              </w:rPr>
              <w:t>م</w:t>
            </w:r>
            <w:ins w:id="76" w:author="pooneh" w:date="2023-03-07T17:31:00Z">
              <w:r w:rsidRPr="00FF1083">
                <w:rPr>
                  <w:rFonts w:asciiTheme="majorBidi" w:eastAsiaTheme="minorEastAsia" w:hAnsiTheme="majorBidi" w:cs="B Nazanin" w:hint="cs"/>
                  <w:sz w:val="28"/>
                  <w:szCs w:val="28"/>
                  <w:rtl/>
                  <w:lang w:bidi="fa-IR"/>
                </w:rPr>
                <w:t xml:space="preserve">حدوديت 26 ميزان پودر گوشت نوع </w:t>
              </w:r>
              <w:r w:rsidRPr="00FF1083">
                <w:rPr>
                  <w:rFonts w:asciiTheme="majorBidi" w:eastAsiaTheme="minorEastAsia" w:hAnsiTheme="majorBidi" w:cs="B Nazanin"/>
                  <w:i/>
                  <w:iCs/>
                  <w:sz w:val="28"/>
                  <w:szCs w:val="28"/>
                  <w:lang w:bidi="fa-IR"/>
                </w:rPr>
                <w:t>l</w:t>
              </w:r>
              <w:r w:rsidRPr="00FF1083">
                <w:rPr>
                  <w:rFonts w:asciiTheme="majorBidi" w:eastAsiaTheme="minorEastAsia" w:hAnsiTheme="majorBidi" w:cs="B Nazanin" w:hint="cs"/>
                  <w:sz w:val="28"/>
                  <w:szCs w:val="28"/>
                  <w:rtl/>
                  <w:lang w:bidi="fa-IR"/>
                </w:rPr>
                <w:t xml:space="preserve"> منتقل شده به مزارع </w:t>
              </w:r>
              <w:r w:rsidRPr="00FF1083">
                <w:rPr>
                  <w:rFonts w:asciiTheme="majorBidi" w:eastAsiaTheme="minorEastAsia" w:hAnsiTheme="majorBidi" w:cs="B Nazanin"/>
                  <w:i/>
                  <w:iCs/>
                  <w:sz w:val="28"/>
                  <w:szCs w:val="28"/>
                  <w:lang w:bidi="fa-IR"/>
                </w:rPr>
                <w:t>i</w:t>
              </w:r>
              <w:r w:rsidRPr="00FF1083">
                <w:rPr>
                  <w:rFonts w:asciiTheme="majorBidi" w:eastAsiaTheme="minorEastAsia" w:hAnsiTheme="majorBidi" w:cs="B Nazanin" w:hint="cs"/>
                  <w:sz w:val="28"/>
                  <w:szCs w:val="28"/>
                  <w:rtl/>
                  <w:lang w:bidi="fa-IR"/>
                </w:rPr>
                <w:t xml:space="preserve"> و مركز فروش غذاي دام و حيوانات </w:t>
              </w:r>
              <w:r w:rsidRPr="00FF1083">
                <w:rPr>
                  <w:rFonts w:asciiTheme="majorBidi" w:eastAsiaTheme="minorEastAsia" w:hAnsiTheme="majorBidi" w:cs="B Nazanin"/>
                  <w:i/>
                  <w:iCs/>
                  <w:sz w:val="28"/>
                  <w:szCs w:val="28"/>
                  <w:lang w:bidi="fa-IR"/>
                </w:rPr>
                <w:t>f</w:t>
              </w:r>
              <w:r w:rsidRPr="00FF1083">
                <w:rPr>
                  <w:rFonts w:asciiTheme="majorBidi" w:eastAsiaTheme="minorEastAsia" w:hAnsiTheme="majorBidi" w:cs="B Nazanin" w:hint="cs"/>
                  <w:sz w:val="28"/>
                  <w:szCs w:val="28"/>
                  <w:rtl/>
                  <w:lang w:bidi="fa-IR"/>
                </w:rPr>
                <w:t xml:space="preserve"> در زمان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sz w:val="28"/>
                  <w:szCs w:val="28"/>
                  <w:rtl/>
                  <w:lang w:bidi="fa-IR"/>
                </w:rPr>
                <w:t xml:space="preserve"> با روش حمل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برابر يا ميزان تقاضا مزارع و مراكز فروش غذاي دام مي باشد.</w:t>
              </w:r>
            </w:ins>
          </w:p>
          <w:p w14:paraId="314E65C8" w14:textId="77777777" w:rsidR="00FF1083" w:rsidRPr="00FF1083" w:rsidRDefault="00FF1083" w:rsidP="00FF1083">
            <w:pPr>
              <w:bidi/>
              <w:spacing w:before="60" w:after="60" w:line="276" w:lineRule="auto"/>
              <w:jc w:val="lowKashida"/>
              <w:rPr>
                <w:rFonts w:asciiTheme="majorBidi" w:hAnsiTheme="majorBidi" w:cstheme="majorBidi"/>
                <w:sz w:val="20"/>
                <w:szCs w:val="20"/>
                <w:rtl/>
                <w:lang w:bidi="fa-IR"/>
              </w:rPr>
            </w:pPr>
          </w:p>
        </w:tc>
        <w:tc>
          <w:tcPr>
            <w:tcW w:w="254" w:type="pct"/>
            <w:vAlign w:val="center"/>
          </w:tcPr>
          <w:p w14:paraId="27A3884B"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06509A00" w14:textId="77777777" w:rsidTr="00C00554">
        <w:trPr>
          <w:trHeight w:val="20"/>
        </w:trPr>
        <w:tc>
          <w:tcPr>
            <w:tcW w:w="4746" w:type="pct"/>
          </w:tcPr>
          <w:p w14:paraId="55A70797"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imes New Roman" w:hAnsi="Times New Roman" w:cs="B Nazanin"/>
                <w:position w:val="-30"/>
                <w:sz w:val="24"/>
                <w:szCs w:val="28"/>
                <w:lang w:bidi="fa-IR"/>
              </w:rPr>
              <w:object w:dxaOrig="2160" w:dyaOrig="560" w14:anchorId="41C76232">
                <v:shape id="_x0000_i1060" type="#_x0000_t75" style="width:111.45pt;height:28.8pt" o:ole="">
                  <v:imagedata r:id="rId77" o:title=""/>
                </v:shape>
                <o:OLEObject Type="Embed" ProgID="Equation.DSMT4" ShapeID="_x0000_i1060" DrawAspect="Content" ObjectID="_1426027261" r:id="rId78"/>
              </w:object>
            </w:r>
            <w:r w:rsidRPr="00FF1083">
              <w:rPr>
                <w:rFonts w:ascii="Times New Roman" w:hAnsi="Times New Roman" w:cs="B Nazanin"/>
                <w:sz w:val="24"/>
                <w:szCs w:val="28"/>
                <w:lang w:bidi="fa-IR"/>
              </w:rPr>
              <w:t xml:space="preserve">                                                            </w:t>
            </w:r>
            <w:r w:rsidRPr="00FF1083">
              <w:rPr>
                <w:rFonts w:ascii="Times New Roman" w:hAnsi="Times New Roman" w:cs="B Nazanin" w:hint="cs"/>
                <w:sz w:val="24"/>
                <w:szCs w:val="28"/>
                <w:rtl/>
                <w:lang w:bidi="fa-IR"/>
              </w:rPr>
              <w:t xml:space="preserve">   </w:t>
            </w:r>
            <w:r w:rsidRPr="00FF1083">
              <w:rPr>
                <w:rFonts w:ascii="Times New Roman" w:hAnsi="Times New Roman" w:cs="B Nazanin"/>
                <w:sz w:val="24"/>
                <w:szCs w:val="28"/>
                <w:lang w:bidi="fa-IR"/>
              </w:rPr>
              <w:t xml:space="preserve">   </w:t>
            </w:r>
            <m:oMath>
              <m:r>
                <w:rPr>
                  <w:rFonts w:ascii="Cambria Math" w:hAnsi="Cambria Math" w:cstheme="majorBidi"/>
                  <w:sz w:val="20"/>
                  <w:szCs w:val="20"/>
                  <w:lang w:bidi="fa-IR"/>
                </w:rPr>
                <m:t>∀ i,</m:t>
              </m:r>
              <m:r>
                <m:rPr>
                  <m:sty m:val="p"/>
                </m:rPr>
                <w:rPr>
                  <w:rFonts w:ascii="Cambria Math" w:eastAsia="Times New Roman" w:hAnsi="Cambria Math" w:cs="B Nazanin"/>
                  <w:sz w:val="16"/>
                  <w:szCs w:val="16"/>
                  <w:rtl/>
                  <w:lang w:bidi="fa-IR"/>
                </w:rPr>
                <w:commentReference w:id="77"/>
              </m:r>
            </m:oMath>
          </w:p>
        </w:tc>
        <w:tc>
          <w:tcPr>
            <w:tcW w:w="254" w:type="pct"/>
            <w:vAlign w:val="center"/>
          </w:tcPr>
          <w:p w14:paraId="03DB1210"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(27)</w:t>
            </w:r>
          </w:p>
        </w:tc>
      </w:tr>
      <w:tr w:rsidR="00FF1083" w:rsidRPr="00FF1083" w14:paraId="0234125C" w14:textId="77777777" w:rsidTr="00C00554">
        <w:trPr>
          <w:trHeight w:val="20"/>
        </w:trPr>
        <w:tc>
          <w:tcPr>
            <w:tcW w:w="4746" w:type="pct"/>
          </w:tcPr>
          <w:p w14:paraId="5D30AF97" w14:textId="77777777" w:rsidR="00FF1083" w:rsidRPr="00FF1083" w:rsidRDefault="00FF1083" w:rsidP="00FF1083">
            <w:pPr>
              <w:bidi/>
              <w:spacing w:before="60" w:after="60" w:line="276" w:lineRule="auto"/>
              <w:jc w:val="lowKashida"/>
              <w:rPr>
                <w:ins w:id="78" w:author="pooneh" w:date="2023-03-09T11:53:00Z"/>
                <w:rFonts w:asciiTheme="majorBidi" w:eastAsiaTheme="minorEastAsia" w:hAnsiTheme="majorBidi" w:cs="B Nazanin"/>
                <w:sz w:val="28"/>
                <w:szCs w:val="28"/>
                <w:rtl/>
                <w:lang w:bidi="fa-IR"/>
              </w:rPr>
            </w:pPr>
            <w:ins w:id="79" w:author="pooneh" w:date="2023-03-09T11:53:00Z">
              <w:r w:rsidRPr="00FF1083">
                <w:rPr>
                  <w:rFonts w:asciiTheme="majorBidi" w:eastAsiaTheme="minorEastAsia" w:hAnsiTheme="majorBidi" w:cs="B Nazanin" w:hint="cs"/>
                  <w:sz w:val="28"/>
                  <w:szCs w:val="28"/>
                  <w:rtl/>
                  <w:lang w:bidi="fa-IR"/>
                </w:rPr>
                <w:t xml:space="preserve">محدوديت 27 بيان ميكند در صورتي پودر گوشت نوع </w:t>
              </w:r>
              <w:r w:rsidRPr="00FF1083">
                <w:rPr>
                  <w:rFonts w:asciiTheme="majorBidi" w:eastAsiaTheme="minorEastAsia" w:hAnsiTheme="majorBidi" w:cs="B Nazanin"/>
                  <w:i/>
                  <w:iCs/>
                  <w:sz w:val="28"/>
                  <w:szCs w:val="28"/>
                  <w:lang w:bidi="fa-IR"/>
                </w:rPr>
                <w:t>l</w:t>
              </w:r>
              <w:r w:rsidRPr="00FF1083">
                <w:rPr>
                  <w:rFonts w:asciiTheme="majorBidi" w:eastAsiaTheme="minorEastAsia" w:hAnsiTheme="majorBidi" w:cs="B Nazanin" w:hint="cs"/>
                  <w:sz w:val="28"/>
                  <w:szCs w:val="28"/>
                  <w:rtl/>
                  <w:lang w:bidi="fa-IR"/>
                </w:rPr>
                <w:t xml:space="preserve"> از مزارع </w:t>
              </w:r>
              <w:r w:rsidRPr="00FF1083">
                <w:rPr>
                  <w:rFonts w:asciiTheme="majorBidi" w:eastAsiaTheme="minorEastAsia" w:hAnsiTheme="majorBidi" w:cs="B Nazanin"/>
                  <w:i/>
                  <w:iCs/>
                  <w:sz w:val="28"/>
                  <w:szCs w:val="28"/>
                  <w:lang w:bidi="fa-IR"/>
                </w:rPr>
                <w:t>i</w:t>
              </w:r>
              <w:r w:rsidRPr="00FF1083">
                <w:rPr>
                  <w:rFonts w:asciiTheme="majorBidi" w:eastAsiaTheme="minorEastAsia" w:hAnsiTheme="majorBidi" w:cs="B Nazanin" w:hint="cs"/>
                  <w:sz w:val="28"/>
                  <w:szCs w:val="28"/>
                  <w:rtl/>
                  <w:lang w:bidi="fa-IR"/>
                </w:rPr>
                <w:t xml:space="preserve"> به كشتارگاه </w:t>
              </w:r>
              <w:r w:rsidRPr="00FF1083">
                <w:rPr>
                  <w:rFonts w:asciiTheme="majorBidi" w:eastAsiaTheme="minorEastAsia" w:hAnsiTheme="majorBidi" w:cs="B Nazanin"/>
                  <w:sz w:val="28"/>
                  <w:szCs w:val="28"/>
                  <w:lang w:bidi="fa-IR"/>
                </w:rPr>
                <w:t>j</w:t>
              </w:r>
              <w:r w:rsidRPr="00FF1083">
                <w:rPr>
                  <w:rFonts w:asciiTheme="majorBidi" w:eastAsiaTheme="minorEastAsia" w:hAnsiTheme="majorBidi" w:cs="B Nazanin" w:hint="cs"/>
                  <w:sz w:val="28"/>
                  <w:szCs w:val="28"/>
                  <w:rtl/>
                  <w:lang w:bidi="fa-IR"/>
                </w:rPr>
                <w:t xml:space="preserve"> در زمان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sz w:val="28"/>
                  <w:szCs w:val="28"/>
                  <w:rtl/>
                  <w:lang w:bidi="fa-IR"/>
                </w:rPr>
                <w:t xml:space="preserve"> با روش حمل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منتقل شده كه</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 xml:space="preserve">جرياني بين  مزارع </w:t>
              </w:r>
              <w:r w:rsidRPr="00FF1083">
                <w:rPr>
                  <w:rFonts w:asciiTheme="majorBidi" w:eastAsiaTheme="minorEastAsia" w:hAnsiTheme="majorBidi" w:cs="B Nazanin"/>
                  <w:i/>
                  <w:iCs/>
                  <w:sz w:val="28"/>
                  <w:szCs w:val="28"/>
                  <w:lang w:bidi="fa-IR"/>
                </w:rPr>
                <w:t>i</w:t>
              </w:r>
              <w:r w:rsidRPr="00FF1083">
                <w:rPr>
                  <w:rFonts w:asciiTheme="majorBidi" w:eastAsiaTheme="minorEastAsia" w:hAnsiTheme="majorBidi" w:cs="B Nazanin" w:hint="cs"/>
                  <w:sz w:val="28"/>
                  <w:szCs w:val="28"/>
                  <w:rtl/>
                  <w:lang w:bidi="fa-IR"/>
                </w:rPr>
                <w:t xml:space="preserve"> به كشتارگاه </w:t>
              </w:r>
              <w:r w:rsidRPr="00FF1083">
                <w:rPr>
                  <w:rFonts w:asciiTheme="majorBidi" w:eastAsiaTheme="minorEastAsia" w:hAnsiTheme="majorBidi" w:cs="B Nazanin"/>
                  <w:sz w:val="28"/>
                  <w:szCs w:val="28"/>
                  <w:lang w:bidi="fa-IR"/>
                </w:rPr>
                <w:t>j</w:t>
              </w:r>
              <w:r w:rsidRPr="00FF1083">
                <w:rPr>
                  <w:rFonts w:asciiTheme="majorBidi" w:eastAsiaTheme="minorEastAsia" w:hAnsiTheme="majorBidi" w:cs="B Nazanin" w:hint="cs"/>
                  <w:sz w:val="28"/>
                  <w:szCs w:val="28"/>
                  <w:rtl/>
                  <w:lang w:bidi="fa-IR"/>
                </w:rPr>
                <w:t xml:space="preserve"> در زمان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sz w:val="28"/>
                  <w:szCs w:val="28"/>
                  <w:rtl/>
                  <w:lang w:bidi="fa-IR"/>
                </w:rPr>
                <w:t xml:space="preserve"> با روش حمل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باشد.</w:t>
              </w:r>
            </w:ins>
          </w:p>
          <w:p w14:paraId="2FCD1989" w14:textId="77777777" w:rsidR="00FF1083" w:rsidRPr="00FF1083" w:rsidRDefault="00FF1083" w:rsidP="00FF1083">
            <w:pPr>
              <w:bidi/>
              <w:spacing w:before="60" w:after="60" w:line="276" w:lineRule="auto"/>
              <w:jc w:val="lowKashida"/>
              <w:rPr>
                <w:rFonts w:ascii="Times New Roman" w:hAnsi="Times New Roman" w:cs="B Nazanin"/>
                <w:sz w:val="24"/>
                <w:szCs w:val="28"/>
                <w:lang w:bidi="fa-IR"/>
              </w:rPr>
            </w:pPr>
          </w:p>
        </w:tc>
        <w:tc>
          <w:tcPr>
            <w:tcW w:w="254" w:type="pct"/>
            <w:vAlign w:val="center"/>
          </w:tcPr>
          <w:p w14:paraId="6A5962E6"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6459BD03" w14:textId="77777777" w:rsidTr="00C00554">
        <w:trPr>
          <w:trHeight w:val="20"/>
        </w:trPr>
        <w:tc>
          <w:tcPr>
            <w:tcW w:w="4746" w:type="pct"/>
          </w:tcPr>
          <w:p w14:paraId="22B1101E"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0"/>
                <w:sz w:val="20"/>
                <w:szCs w:val="20"/>
                <w:lang w:bidi="fa-IR"/>
              </w:rPr>
              <w:object w:dxaOrig="2320" w:dyaOrig="560" w14:anchorId="190EF8D3">
                <v:shape id="_x0000_i1061" type="#_x0000_t75" style="width:107.7pt;height:28.8pt" o:ole="">
                  <v:imagedata r:id="rId79" o:title=""/>
                </v:shape>
                <o:OLEObject Type="Embed" ProgID="Equation.DSMT4" ShapeID="_x0000_i1061" DrawAspect="Content" ObjectID="_1426027262" r:id="rId80"/>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j, g</m:t>
              </m:r>
            </m:oMath>
          </w:p>
        </w:tc>
        <w:tc>
          <w:tcPr>
            <w:tcW w:w="254" w:type="pct"/>
            <w:vAlign w:val="center"/>
          </w:tcPr>
          <w:p w14:paraId="7DC40751"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(28)</w:t>
            </w:r>
          </w:p>
        </w:tc>
      </w:tr>
      <w:tr w:rsidR="00FF1083" w:rsidRPr="00FF1083" w14:paraId="0664C156" w14:textId="77777777" w:rsidTr="00C00554">
        <w:trPr>
          <w:trHeight w:val="20"/>
        </w:trPr>
        <w:tc>
          <w:tcPr>
            <w:tcW w:w="4746" w:type="pct"/>
          </w:tcPr>
          <w:p w14:paraId="61B50F67" w14:textId="77777777" w:rsidR="00FF1083" w:rsidRPr="00FF1083" w:rsidRDefault="00FF1083" w:rsidP="00FF1083">
            <w:pPr>
              <w:bidi/>
              <w:spacing w:before="60" w:after="60" w:line="276" w:lineRule="auto"/>
              <w:jc w:val="lowKashida"/>
              <w:rPr>
                <w:ins w:id="80" w:author="pooneh" w:date="2023-03-09T11:53:00Z"/>
                <w:rFonts w:asciiTheme="majorBidi" w:eastAsiaTheme="minorEastAsia" w:hAnsiTheme="majorBidi" w:cs="B Nazanin"/>
                <w:sz w:val="28"/>
                <w:szCs w:val="28"/>
                <w:rtl/>
                <w:lang w:bidi="fa-IR"/>
              </w:rPr>
            </w:pPr>
            <w:ins w:id="81" w:author="pooneh" w:date="2023-03-09T11:53:00Z">
              <w:r w:rsidRPr="00FF1083">
                <w:rPr>
                  <w:rFonts w:asciiTheme="majorBidi" w:eastAsiaTheme="minorEastAsia" w:hAnsiTheme="majorBidi" w:cs="B Nazanin" w:hint="cs"/>
                  <w:sz w:val="28"/>
                  <w:szCs w:val="28"/>
                  <w:rtl/>
                  <w:lang w:bidi="fa-IR"/>
                </w:rPr>
                <w:t xml:space="preserve">محدوديت 28 بيان ميكند در صورتي پودر گوشت نوع </w:t>
              </w:r>
              <w:r w:rsidRPr="00FF1083">
                <w:rPr>
                  <w:rFonts w:asciiTheme="majorBidi" w:eastAsiaTheme="minorEastAsia" w:hAnsiTheme="majorBidi" w:cs="B Nazanin"/>
                  <w:i/>
                  <w:iCs/>
                  <w:sz w:val="28"/>
                  <w:szCs w:val="28"/>
                  <w:lang w:bidi="fa-IR"/>
                </w:rPr>
                <w:t>l</w:t>
              </w:r>
              <w:r w:rsidRPr="00FF1083">
                <w:rPr>
                  <w:rFonts w:asciiTheme="majorBidi" w:eastAsiaTheme="minorEastAsia" w:hAnsiTheme="majorBidi" w:cs="B Nazanin" w:hint="cs"/>
                  <w:sz w:val="28"/>
                  <w:szCs w:val="28"/>
                  <w:rtl/>
                  <w:lang w:bidi="fa-IR"/>
                </w:rPr>
                <w:t xml:space="preserve"> از كشتارگاه </w:t>
              </w:r>
              <w:r w:rsidRPr="00FF1083">
                <w:rPr>
                  <w:rFonts w:asciiTheme="majorBidi" w:eastAsiaTheme="minorEastAsia" w:hAnsiTheme="majorBidi" w:cs="B Nazanin"/>
                  <w:sz w:val="28"/>
                  <w:szCs w:val="28"/>
                  <w:lang w:bidi="fa-IR"/>
                </w:rPr>
                <w:t>j</w:t>
              </w:r>
              <w:r w:rsidRPr="00FF1083">
                <w:rPr>
                  <w:rFonts w:asciiTheme="majorBidi" w:eastAsiaTheme="minorEastAsia" w:hAnsiTheme="majorBidi" w:cs="B Nazanin" w:hint="cs"/>
                  <w:sz w:val="28"/>
                  <w:szCs w:val="28"/>
                  <w:rtl/>
                  <w:lang w:bidi="fa-IR"/>
                </w:rPr>
                <w:t xml:space="preserve"> به مركز توليد </w:t>
              </w:r>
              <w:r w:rsidRPr="00FF1083">
                <w:rPr>
                  <w:rFonts w:asciiTheme="majorBidi" w:eastAsiaTheme="minorEastAsia" w:hAnsiTheme="majorBidi" w:cs="B Nazanin"/>
                  <w:sz w:val="28"/>
                  <w:szCs w:val="28"/>
                  <w:lang w:bidi="fa-IR"/>
                </w:rPr>
                <w:t xml:space="preserve"> a</w:t>
              </w:r>
              <w:r w:rsidRPr="00FF1083">
                <w:rPr>
                  <w:rFonts w:asciiTheme="majorBidi" w:eastAsiaTheme="minorEastAsia" w:hAnsiTheme="majorBidi" w:cs="B Nazanin" w:hint="cs"/>
                  <w:sz w:val="28"/>
                  <w:szCs w:val="28"/>
                  <w:rtl/>
                  <w:lang w:bidi="fa-IR"/>
                </w:rPr>
                <w:t xml:space="preserve">در زمان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sz w:val="28"/>
                  <w:szCs w:val="28"/>
                  <w:rtl/>
                  <w:lang w:bidi="fa-IR"/>
                </w:rPr>
                <w:t xml:space="preserve"> با روش حمل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منتقل شده كه</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 xml:space="preserve">جرياني بين  كشتارگاه </w:t>
              </w:r>
              <w:r w:rsidRPr="00FF1083">
                <w:rPr>
                  <w:rFonts w:asciiTheme="majorBidi" w:eastAsiaTheme="minorEastAsia" w:hAnsiTheme="majorBidi" w:cs="B Nazanin"/>
                  <w:sz w:val="28"/>
                  <w:szCs w:val="28"/>
                  <w:lang w:bidi="fa-IR"/>
                </w:rPr>
                <w:t>j</w:t>
              </w:r>
              <w:r w:rsidRPr="00FF1083">
                <w:rPr>
                  <w:rFonts w:asciiTheme="majorBidi" w:eastAsiaTheme="minorEastAsia" w:hAnsiTheme="majorBidi" w:cs="B Nazanin" w:hint="cs"/>
                  <w:sz w:val="28"/>
                  <w:szCs w:val="28"/>
                  <w:rtl/>
                  <w:lang w:bidi="fa-IR"/>
                </w:rPr>
                <w:t xml:space="preserve"> با مركز توليد </w:t>
              </w:r>
              <w:r w:rsidRPr="00FF1083">
                <w:rPr>
                  <w:rFonts w:asciiTheme="majorBidi" w:eastAsiaTheme="minorEastAsia" w:hAnsiTheme="majorBidi" w:cs="B Nazanin"/>
                  <w:sz w:val="28"/>
                  <w:szCs w:val="28"/>
                  <w:lang w:bidi="fa-IR"/>
                </w:rPr>
                <w:t>a</w:t>
              </w:r>
              <w:r w:rsidRPr="00FF1083">
                <w:rPr>
                  <w:rFonts w:asciiTheme="majorBidi" w:eastAsiaTheme="minorEastAsia" w:hAnsiTheme="majorBidi" w:cs="B Nazanin" w:hint="cs"/>
                  <w:sz w:val="28"/>
                  <w:szCs w:val="28"/>
                  <w:rtl/>
                  <w:lang w:bidi="fa-IR"/>
                </w:rPr>
                <w:t xml:space="preserve"> در زمان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sz w:val="28"/>
                  <w:szCs w:val="28"/>
                  <w:rtl/>
                  <w:lang w:bidi="fa-IR"/>
                </w:rPr>
                <w:t xml:space="preserve"> با روش حمل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باشد.</w:t>
              </w:r>
            </w:ins>
          </w:p>
          <w:p w14:paraId="7A1CD129" w14:textId="77777777" w:rsidR="00FF1083" w:rsidRPr="00FF1083" w:rsidRDefault="00FF1083" w:rsidP="00FF1083">
            <w:pPr>
              <w:bidi/>
              <w:spacing w:before="60" w:after="60" w:line="276" w:lineRule="auto"/>
              <w:jc w:val="lowKashida"/>
              <w:rPr>
                <w:ins w:id="82" w:author="pooneh" w:date="2023-03-09T11:53:00Z"/>
                <w:rFonts w:asciiTheme="majorBidi" w:eastAsiaTheme="minorEastAsia" w:hAnsiTheme="majorBidi" w:cs="B Nazanin"/>
                <w:sz w:val="28"/>
                <w:szCs w:val="28"/>
                <w:rtl/>
                <w:lang w:bidi="fa-IR"/>
              </w:rPr>
            </w:pPr>
          </w:p>
          <w:p w14:paraId="3E90FD91" w14:textId="77777777" w:rsidR="00FF1083" w:rsidRPr="00FF1083" w:rsidRDefault="00FF1083" w:rsidP="00FF1083">
            <w:pPr>
              <w:bidi/>
              <w:spacing w:before="60" w:after="60" w:line="276" w:lineRule="auto"/>
              <w:jc w:val="lowKashida"/>
              <w:rPr>
                <w:rFonts w:asciiTheme="majorBidi" w:hAnsiTheme="majorBidi" w:cstheme="majorBidi"/>
                <w:sz w:val="20"/>
                <w:szCs w:val="20"/>
                <w:lang w:bidi="fa-IR"/>
              </w:rPr>
            </w:pPr>
          </w:p>
        </w:tc>
        <w:tc>
          <w:tcPr>
            <w:tcW w:w="254" w:type="pct"/>
            <w:vAlign w:val="center"/>
          </w:tcPr>
          <w:p w14:paraId="5B5C7E43"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021F4D28" w14:textId="77777777" w:rsidTr="00C00554">
        <w:trPr>
          <w:trHeight w:val="20"/>
        </w:trPr>
        <w:tc>
          <w:tcPr>
            <w:tcW w:w="4746" w:type="pct"/>
          </w:tcPr>
          <w:p w14:paraId="6259B06B"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0"/>
                <w:sz w:val="20"/>
                <w:szCs w:val="20"/>
                <w:lang w:bidi="fa-IR"/>
              </w:rPr>
              <w:object w:dxaOrig="2340" w:dyaOrig="560" w14:anchorId="6E6C7644">
                <v:shape id="_x0000_i1062" type="#_x0000_t75" style="width:115.2pt;height:28.8pt" o:ole="">
                  <v:imagedata r:id="rId81" o:title=""/>
                </v:shape>
                <o:OLEObject Type="Embed" ProgID="Equation.DSMT4" ShapeID="_x0000_i1062" DrawAspect="Content" ObjectID="_1426027263" r:id="rId82"/>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j, g</m:t>
              </m:r>
            </m:oMath>
          </w:p>
        </w:tc>
        <w:tc>
          <w:tcPr>
            <w:tcW w:w="254" w:type="pct"/>
            <w:vAlign w:val="center"/>
          </w:tcPr>
          <w:p w14:paraId="25D1F135"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(29)</w:t>
            </w:r>
          </w:p>
        </w:tc>
      </w:tr>
      <w:tr w:rsidR="00FF1083" w:rsidRPr="00FF1083" w14:paraId="03142AC8" w14:textId="77777777" w:rsidTr="00C00554">
        <w:trPr>
          <w:trHeight w:val="20"/>
        </w:trPr>
        <w:tc>
          <w:tcPr>
            <w:tcW w:w="4746" w:type="pct"/>
          </w:tcPr>
          <w:p w14:paraId="05DFB547" w14:textId="77777777" w:rsidR="00FF1083" w:rsidRPr="00FF1083" w:rsidRDefault="00FF1083" w:rsidP="00FF1083">
            <w:pPr>
              <w:bidi/>
              <w:spacing w:before="60" w:after="60" w:line="276" w:lineRule="auto"/>
              <w:jc w:val="lowKashida"/>
              <w:rPr>
                <w:ins w:id="83" w:author="pooneh" w:date="2023-03-09T11:58:00Z"/>
                <w:rFonts w:asciiTheme="majorBidi" w:eastAsiaTheme="minorEastAsia" w:hAnsiTheme="majorBidi" w:cs="B Nazanin"/>
                <w:sz w:val="28"/>
                <w:szCs w:val="28"/>
                <w:rtl/>
                <w:lang w:bidi="fa-IR"/>
              </w:rPr>
            </w:pPr>
            <w:ins w:id="84" w:author="pooneh" w:date="2023-03-09T11:58:00Z">
              <w:r w:rsidRPr="00FF1083">
                <w:rPr>
                  <w:rFonts w:asciiTheme="majorBidi" w:eastAsiaTheme="minorEastAsia" w:hAnsiTheme="majorBidi" w:cs="B Nazanin" w:hint="cs"/>
                  <w:sz w:val="28"/>
                  <w:szCs w:val="28"/>
                  <w:rtl/>
                  <w:lang w:bidi="fa-IR"/>
                </w:rPr>
                <w:t xml:space="preserve">محدوديت 29 بيان ميكند در صورتي پودر گوشت نوع </w:t>
              </w:r>
              <w:r w:rsidRPr="00FF1083">
                <w:rPr>
                  <w:rFonts w:asciiTheme="majorBidi" w:eastAsiaTheme="minorEastAsia" w:hAnsiTheme="majorBidi" w:cs="B Nazanin"/>
                  <w:i/>
                  <w:iCs/>
                  <w:sz w:val="28"/>
                  <w:szCs w:val="28"/>
                  <w:lang w:bidi="fa-IR"/>
                </w:rPr>
                <w:t>l</w:t>
              </w:r>
              <w:r w:rsidRPr="00FF1083">
                <w:rPr>
                  <w:rFonts w:asciiTheme="majorBidi" w:eastAsiaTheme="minorEastAsia" w:hAnsiTheme="majorBidi" w:cs="B Nazanin" w:hint="cs"/>
                  <w:sz w:val="28"/>
                  <w:szCs w:val="28"/>
                  <w:rtl/>
                  <w:lang w:bidi="fa-IR"/>
                </w:rPr>
                <w:t xml:space="preserve"> از كشتارگاه </w:t>
              </w:r>
              <w:r w:rsidRPr="00FF1083">
                <w:rPr>
                  <w:rFonts w:asciiTheme="majorBidi" w:eastAsiaTheme="minorEastAsia" w:hAnsiTheme="majorBidi" w:cs="B Nazanin"/>
                  <w:sz w:val="28"/>
                  <w:szCs w:val="28"/>
                  <w:lang w:bidi="fa-IR"/>
                </w:rPr>
                <w:t>j</w:t>
              </w:r>
              <w:r w:rsidRPr="00FF1083">
                <w:rPr>
                  <w:rFonts w:asciiTheme="majorBidi" w:eastAsiaTheme="minorEastAsia" w:hAnsiTheme="majorBidi" w:cs="B Nazanin" w:hint="cs"/>
                  <w:sz w:val="28"/>
                  <w:szCs w:val="28"/>
                  <w:rtl/>
                  <w:lang w:bidi="fa-IR"/>
                </w:rPr>
                <w:t xml:space="preserve"> به مركز توليد </w:t>
              </w:r>
              <w:r w:rsidRPr="00FF1083">
                <w:rPr>
                  <w:rFonts w:asciiTheme="majorBidi" w:eastAsiaTheme="minorEastAsia" w:hAnsiTheme="majorBidi" w:cs="B Nazanin"/>
                  <w:sz w:val="28"/>
                  <w:szCs w:val="28"/>
                  <w:lang w:bidi="fa-IR"/>
                </w:rPr>
                <w:t xml:space="preserve"> </w:t>
              </w:r>
              <w:r w:rsidRPr="00FF1083">
                <w:rPr>
                  <w:rFonts w:asciiTheme="majorBidi" w:eastAsiaTheme="minorEastAsia" w:hAnsiTheme="majorBidi" w:cs="B Nazanin" w:hint="cs"/>
                  <w:sz w:val="28"/>
                  <w:szCs w:val="28"/>
                  <w:rtl/>
                  <w:lang w:bidi="fa-IR"/>
                </w:rPr>
                <w:t xml:space="preserve">پودر گوشت </w:t>
              </w:r>
              <w:r w:rsidRPr="00FF1083">
                <w:rPr>
                  <w:rFonts w:asciiTheme="majorBidi" w:eastAsiaTheme="minorEastAsia" w:hAnsiTheme="majorBidi" w:cs="B Nazanin"/>
                  <w:sz w:val="28"/>
                  <w:szCs w:val="28"/>
                  <w:lang w:bidi="fa-IR"/>
                </w:rPr>
                <w:t>s</w:t>
              </w:r>
              <w:r w:rsidRPr="00FF1083">
                <w:rPr>
                  <w:rFonts w:asciiTheme="majorBidi" w:eastAsiaTheme="minorEastAsia" w:hAnsiTheme="majorBidi" w:cs="B Nazanin" w:hint="cs"/>
                  <w:sz w:val="28"/>
                  <w:szCs w:val="28"/>
                  <w:rtl/>
                  <w:lang w:bidi="fa-IR"/>
                </w:rPr>
                <w:t xml:space="preserve"> در زمان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sz w:val="28"/>
                  <w:szCs w:val="28"/>
                  <w:rtl/>
                  <w:lang w:bidi="fa-IR"/>
                </w:rPr>
                <w:t xml:space="preserve"> با روش حمل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منتقل شده كه</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 xml:space="preserve">جرياني بين  كشتارگاه </w:t>
              </w:r>
              <w:r w:rsidRPr="00FF1083">
                <w:rPr>
                  <w:rFonts w:asciiTheme="majorBidi" w:eastAsiaTheme="minorEastAsia" w:hAnsiTheme="majorBidi" w:cs="B Nazanin"/>
                  <w:sz w:val="28"/>
                  <w:szCs w:val="28"/>
                  <w:lang w:bidi="fa-IR"/>
                </w:rPr>
                <w:t>j</w:t>
              </w:r>
              <w:r w:rsidRPr="00FF1083">
                <w:rPr>
                  <w:rFonts w:asciiTheme="majorBidi" w:eastAsiaTheme="minorEastAsia" w:hAnsiTheme="majorBidi" w:cs="B Nazanin" w:hint="cs"/>
                  <w:sz w:val="28"/>
                  <w:szCs w:val="28"/>
                  <w:rtl/>
                  <w:lang w:bidi="fa-IR"/>
                </w:rPr>
                <w:t xml:space="preserve"> با مركز توليد </w:t>
              </w:r>
              <w:r w:rsidRPr="00FF1083">
                <w:rPr>
                  <w:rFonts w:asciiTheme="majorBidi" w:eastAsiaTheme="minorEastAsia" w:hAnsiTheme="majorBidi" w:cs="B Nazanin"/>
                  <w:sz w:val="28"/>
                  <w:szCs w:val="28"/>
                  <w:lang w:bidi="fa-IR"/>
                </w:rPr>
                <w:t>s</w:t>
              </w:r>
              <w:r w:rsidRPr="00FF1083">
                <w:rPr>
                  <w:rFonts w:asciiTheme="majorBidi" w:eastAsiaTheme="minorEastAsia" w:hAnsiTheme="majorBidi" w:cs="B Nazanin" w:hint="cs"/>
                  <w:sz w:val="28"/>
                  <w:szCs w:val="28"/>
                  <w:rtl/>
                  <w:lang w:bidi="fa-IR"/>
                </w:rPr>
                <w:t xml:space="preserve"> در زمان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sz w:val="28"/>
                  <w:szCs w:val="28"/>
                  <w:rtl/>
                  <w:lang w:bidi="fa-IR"/>
                </w:rPr>
                <w:t xml:space="preserve"> با روش حمل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باشد.</w:t>
              </w:r>
            </w:ins>
          </w:p>
          <w:p w14:paraId="723A0BAE" w14:textId="77777777" w:rsidR="00FF1083" w:rsidRPr="00FF1083" w:rsidRDefault="00FF1083" w:rsidP="00FF1083">
            <w:pPr>
              <w:bidi/>
              <w:spacing w:before="60" w:after="60" w:line="276" w:lineRule="auto"/>
              <w:jc w:val="lowKashida"/>
              <w:rPr>
                <w:rFonts w:asciiTheme="majorBidi" w:hAnsiTheme="majorBidi" w:cstheme="majorBidi"/>
                <w:sz w:val="20"/>
                <w:szCs w:val="20"/>
                <w:lang w:bidi="fa-IR"/>
              </w:rPr>
            </w:pPr>
          </w:p>
        </w:tc>
        <w:tc>
          <w:tcPr>
            <w:tcW w:w="254" w:type="pct"/>
            <w:vAlign w:val="center"/>
          </w:tcPr>
          <w:p w14:paraId="37DF0D76"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6BDF2517" w14:textId="77777777" w:rsidTr="00C00554">
        <w:trPr>
          <w:trHeight w:val="20"/>
        </w:trPr>
        <w:tc>
          <w:tcPr>
            <w:tcW w:w="4746" w:type="pct"/>
          </w:tcPr>
          <w:p w14:paraId="37B9F600"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imes New Roman" w:eastAsiaTheme="minorEastAsia" w:hAnsi="Times New Roman" w:cs="B Nazanin"/>
                <w:sz w:val="20"/>
                <w:szCs w:val="20"/>
                <w:lang w:bidi="fa-IR"/>
              </w:rPr>
              <w:t xml:space="preserve"> </w:t>
            </w:r>
            <w:r w:rsidRPr="00FF1083">
              <w:rPr>
                <w:rFonts w:asciiTheme="majorBidi" w:hAnsiTheme="majorBidi" w:cstheme="majorBidi"/>
                <w:position w:val="-30"/>
                <w:sz w:val="20"/>
                <w:szCs w:val="20"/>
                <w:lang w:bidi="fa-IR"/>
              </w:rPr>
              <w:object w:dxaOrig="2260" w:dyaOrig="560" w14:anchorId="5201F0B5">
                <v:shape id="_x0000_i1063" type="#_x0000_t75" style="width:115.2pt;height:28.8pt" o:ole="">
                  <v:imagedata r:id="rId83" o:title=""/>
                </v:shape>
                <o:OLEObject Type="Embed" ProgID="Equation.DSMT4" ShapeID="_x0000_i1063" DrawAspect="Content" ObjectID="_1426027264" r:id="rId84"/>
              </w:object>
            </w:r>
            <w:r w:rsidRPr="00FF1083">
              <w:rPr>
                <w:rFonts w:ascii="Times New Roman" w:eastAsiaTheme="minorEastAsia" w:hAnsi="Times New Roman" w:cs="B Nazanin"/>
                <w:sz w:val="20"/>
                <w:szCs w:val="20"/>
                <w:lang w:bidi="fa-IR"/>
              </w:rPr>
              <w:t xml:space="preserve">                                                                            </w:t>
            </w:r>
            <m:oMath>
              <m:r>
                <w:rPr>
                  <w:rFonts w:ascii="Cambria Math" w:hAnsi="Cambria Math" w:cstheme="majorBidi"/>
                  <w:sz w:val="20"/>
                  <w:szCs w:val="20"/>
                  <w:lang w:bidi="fa-IR"/>
                </w:rPr>
                <m:t>∀  s, g</m:t>
              </m:r>
            </m:oMath>
          </w:p>
        </w:tc>
        <w:tc>
          <w:tcPr>
            <w:tcW w:w="254" w:type="pct"/>
            <w:vAlign w:val="center"/>
          </w:tcPr>
          <w:p w14:paraId="741F3272"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(30)</w:t>
            </w:r>
          </w:p>
        </w:tc>
      </w:tr>
      <w:tr w:rsidR="00FF1083" w:rsidRPr="00FF1083" w14:paraId="75AA84F8" w14:textId="77777777" w:rsidTr="00C00554">
        <w:trPr>
          <w:trHeight w:val="20"/>
        </w:trPr>
        <w:tc>
          <w:tcPr>
            <w:tcW w:w="4746" w:type="pct"/>
          </w:tcPr>
          <w:p w14:paraId="6A9ECFED" w14:textId="77777777" w:rsidR="00FF1083" w:rsidRPr="00FF1083" w:rsidRDefault="00FF1083" w:rsidP="00FF1083">
            <w:pPr>
              <w:bidi/>
              <w:spacing w:before="60" w:after="60" w:line="276" w:lineRule="auto"/>
              <w:jc w:val="lowKashida"/>
              <w:rPr>
                <w:ins w:id="85" w:author="pooneh" w:date="2023-03-09T12:23:00Z"/>
                <w:rFonts w:asciiTheme="majorBidi" w:eastAsiaTheme="minorEastAsia" w:hAnsiTheme="majorBidi" w:cs="B Nazanin"/>
                <w:sz w:val="28"/>
                <w:szCs w:val="28"/>
                <w:rtl/>
                <w:lang w:bidi="fa-IR"/>
              </w:rPr>
            </w:pPr>
            <w:ins w:id="86" w:author="pooneh" w:date="2023-03-09T12:23:00Z">
              <w:r w:rsidRPr="00FF1083">
                <w:rPr>
                  <w:rFonts w:asciiTheme="majorBidi" w:eastAsiaTheme="minorEastAsia" w:hAnsiTheme="majorBidi" w:cs="B Nazanin" w:hint="cs"/>
                  <w:sz w:val="28"/>
                  <w:szCs w:val="28"/>
                  <w:rtl/>
                  <w:lang w:bidi="fa-IR"/>
                </w:rPr>
                <w:t xml:space="preserve">محدوديت 30 بيان ميكند در صورتي پودر گوشت نوع </w:t>
              </w:r>
              <w:r w:rsidRPr="00FF1083">
                <w:rPr>
                  <w:rFonts w:asciiTheme="majorBidi" w:eastAsiaTheme="minorEastAsia" w:hAnsiTheme="majorBidi" w:cs="B Nazanin"/>
                  <w:i/>
                  <w:iCs/>
                  <w:sz w:val="28"/>
                  <w:szCs w:val="28"/>
                  <w:lang w:bidi="fa-IR"/>
                </w:rPr>
                <w:t>l</w:t>
              </w:r>
              <w:r w:rsidRPr="00FF1083">
                <w:rPr>
                  <w:rFonts w:asciiTheme="majorBidi" w:eastAsiaTheme="minorEastAsia" w:hAnsiTheme="majorBidi" w:cs="B Nazanin" w:hint="cs"/>
                  <w:sz w:val="28"/>
                  <w:szCs w:val="28"/>
                  <w:rtl/>
                  <w:lang w:bidi="fa-IR"/>
                </w:rPr>
                <w:t xml:space="preserve"> از مركز توليد </w:t>
              </w:r>
              <w:r w:rsidRPr="00FF1083">
                <w:rPr>
                  <w:rFonts w:asciiTheme="majorBidi" w:eastAsiaTheme="minorEastAsia" w:hAnsiTheme="majorBidi" w:cs="B Nazanin"/>
                  <w:sz w:val="28"/>
                  <w:szCs w:val="28"/>
                  <w:lang w:bidi="fa-IR"/>
                </w:rPr>
                <w:t xml:space="preserve"> </w:t>
              </w:r>
              <w:r w:rsidRPr="00FF1083">
                <w:rPr>
                  <w:rFonts w:asciiTheme="majorBidi" w:eastAsiaTheme="minorEastAsia" w:hAnsiTheme="majorBidi" w:cs="B Nazanin" w:hint="cs"/>
                  <w:sz w:val="28"/>
                  <w:szCs w:val="28"/>
                  <w:rtl/>
                  <w:lang w:bidi="fa-IR"/>
                </w:rPr>
                <w:t xml:space="preserve">پودر گوشت </w:t>
              </w:r>
              <w:r w:rsidRPr="00FF1083">
                <w:rPr>
                  <w:rFonts w:asciiTheme="majorBidi" w:eastAsiaTheme="minorEastAsia" w:hAnsiTheme="majorBidi" w:cs="B Nazanin"/>
                  <w:sz w:val="28"/>
                  <w:szCs w:val="28"/>
                  <w:lang w:bidi="fa-IR"/>
                </w:rPr>
                <w:t>s</w:t>
              </w:r>
              <w:r w:rsidRPr="00FF1083">
                <w:rPr>
                  <w:rFonts w:asciiTheme="majorBidi" w:eastAsiaTheme="minorEastAsia" w:hAnsiTheme="majorBidi" w:cs="B Nazanin" w:hint="cs"/>
                  <w:sz w:val="28"/>
                  <w:szCs w:val="28"/>
                  <w:rtl/>
                  <w:lang w:bidi="fa-IR"/>
                </w:rPr>
                <w:t xml:space="preserve"> به مزارع </w:t>
              </w:r>
              <w:r w:rsidRPr="00FF1083">
                <w:rPr>
                  <w:rFonts w:asciiTheme="majorBidi" w:eastAsiaTheme="minorEastAsia" w:hAnsiTheme="majorBidi" w:cs="B Nazanin"/>
                  <w:i/>
                  <w:iCs/>
                  <w:sz w:val="28"/>
                  <w:szCs w:val="28"/>
                  <w:lang w:bidi="fa-IR"/>
                </w:rPr>
                <w:t>i</w:t>
              </w:r>
              <w:r w:rsidRPr="00FF1083">
                <w:rPr>
                  <w:rFonts w:asciiTheme="majorBidi" w:eastAsiaTheme="minorEastAsia" w:hAnsiTheme="majorBidi" w:cs="B Nazanin" w:hint="cs"/>
                  <w:sz w:val="28"/>
                  <w:szCs w:val="28"/>
                  <w:rtl/>
                  <w:lang w:bidi="fa-IR"/>
                </w:rPr>
                <w:t xml:space="preserve"> در زمان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sz w:val="28"/>
                  <w:szCs w:val="28"/>
                  <w:rtl/>
                  <w:lang w:bidi="fa-IR"/>
                </w:rPr>
                <w:t xml:space="preserve"> با روش حمل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منتقل شده كه</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 xml:space="preserve">جرياني بين مركز توليد </w:t>
              </w:r>
              <w:r w:rsidRPr="00FF1083">
                <w:rPr>
                  <w:rFonts w:asciiTheme="majorBidi" w:eastAsiaTheme="minorEastAsia" w:hAnsiTheme="majorBidi" w:cs="B Nazanin"/>
                  <w:sz w:val="28"/>
                  <w:szCs w:val="28"/>
                  <w:lang w:bidi="fa-IR"/>
                </w:rPr>
                <w:t xml:space="preserve"> </w:t>
              </w:r>
              <w:r w:rsidRPr="00FF1083">
                <w:rPr>
                  <w:rFonts w:asciiTheme="majorBidi" w:eastAsiaTheme="minorEastAsia" w:hAnsiTheme="majorBidi" w:cs="B Nazanin" w:hint="cs"/>
                  <w:sz w:val="28"/>
                  <w:szCs w:val="28"/>
                  <w:rtl/>
                  <w:lang w:bidi="fa-IR"/>
                </w:rPr>
                <w:t xml:space="preserve">پودر گوشت </w:t>
              </w:r>
              <w:r w:rsidRPr="00FF1083">
                <w:rPr>
                  <w:rFonts w:asciiTheme="majorBidi" w:eastAsiaTheme="minorEastAsia" w:hAnsiTheme="majorBidi" w:cs="B Nazanin"/>
                  <w:i/>
                  <w:iCs/>
                  <w:sz w:val="28"/>
                  <w:szCs w:val="28"/>
                  <w:lang w:bidi="fa-IR"/>
                </w:rPr>
                <w:t>s</w:t>
              </w:r>
              <w:r w:rsidRPr="00FF1083">
                <w:rPr>
                  <w:rFonts w:asciiTheme="majorBidi" w:eastAsiaTheme="minorEastAsia" w:hAnsiTheme="majorBidi" w:cs="B Nazanin" w:hint="cs"/>
                  <w:sz w:val="28"/>
                  <w:szCs w:val="28"/>
                  <w:rtl/>
                  <w:lang w:bidi="fa-IR"/>
                </w:rPr>
                <w:t xml:space="preserve"> به مزارع </w:t>
              </w:r>
              <w:r w:rsidRPr="00FF1083">
                <w:rPr>
                  <w:rFonts w:asciiTheme="majorBidi" w:eastAsiaTheme="minorEastAsia" w:hAnsiTheme="majorBidi" w:cs="B Nazanin"/>
                  <w:i/>
                  <w:iCs/>
                  <w:sz w:val="28"/>
                  <w:szCs w:val="28"/>
                  <w:lang w:bidi="fa-IR"/>
                </w:rPr>
                <w:t>i</w:t>
              </w:r>
              <w:r w:rsidRPr="00FF1083">
                <w:rPr>
                  <w:rFonts w:asciiTheme="majorBidi" w:eastAsiaTheme="minorEastAsia" w:hAnsiTheme="majorBidi" w:cs="B Nazanin" w:hint="cs"/>
                  <w:sz w:val="28"/>
                  <w:szCs w:val="28"/>
                  <w:rtl/>
                  <w:lang w:bidi="fa-IR"/>
                </w:rPr>
                <w:t xml:space="preserve"> در زمان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sz w:val="28"/>
                  <w:szCs w:val="28"/>
                  <w:rtl/>
                  <w:lang w:bidi="fa-IR"/>
                </w:rPr>
                <w:t xml:space="preserve"> با روش حمل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باشد.</w:t>
              </w:r>
            </w:ins>
          </w:p>
          <w:p w14:paraId="699B9894" w14:textId="77777777" w:rsidR="00FF1083" w:rsidRPr="00FF1083" w:rsidRDefault="00FF1083" w:rsidP="00FF1083">
            <w:pPr>
              <w:bidi/>
              <w:spacing w:before="60" w:after="60" w:line="276" w:lineRule="auto"/>
              <w:jc w:val="lowKashida"/>
              <w:rPr>
                <w:ins w:id="87" w:author="pooneh" w:date="2023-03-09T12:23:00Z"/>
                <w:rFonts w:asciiTheme="majorBidi" w:eastAsiaTheme="minorEastAsia" w:hAnsiTheme="majorBidi" w:cs="B Nazanin"/>
                <w:sz w:val="28"/>
                <w:szCs w:val="28"/>
                <w:rtl/>
                <w:lang w:bidi="fa-IR"/>
              </w:rPr>
            </w:pPr>
          </w:p>
          <w:p w14:paraId="11394BAC" w14:textId="77777777" w:rsidR="00FF1083" w:rsidRPr="00FF1083" w:rsidRDefault="00FF1083" w:rsidP="00FF1083">
            <w:pPr>
              <w:bidi/>
              <w:spacing w:before="60" w:after="60" w:line="276" w:lineRule="auto"/>
              <w:jc w:val="lowKashida"/>
              <w:rPr>
                <w:rFonts w:ascii="Times New Roman" w:eastAsiaTheme="minorEastAsia" w:hAnsi="Times New Roman" w:cs="B Nazanin"/>
                <w:sz w:val="20"/>
                <w:szCs w:val="20"/>
                <w:lang w:bidi="fa-IR"/>
              </w:rPr>
            </w:pPr>
          </w:p>
        </w:tc>
        <w:tc>
          <w:tcPr>
            <w:tcW w:w="254" w:type="pct"/>
            <w:vAlign w:val="center"/>
          </w:tcPr>
          <w:p w14:paraId="5E18BA28"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78BE9F4E" w14:textId="77777777" w:rsidTr="00C00554">
        <w:trPr>
          <w:trHeight w:val="20"/>
        </w:trPr>
        <w:tc>
          <w:tcPr>
            <w:tcW w:w="4746" w:type="pct"/>
          </w:tcPr>
          <w:p w14:paraId="29BC0246" w14:textId="77777777" w:rsidR="00FF1083" w:rsidRPr="00FF1083" w:rsidRDefault="00FF1083" w:rsidP="00FF1083">
            <w:pPr>
              <w:spacing w:before="60" w:after="60" w:line="276" w:lineRule="auto"/>
              <w:jc w:val="lowKashida"/>
              <w:rPr>
                <w:rFonts w:ascii="Times New Roman" w:eastAsiaTheme="minorEastAsia" w:hAnsi="Times New Roman" w:cs="B Nazanin"/>
                <w:sz w:val="20"/>
                <w:szCs w:val="20"/>
                <w:lang w:bidi="fa-IR"/>
              </w:rPr>
            </w:pPr>
            <w:r w:rsidRPr="00FF1083">
              <w:rPr>
                <w:rFonts w:asciiTheme="majorBidi" w:hAnsiTheme="majorBidi" w:cstheme="majorBidi"/>
                <w:position w:val="-30"/>
                <w:sz w:val="20"/>
                <w:szCs w:val="20"/>
                <w:lang w:bidi="fa-IR"/>
              </w:rPr>
              <w:object w:dxaOrig="2299" w:dyaOrig="560" w14:anchorId="2F7C4013">
                <v:shape id="_x0000_i1064" type="#_x0000_t75" style="width:115.85pt;height:28.8pt" o:ole="">
                  <v:imagedata r:id="rId85" o:title=""/>
                </v:shape>
                <o:OLEObject Type="Embed" ProgID="Equation.DSMT4" ShapeID="_x0000_i1064" DrawAspect="Content" ObjectID="_1426027265" r:id="rId86"/>
              </w:object>
            </w:r>
            <w:r w:rsidRPr="00FF1083">
              <w:rPr>
                <w:rFonts w:ascii="Times New Roman" w:eastAsiaTheme="minorEastAsia" w:hAnsi="Times New Roman" w:cs="B Nazanin"/>
                <w:sz w:val="20"/>
                <w:szCs w:val="20"/>
                <w:lang w:bidi="fa-IR"/>
              </w:rPr>
              <w:t xml:space="preserve">                                                                            </w:t>
            </w:r>
            <m:oMath>
              <m:r>
                <w:rPr>
                  <w:rFonts w:ascii="Cambria Math" w:hAnsi="Cambria Math" w:cstheme="majorBidi"/>
                  <w:sz w:val="20"/>
                  <w:szCs w:val="20"/>
                  <w:lang w:bidi="fa-IR"/>
                </w:rPr>
                <m:t>∀  s, g</m:t>
              </m:r>
            </m:oMath>
          </w:p>
        </w:tc>
        <w:tc>
          <w:tcPr>
            <w:tcW w:w="254" w:type="pct"/>
            <w:vAlign w:val="center"/>
          </w:tcPr>
          <w:p w14:paraId="2CB00BBA"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(31)</w:t>
            </w:r>
          </w:p>
        </w:tc>
      </w:tr>
      <w:tr w:rsidR="00FF1083" w:rsidRPr="00FF1083" w14:paraId="7B328CC1" w14:textId="77777777" w:rsidTr="00C00554">
        <w:trPr>
          <w:trHeight w:val="20"/>
        </w:trPr>
        <w:tc>
          <w:tcPr>
            <w:tcW w:w="4746" w:type="pct"/>
          </w:tcPr>
          <w:p w14:paraId="43F27124" w14:textId="77777777" w:rsidR="00FF1083" w:rsidRPr="00FF1083" w:rsidRDefault="00FF1083" w:rsidP="00FF1083">
            <w:pPr>
              <w:bidi/>
              <w:spacing w:before="60" w:after="60" w:line="276" w:lineRule="auto"/>
              <w:jc w:val="lowKashida"/>
              <w:rPr>
                <w:ins w:id="88" w:author="pooneh" w:date="2023-03-09T12:41:00Z"/>
                <w:rFonts w:asciiTheme="majorBidi" w:eastAsiaTheme="minorEastAsia" w:hAnsiTheme="majorBidi" w:cs="B Nazanin"/>
                <w:sz w:val="28"/>
                <w:szCs w:val="28"/>
                <w:lang w:bidi="fa-IR"/>
              </w:rPr>
            </w:pPr>
            <w:ins w:id="89" w:author="pooneh" w:date="2023-03-09T12:41:00Z">
              <w:r w:rsidRPr="00FF1083">
                <w:rPr>
                  <w:rFonts w:asciiTheme="majorBidi" w:eastAsiaTheme="minorEastAsia" w:hAnsiTheme="majorBidi" w:cs="B Nazanin" w:hint="cs"/>
                  <w:sz w:val="28"/>
                  <w:szCs w:val="28"/>
                  <w:rtl/>
                  <w:lang w:bidi="fa-IR"/>
                </w:rPr>
                <w:t xml:space="preserve">محدوديت 31 بيان ميكند در صورتي پودر گوشت نوع </w:t>
              </w:r>
              <w:r w:rsidRPr="00FF1083">
                <w:rPr>
                  <w:rFonts w:asciiTheme="majorBidi" w:eastAsiaTheme="minorEastAsia" w:hAnsiTheme="majorBidi" w:cs="B Nazanin"/>
                  <w:i/>
                  <w:iCs/>
                  <w:sz w:val="28"/>
                  <w:szCs w:val="28"/>
                  <w:lang w:bidi="fa-IR"/>
                </w:rPr>
                <w:t>l</w:t>
              </w:r>
              <w:r w:rsidRPr="00FF1083">
                <w:rPr>
                  <w:rFonts w:asciiTheme="majorBidi" w:eastAsiaTheme="minorEastAsia" w:hAnsiTheme="majorBidi" w:cs="B Nazanin" w:hint="cs"/>
                  <w:sz w:val="28"/>
                  <w:szCs w:val="28"/>
                  <w:rtl/>
                  <w:lang w:bidi="fa-IR"/>
                </w:rPr>
                <w:t xml:space="preserve"> از مركز توليد </w:t>
              </w:r>
              <w:r w:rsidRPr="00FF1083">
                <w:rPr>
                  <w:rFonts w:asciiTheme="majorBidi" w:eastAsiaTheme="minorEastAsia" w:hAnsiTheme="majorBidi" w:cs="B Nazanin"/>
                  <w:sz w:val="28"/>
                  <w:szCs w:val="28"/>
                  <w:lang w:bidi="fa-IR"/>
                </w:rPr>
                <w:t xml:space="preserve"> </w:t>
              </w:r>
              <w:r w:rsidRPr="00FF1083">
                <w:rPr>
                  <w:rFonts w:asciiTheme="majorBidi" w:eastAsiaTheme="minorEastAsia" w:hAnsiTheme="majorBidi" w:cs="B Nazanin" w:hint="cs"/>
                  <w:sz w:val="28"/>
                  <w:szCs w:val="28"/>
                  <w:rtl/>
                  <w:lang w:bidi="fa-IR"/>
                </w:rPr>
                <w:t xml:space="preserve">پودر گوشت </w:t>
              </w:r>
              <w:r w:rsidRPr="00FF1083">
                <w:rPr>
                  <w:rFonts w:asciiTheme="majorBidi" w:eastAsiaTheme="minorEastAsia" w:hAnsiTheme="majorBidi" w:cs="B Nazanin"/>
                  <w:i/>
                  <w:iCs/>
                  <w:sz w:val="28"/>
                  <w:szCs w:val="28"/>
                  <w:lang w:bidi="fa-IR"/>
                </w:rPr>
                <w:t>s</w:t>
              </w:r>
              <w:r w:rsidRPr="00FF1083">
                <w:rPr>
                  <w:rFonts w:asciiTheme="majorBidi" w:eastAsiaTheme="minorEastAsia" w:hAnsiTheme="majorBidi" w:cs="B Nazanin" w:hint="cs"/>
                  <w:sz w:val="28"/>
                  <w:szCs w:val="28"/>
                  <w:rtl/>
                  <w:lang w:bidi="fa-IR"/>
                </w:rPr>
                <w:t xml:space="preserve"> به مراكز فروش غذاي دام </w:t>
              </w:r>
              <w:r w:rsidRPr="00FF1083">
                <w:rPr>
                  <w:rFonts w:asciiTheme="majorBidi" w:eastAsiaTheme="minorEastAsia" w:hAnsiTheme="majorBidi" w:cs="B Nazanin"/>
                  <w:i/>
                  <w:iCs/>
                  <w:sz w:val="28"/>
                  <w:szCs w:val="28"/>
                  <w:lang w:bidi="fa-IR"/>
                </w:rPr>
                <w:t>f</w:t>
              </w:r>
              <w:r w:rsidRPr="00FF1083">
                <w:rPr>
                  <w:rFonts w:asciiTheme="majorBidi" w:eastAsiaTheme="minorEastAsia" w:hAnsiTheme="majorBidi" w:cs="B Nazanin" w:hint="cs"/>
                  <w:sz w:val="28"/>
                  <w:szCs w:val="28"/>
                  <w:rtl/>
                  <w:lang w:bidi="fa-IR"/>
                </w:rPr>
                <w:t xml:space="preserve"> در زمان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sz w:val="28"/>
                  <w:szCs w:val="28"/>
                  <w:rtl/>
                  <w:lang w:bidi="fa-IR"/>
                </w:rPr>
                <w:t xml:space="preserve"> با روش حمل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منتقل شده كه</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 xml:space="preserve">جرياني بين مركز توليد </w:t>
              </w:r>
              <w:r w:rsidRPr="00FF1083">
                <w:rPr>
                  <w:rFonts w:asciiTheme="majorBidi" w:eastAsiaTheme="minorEastAsia" w:hAnsiTheme="majorBidi" w:cs="B Nazanin"/>
                  <w:sz w:val="28"/>
                  <w:szCs w:val="28"/>
                  <w:lang w:bidi="fa-IR"/>
                </w:rPr>
                <w:t xml:space="preserve"> </w:t>
              </w:r>
              <w:r w:rsidRPr="00FF1083">
                <w:rPr>
                  <w:rFonts w:asciiTheme="majorBidi" w:eastAsiaTheme="minorEastAsia" w:hAnsiTheme="majorBidi" w:cs="B Nazanin" w:hint="cs"/>
                  <w:sz w:val="28"/>
                  <w:szCs w:val="28"/>
                  <w:rtl/>
                  <w:lang w:bidi="fa-IR"/>
                </w:rPr>
                <w:t xml:space="preserve">پودر گوشت </w:t>
              </w:r>
              <w:r w:rsidRPr="00FF1083">
                <w:rPr>
                  <w:rFonts w:asciiTheme="majorBidi" w:eastAsiaTheme="minorEastAsia" w:hAnsiTheme="majorBidi" w:cs="B Nazanin"/>
                  <w:i/>
                  <w:iCs/>
                  <w:sz w:val="28"/>
                  <w:szCs w:val="28"/>
                  <w:lang w:bidi="fa-IR"/>
                </w:rPr>
                <w:t>s</w:t>
              </w:r>
              <w:r w:rsidRPr="00FF1083">
                <w:rPr>
                  <w:rFonts w:asciiTheme="majorBidi" w:eastAsiaTheme="minorEastAsia" w:hAnsiTheme="majorBidi" w:cs="B Nazanin" w:hint="cs"/>
                  <w:sz w:val="28"/>
                  <w:szCs w:val="28"/>
                  <w:rtl/>
                  <w:lang w:bidi="fa-IR"/>
                </w:rPr>
                <w:t xml:space="preserve">  مراكز فروش غذاي دام </w:t>
              </w:r>
              <w:r w:rsidRPr="00FF1083">
                <w:rPr>
                  <w:rFonts w:asciiTheme="majorBidi" w:eastAsiaTheme="minorEastAsia" w:hAnsiTheme="majorBidi" w:cs="B Nazanin"/>
                  <w:i/>
                  <w:iCs/>
                  <w:sz w:val="28"/>
                  <w:szCs w:val="28"/>
                  <w:lang w:bidi="fa-IR"/>
                </w:rPr>
                <w:t>f</w:t>
              </w:r>
              <w:r w:rsidRPr="00FF1083">
                <w:rPr>
                  <w:rFonts w:asciiTheme="majorBidi" w:eastAsiaTheme="minorEastAsia" w:hAnsiTheme="majorBidi" w:cs="B Nazanin" w:hint="cs"/>
                  <w:sz w:val="28"/>
                  <w:szCs w:val="28"/>
                  <w:rtl/>
                  <w:lang w:bidi="fa-IR"/>
                </w:rPr>
                <w:t xml:space="preserve"> در زمان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sz w:val="28"/>
                  <w:szCs w:val="28"/>
                  <w:rtl/>
                  <w:lang w:bidi="fa-IR"/>
                </w:rPr>
                <w:t xml:space="preserve"> با روش حمل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باشد.</w:t>
              </w:r>
            </w:ins>
          </w:p>
          <w:p w14:paraId="46EB4B05" w14:textId="77777777" w:rsidR="00FF1083" w:rsidRPr="00FF1083" w:rsidRDefault="00FF1083" w:rsidP="00FF1083">
            <w:pPr>
              <w:bidi/>
              <w:spacing w:before="60" w:after="60" w:line="276" w:lineRule="auto"/>
              <w:jc w:val="lowKashida"/>
              <w:rPr>
                <w:ins w:id="90" w:author="pooneh" w:date="2023-03-09T12:41:00Z"/>
                <w:rFonts w:asciiTheme="majorBidi" w:eastAsiaTheme="minorEastAsia" w:hAnsiTheme="majorBidi" w:cs="B Nazanin"/>
                <w:sz w:val="28"/>
                <w:szCs w:val="28"/>
                <w:rtl/>
                <w:lang w:bidi="fa-IR"/>
              </w:rPr>
            </w:pPr>
          </w:p>
          <w:p w14:paraId="4BA9C998" w14:textId="77777777" w:rsidR="00FF1083" w:rsidRPr="00FF1083" w:rsidRDefault="00FF1083" w:rsidP="00FF1083">
            <w:pPr>
              <w:bidi/>
              <w:spacing w:before="60" w:after="60" w:line="276" w:lineRule="auto"/>
              <w:jc w:val="lowKashida"/>
              <w:rPr>
                <w:rFonts w:asciiTheme="majorBidi" w:hAnsiTheme="majorBidi" w:cstheme="majorBidi"/>
                <w:sz w:val="20"/>
                <w:szCs w:val="20"/>
                <w:lang w:bidi="fa-IR"/>
              </w:rPr>
            </w:pPr>
          </w:p>
        </w:tc>
        <w:tc>
          <w:tcPr>
            <w:tcW w:w="254" w:type="pct"/>
            <w:vAlign w:val="center"/>
          </w:tcPr>
          <w:p w14:paraId="4BA7B0B2"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369D4036" w14:textId="77777777" w:rsidTr="00C00554">
        <w:trPr>
          <w:trHeight w:val="20"/>
        </w:trPr>
        <w:tc>
          <w:tcPr>
            <w:tcW w:w="4746" w:type="pct"/>
          </w:tcPr>
          <w:p w14:paraId="5D4EBE20"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0"/>
                <w:sz w:val="20"/>
                <w:szCs w:val="20"/>
                <w:lang w:bidi="fa-IR"/>
              </w:rPr>
              <w:object w:dxaOrig="2640" w:dyaOrig="560" w14:anchorId="4CB2D718">
                <v:shape id="_x0000_i1065" type="#_x0000_t75" style="width:122.1pt;height:28.8pt" o:ole="">
                  <v:imagedata r:id="rId87" o:title=""/>
                </v:shape>
                <o:OLEObject Type="Embed" ProgID="Equation.DSMT4" ShapeID="_x0000_i1065" DrawAspect="Content" ObjectID="_1426027266" r:id="rId88"/>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k, t (0≤t-g≤sl)</m:t>
              </m:r>
            </m:oMath>
          </w:p>
        </w:tc>
        <w:tc>
          <w:tcPr>
            <w:tcW w:w="254" w:type="pct"/>
            <w:vAlign w:val="center"/>
          </w:tcPr>
          <w:p w14:paraId="30E0AEC3"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(32)</w:t>
            </w:r>
          </w:p>
        </w:tc>
      </w:tr>
      <w:tr w:rsidR="00FF1083" w:rsidRPr="00FF1083" w14:paraId="0D787DAB" w14:textId="77777777" w:rsidTr="00C00554">
        <w:trPr>
          <w:trHeight w:val="20"/>
        </w:trPr>
        <w:tc>
          <w:tcPr>
            <w:tcW w:w="4746" w:type="pct"/>
          </w:tcPr>
          <w:p w14:paraId="49B53B7F" w14:textId="77777777" w:rsidR="00FF1083" w:rsidRPr="00FF1083" w:rsidRDefault="00FF1083" w:rsidP="00FF1083">
            <w:pPr>
              <w:bidi/>
              <w:spacing w:before="60" w:after="60" w:line="276" w:lineRule="auto"/>
              <w:jc w:val="lowKashida"/>
              <w:rPr>
                <w:ins w:id="91" w:author="pooneh" w:date="2023-03-09T12:45:00Z"/>
                <w:rFonts w:asciiTheme="majorBidi" w:eastAsiaTheme="minorEastAsia" w:hAnsiTheme="majorBidi" w:cs="B Nazanin"/>
                <w:sz w:val="28"/>
                <w:szCs w:val="28"/>
                <w:lang w:bidi="fa-IR"/>
              </w:rPr>
            </w:pPr>
            <w:ins w:id="92" w:author="pooneh" w:date="2023-03-09T12:45:00Z">
              <w:r w:rsidRPr="00FF1083">
                <w:rPr>
                  <w:rFonts w:asciiTheme="majorBidi" w:eastAsiaTheme="minorEastAsia" w:hAnsiTheme="majorBidi" w:cs="B Nazanin" w:hint="cs"/>
                  <w:sz w:val="28"/>
                  <w:szCs w:val="28"/>
                  <w:rtl/>
                  <w:lang w:bidi="fa-IR"/>
                </w:rPr>
                <w:t xml:space="preserve">محدوديت 32 بيان ميكند در صورتي پودر گوشت نوع </w:t>
              </w:r>
              <w:r w:rsidRPr="00FF1083">
                <w:rPr>
                  <w:rFonts w:asciiTheme="majorBidi" w:eastAsiaTheme="minorEastAsia" w:hAnsiTheme="majorBidi" w:cs="B Nazanin"/>
                  <w:i/>
                  <w:iCs/>
                  <w:sz w:val="28"/>
                  <w:szCs w:val="28"/>
                  <w:lang w:bidi="fa-IR"/>
                </w:rPr>
                <w:t>l</w:t>
              </w:r>
              <w:r w:rsidRPr="00FF1083">
                <w:rPr>
                  <w:rFonts w:asciiTheme="majorBidi" w:eastAsiaTheme="minorEastAsia" w:hAnsiTheme="majorBidi" w:cs="B Nazanin" w:hint="cs"/>
                  <w:sz w:val="28"/>
                  <w:szCs w:val="28"/>
                  <w:rtl/>
                  <w:lang w:bidi="fa-IR"/>
                </w:rPr>
                <w:t xml:space="preserve"> توليد شده در مركز توليد </w:t>
              </w:r>
              <w:r w:rsidRPr="00FF1083">
                <w:rPr>
                  <w:rFonts w:asciiTheme="majorBidi" w:eastAsiaTheme="minorEastAsia" w:hAnsiTheme="majorBidi" w:cs="B Nazanin"/>
                  <w:i/>
                  <w:iCs/>
                  <w:sz w:val="28"/>
                  <w:szCs w:val="28"/>
                  <w:lang w:bidi="fa-IR"/>
                </w:rPr>
                <w:t>a</w:t>
              </w:r>
              <w:r w:rsidRPr="00FF1083">
                <w:rPr>
                  <w:rFonts w:asciiTheme="majorBidi" w:eastAsiaTheme="minorEastAsia" w:hAnsiTheme="majorBidi" w:cs="B Nazanin" w:hint="cs"/>
                  <w:sz w:val="28"/>
                  <w:szCs w:val="28"/>
                  <w:rtl/>
                  <w:lang w:bidi="fa-IR"/>
                </w:rPr>
                <w:t xml:space="preserve"> در زمان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sz w:val="28"/>
                  <w:szCs w:val="28"/>
                  <w:rtl/>
                  <w:lang w:bidi="fa-IR"/>
                </w:rPr>
                <w:t xml:space="preserve"> به خرده فروش </w:t>
              </w:r>
              <w:r w:rsidRPr="00FF1083">
                <w:rPr>
                  <w:rFonts w:asciiTheme="majorBidi" w:eastAsiaTheme="minorEastAsia" w:hAnsiTheme="majorBidi" w:cs="B Nazanin"/>
                  <w:i/>
                  <w:iCs/>
                  <w:sz w:val="28"/>
                  <w:szCs w:val="28"/>
                  <w:lang w:bidi="fa-IR"/>
                </w:rPr>
                <w:t>k</w:t>
              </w:r>
              <w:r w:rsidRPr="00FF1083">
                <w:rPr>
                  <w:rFonts w:asciiTheme="majorBidi" w:eastAsiaTheme="minorEastAsia" w:hAnsiTheme="majorBidi" w:cs="B Nazanin" w:hint="cs"/>
                  <w:sz w:val="28"/>
                  <w:szCs w:val="28"/>
                  <w:rtl/>
                  <w:lang w:bidi="fa-IR"/>
                </w:rPr>
                <w:t xml:space="preserve"> در زمان </w:t>
              </w:r>
              <w:r w:rsidRPr="00FF1083">
                <w:rPr>
                  <w:rFonts w:asciiTheme="majorBidi" w:eastAsiaTheme="minorEastAsia" w:hAnsiTheme="majorBidi" w:cs="B Nazanin"/>
                  <w:i/>
                  <w:iCs/>
                  <w:sz w:val="28"/>
                  <w:szCs w:val="28"/>
                  <w:lang w:bidi="fa-IR"/>
                </w:rPr>
                <w:t>t</w:t>
              </w:r>
              <w:r w:rsidRPr="00FF1083">
                <w:rPr>
                  <w:rFonts w:asciiTheme="majorBidi" w:eastAsiaTheme="minorEastAsia" w:hAnsiTheme="majorBidi" w:cs="B Nazanin" w:hint="cs"/>
                  <w:sz w:val="28"/>
                  <w:szCs w:val="28"/>
                  <w:rtl/>
                  <w:lang w:bidi="fa-IR"/>
                </w:rPr>
                <w:t xml:space="preserve"> با روش حمل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منتقل شده كه</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 xml:space="preserve">جرياني بين  مركز توليد </w:t>
              </w:r>
              <w:r w:rsidRPr="00FF1083">
                <w:rPr>
                  <w:rFonts w:asciiTheme="majorBidi" w:eastAsiaTheme="minorEastAsia" w:hAnsiTheme="majorBidi" w:cs="B Nazanin"/>
                  <w:i/>
                  <w:iCs/>
                  <w:sz w:val="28"/>
                  <w:szCs w:val="28"/>
                  <w:lang w:bidi="fa-IR"/>
                </w:rPr>
                <w:t>a</w:t>
              </w:r>
              <w:r w:rsidRPr="00FF1083">
                <w:rPr>
                  <w:rFonts w:asciiTheme="majorBidi" w:eastAsiaTheme="minorEastAsia" w:hAnsiTheme="majorBidi" w:cs="B Nazanin" w:hint="cs"/>
                  <w:sz w:val="28"/>
                  <w:szCs w:val="28"/>
                  <w:rtl/>
                  <w:lang w:bidi="fa-IR"/>
                </w:rPr>
                <w:t xml:space="preserve"> و خرده فروش </w:t>
              </w:r>
              <w:r w:rsidRPr="00FF1083">
                <w:rPr>
                  <w:rFonts w:asciiTheme="majorBidi" w:eastAsiaTheme="minorEastAsia" w:hAnsiTheme="majorBidi" w:cs="B Nazanin"/>
                  <w:i/>
                  <w:iCs/>
                  <w:sz w:val="28"/>
                  <w:szCs w:val="28"/>
                  <w:lang w:bidi="fa-IR"/>
                </w:rPr>
                <w:t>k</w:t>
              </w:r>
              <w:r w:rsidRPr="00FF1083">
                <w:rPr>
                  <w:rFonts w:asciiTheme="majorBidi" w:eastAsiaTheme="minorEastAsia" w:hAnsiTheme="majorBidi" w:cs="B Nazanin" w:hint="cs"/>
                  <w:sz w:val="28"/>
                  <w:szCs w:val="28"/>
                  <w:rtl/>
                  <w:lang w:bidi="fa-IR"/>
                </w:rPr>
                <w:t xml:space="preserve"> در زمان </w:t>
              </w:r>
              <w:r w:rsidRPr="00FF1083">
                <w:rPr>
                  <w:rFonts w:asciiTheme="majorBidi" w:eastAsiaTheme="minorEastAsia" w:hAnsiTheme="majorBidi" w:cs="B Nazanin"/>
                  <w:i/>
                  <w:iCs/>
                  <w:sz w:val="28"/>
                  <w:szCs w:val="28"/>
                  <w:lang w:bidi="fa-IR"/>
                </w:rPr>
                <w:t>t</w:t>
              </w:r>
              <w:r w:rsidRPr="00FF1083">
                <w:rPr>
                  <w:rFonts w:asciiTheme="majorBidi" w:eastAsiaTheme="minorEastAsia" w:hAnsiTheme="majorBidi" w:cs="B Nazanin" w:hint="cs"/>
                  <w:sz w:val="28"/>
                  <w:szCs w:val="28"/>
                  <w:rtl/>
                  <w:lang w:bidi="fa-IR"/>
                </w:rPr>
                <w:t xml:space="preserve"> با روش حمل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باشد.</w:t>
              </w:r>
            </w:ins>
          </w:p>
          <w:p w14:paraId="48B855D9" w14:textId="77777777" w:rsidR="00FF1083" w:rsidRPr="00FF1083" w:rsidRDefault="00FF1083" w:rsidP="00FF1083">
            <w:pPr>
              <w:bidi/>
              <w:spacing w:before="60" w:after="60" w:line="276" w:lineRule="auto"/>
              <w:jc w:val="lowKashida"/>
              <w:rPr>
                <w:ins w:id="93" w:author="pooneh" w:date="2023-03-09T12:45:00Z"/>
                <w:rFonts w:asciiTheme="majorBidi" w:hAnsiTheme="majorBidi" w:cstheme="majorBidi"/>
                <w:sz w:val="20"/>
                <w:szCs w:val="20"/>
                <w:rtl/>
                <w:lang w:bidi="fa-IR"/>
              </w:rPr>
            </w:pPr>
          </w:p>
          <w:p w14:paraId="62C23016" w14:textId="77777777" w:rsidR="00FF1083" w:rsidRPr="00FF1083" w:rsidRDefault="00FF1083" w:rsidP="00FF1083">
            <w:pPr>
              <w:bidi/>
              <w:spacing w:before="60" w:after="60" w:line="276" w:lineRule="auto"/>
              <w:jc w:val="lowKashida"/>
              <w:rPr>
                <w:rFonts w:asciiTheme="majorBidi" w:hAnsiTheme="majorBidi" w:cstheme="majorBidi"/>
                <w:sz w:val="20"/>
                <w:szCs w:val="20"/>
                <w:lang w:bidi="fa-IR"/>
              </w:rPr>
            </w:pPr>
          </w:p>
        </w:tc>
        <w:tc>
          <w:tcPr>
            <w:tcW w:w="254" w:type="pct"/>
            <w:vAlign w:val="center"/>
          </w:tcPr>
          <w:p w14:paraId="4EBB960E"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11C4DAB4" w14:textId="77777777" w:rsidTr="00C00554">
        <w:trPr>
          <w:trHeight w:val="20"/>
        </w:trPr>
        <w:tc>
          <w:tcPr>
            <w:tcW w:w="4746" w:type="pct"/>
          </w:tcPr>
          <w:p w14:paraId="6279AFC8"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0"/>
                <w:sz w:val="20"/>
                <w:szCs w:val="20"/>
                <w:lang w:bidi="fa-IR"/>
              </w:rPr>
              <w:object w:dxaOrig="2480" w:dyaOrig="560" w14:anchorId="03F2846C">
                <v:shape id="_x0000_i1066" type="#_x0000_t75" style="width:115.2pt;height:28.8pt" o:ole="">
                  <v:imagedata r:id="rId89" o:title=""/>
                </v:shape>
                <o:OLEObject Type="Embed" ProgID="Equation.DSMT4" ShapeID="_x0000_i1066" DrawAspect="Content" ObjectID="_1426027267" r:id="rId90"/>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xml:space="preserve"> ∀ c, t(0≤t-g≤sl)</m:t>
              </m:r>
            </m:oMath>
          </w:p>
        </w:tc>
        <w:tc>
          <w:tcPr>
            <w:tcW w:w="254" w:type="pct"/>
            <w:vAlign w:val="center"/>
          </w:tcPr>
          <w:p w14:paraId="7159815E"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(33)</w:t>
            </w:r>
          </w:p>
        </w:tc>
      </w:tr>
      <w:tr w:rsidR="00FF1083" w:rsidRPr="00FF1083" w14:paraId="366909D8" w14:textId="77777777" w:rsidTr="00C00554">
        <w:trPr>
          <w:trHeight w:val="20"/>
        </w:trPr>
        <w:tc>
          <w:tcPr>
            <w:tcW w:w="4746" w:type="pct"/>
          </w:tcPr>
          <w:p w14:paraId="4806E011" w14:textId="77777777" w:rsidR="00FF1083" w:rsidRPr="00FF1083" w:rsidRDefault="00FF1083" w:rsidP="00FF1083">
            <w:pPr>
              <w:bidi/>
              <w:spacing w:before="60" w:after="60" w:line="276" w:lineRule="auto"/>
              <w:jc w:val="lowKashida"/>
              <w:rPr>
                <w:rFonts w:asciiTheme="majorBidi" w:eastAsiaTheme="minorEastAsia" w:hAnsiTheme="majorBidi" w:cs="B Nazanin"/>
                <w:sz w:val="28"/>
                <w:szCs w:val="28"/>
                <w:rtl/>
                <w:lang w:bidi="fa-IR"/>
              </w:rPr>
            </w:pPr>
            <w:r w:rsidRPr="00FF1083">
              <w:rPr>
                <w:rFonts w:asciiTheme="majorBidi" w:eastAsiaTheme="minorEastAsia" w:hAnsiTheme="majorBidi" w:cs="B Nazanin" w:hint="cs"/>
                <w:sz w:val="28"/>
                <w:szCs w:val="28"/>
                <w:rtl/>
                <w:lang w:bidi="fa-IR"/>
              </w:rPr>
              <w:t>م</w:t>
            </w:r>
            <w:ins w:id="94" w:author="pooneh" w:date="2023-03-09T12:45:00Z">
              <w:r w:rsidRPr="00FF1083">
                <w:rPr>
                  <w:rFonts w:asciiTheme="majorBidi" w:eastAsiaTheme="minorEastAsia" w:hAnsiTheme="majorBidi" w:cs="B Nazanin" w:hint="cs"/>
                  <w:sz w:val="28"/>
                  <w:szCs w:val="28"/>
                  <w:rtl/>
                  <w:lang w:bidi="fa-IR"/>
                </w:rPr>
                <w:t>حدوديت 3</w:t>
              </w:r>
            </w:ins>
            <w:r w:rsidRPr="00FF1083">
              <w:rPr>
                <w:rFonts w:asciiTheme="majorBidi" w:eastAsiaTheme="minorEastAsia" w:hAnsiTheme="majorBidi" w:cs="B Nazanin" w:hint="cs"/>
                <w:sz w:val="28"/>
                <w:szCs w:val="28"/>
                <w:rtl/>
                <w:lang w:bidi="fa-IR"/>
              </w:rPr>
              <w:t>3</w:t>
            </w:r>
            <w:ins w:id="95" w:author="pooneh" w:date="2023-03-09T12:45:00Z">
              <w:r w:rsidRPr="00FF1083">
                <w:rPr>
                  <w:rFonts w:asciiTheme="majorBidi" w:eastAsiaTheme="minorEastAsia" w:hAnsiTheme="majorBidi" w:cs="B Nazanin" w:hint="cs"/>
                  <w:sz w:val="28"/>
                  <w:szCs w:val="28"/>
                  <w:rtl/>
                  <w:lang w:bidi="fa-IR"/>
                </w:rPr>
                <w:t xml:space="preserve"> بيان ميكند در صورتي پودر گوشت نوع </w:t>
              </w:r>
              <w:r w:rsidRPr="00FF1083">
                <w:rPr>
                  <w:rFonts w:asciiTheme="majorBidi" w:eastAsiaTheme="minorEastAsia" w:hAnsiTheme="majorBidi" w:cs="B Nazanin"/>
                  <w:i/>
                  <w:iCs/>
                  <w:sz w:val="28"/>
                  <w:szCs w:val="28"/>
                  <w:lang w:bidi="fa-IR"/>
                </w:rPr>
                <w:t>l</w:t>
              </w:r>
              <w:r w:rsidRPr="00FF1083">
                <w:rPr>
                  <w:rFonts w:asciiTheme="majorBidi" w:eastAsiaTheme="minorEastAsia" w:hAnsiTheme="majorBidi" w:cs="B Nazanin" w:hint="cs"/>
                  <w:sz w:val="28"/>
                  <w:szCs w:val="28"/>
                  <w:rtl/>
                  <w:lang w:bidi="fa-IR"/>
                </w:rPr>
                <w:t xml:space="preserve"> توليد شده در زمان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sz w:val="28"/>
                  <w:szCs w:val="28"/>
                  <w:rtl/>
                  <w:lang w:bidi="fa-IR"/>
                </w:rPr>
                <w:t xml:space="preserve"> </w:t>
              </w:r>
            </w:ins>
            <w:r w:rsidRPr="00FF1083">
              <w:rPr>
                <w:rFonts w:asciiTheme="majorBidi" w:eastAsiaTheme="minorEastAsia" w:hAnsiTheme="majorBidi" w:cs="B Nazanin" w:hint="cs"/>
                <w:sz w:val="28"/>
                <w:szCs w:val="28"/>
                <w:rtl/>
                <w:lang w:bidi="fa-IR"/>
              </w:rPr>
              <w:t>از</w:t>
            </w:r>
            <w:ins w:id="96" w:author="pooneh" w:date="2023-03-09T12:45:00Z">
              <w:r w:rsidRPr="00FF1083">
                <w:rPr>
                  <w:rFonts w:asciiTheme="majorBidi" w:eastAsiaTheme="minorEastAsia" w:hAnsiTheme="majorBidi" w:cs="B Nazanin" w:hint="cs"/>
                  <w:sz w:val="28"/>
                  <w:szCs w:val="28"/>
                  <w:rtl/>
                  <w:lang w:bidi="fa-IR"/>
                </w:rPr>
                <w:t xml:space="preserve"> خرده فروش </w:t>
              </w:r>
              <w:r w:rsidRPr="00FF1083">
                <w:rPr>
                  <w:rFonts w:asciiTheme="majorBidi" w:eastAsiaTheme="minorEastAsia" w:hAnsiTheme="majorBidi" w:cs="B Nazanin"/>
                  <w:i/>
                  <w:iCs/>
                  <w:sz w:val="28"/>
                  <w:szCs w:val="28"/>
                  <w:lang w:bidi="fa-IR"/>
                </w:rPr>
                <w:t>k</w:t>
              </w:r>
              <w:r w:rsidRPr="00FF1083">
                <w:rPr>
                  <w:rFonts w:asciiTheme="majorBidi" w:eastAsiaTheme="minorEastAsia" w:hAnsiTheme="majorBidi" w:cs="B Nazanin" w:hint="cs"/>
                  <w:sz w:val="28"/>
                  <w:szCs w:val="28"/>
                  <w:rtl/>
                  <w:lang w:bidi="fa-IR"/>
                </w:rPr>
                <w:t xml:space="preserve"> </w:t>
              </w:r>
            </w:ins>
            <w:r w:rsidRPr="00FF1083">
              <w:rPr>
                <w:rFonts w:asciiTheme="majorBidi" w:eastAsiaTheme="minorEastAsia" w:hAnsiTheme="majorBidi" w:cs="B Nazanin" w:hint="cs"/>
                <w:sz w:val="28"/>
                <w:szCs w:val="28"/>
                <w:rtl/>
                <w:lang w:bidi="fa-IR"/>
              </w:rPr>
              <w:t xml:space="preserve">به مشتري </w:t>
            </w:r>
            <w:r w:rsidRPr="00FF1083">
              <w:rPr>
                <w:rFonts w:asciiTheme="majorBidi" w:eastAsiaTheme="minorEastAsia" w:hAnsiTheme="majorBidi" w:cs="B Nazanin"/>
                <w:i/>
                <w:iCs/>
                <w:sz w:val="28"/>
                <w:szCs w:val="28"/>
                <w:lang w:bidi="fa-IR"/>
              </w:rPr>
              <w:t>c</w:t>
            </w:r>
            <w:r w:rsidRPr="00FF1083">
              <w:rPr>
                <w:rFonts w:asciiTheme="majorBidi" w:eastAsiaTheme="minorEastAsia" w:hAnsiTheme="majorBidi" w:cs="B Nazanin" w:hint="cs"/>
                <w:sz w:val="28"/>
                <w:szCs w:val="28"/>
                <w:rtl/>
                <w:lang w:bidi="fa-IR"/>
              </w:rPr>
              <w:t xml:space="preserve"> </w:t>
            </w:r>
            <w:ins w:id="97" w:author="pooneh" w:date="2023-03-09T12:45:00Z">
              <w:r w:rsidRPr="00FF1083">
                <w:rPr>
                  <w:rFonts w:asciiTheme="majorBidi" w:eastAsiaTheme="minorEastAsia" w:hAnsiTheme="majorBidi" w:cs="B Nazanin" w:hint="cs"/>
                  <w:sz w:val="28"/>
                  <w:szCs w:val="28"/>
                  <w:rtl/>
                  <w:lang w:bidi="fa-IR"/>
                </w:rPr>
                <w:t xml:space="preserve">در زمان </w:t>
              </w:r>
              <w:r w:rsidRPr="00FF1083">
                <w:rPr>
                  <w:rFonts w:asciiTheme="majorBidi" w:eastAsiaTheme="minorEastAsia" w:hAnsiTheme="majorBidi" w:cs="B Nazanin"/>
                  <w:i/>
                  <w:iCs/>
                  <w:sz w:val="28"/>
                  <w:szCs w:val="28"/>
                  <w:lang w:bidi="fa-IR"/>
                </w:rPr>
                <w:t>t</w:t>
              </w:r>
              <w:r w:rsidRPr="00FF1083">
                <w:rPr>
                  <w:rFonts w:asciiTheme="majorBidi" w:eastAsiaTheme="minorEastAsia" w:hAnsiTheme="majorBidi" w:cs="B Nazanin" w:hint="cs"/>
                  <w:sz w:val="28"/>
                  <w:szCs w:val="28"/>
                  <w:rtl/>
                  <w:lang w:bidi="fa-IR"/>
                </w:rPr>
                <w:t xml:space="preserve"> با روش حمل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منتقل شده كه</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 xml:space="preserve">جرياني بين  خرده فروش </w:t>
              </w:r>
              <w:r w:rsidRPr="00FF1083">
                <w:rPr>
                  <w:rFonts w:asciiTheme="majorBidi" w:eastAsiaTheme="minorEastAsia" w:hAnsiTheme="majorBidi" w:cs="B Nazanin"/>
                  <w:i/>
                  <w:iCs/>
                  <w:sz w:val="28"/>
                  <w:szCs w:val="28"/>
                  <w:lang w:bidi="fa-IR"/>
                </w:rPr>
                <w:t>k</w:t>
              </w:r>
              <w:r w:rsidRPr="00FF1083">
                <w:rPr>
                  <w:rFonts w:asciiTheme="majorBidi" w:eastAsiaTheme="minorEastAsia" w:hAnsiTheme="majorBidi" w:cs="B Nazanin" w:hint="cs"/>
                  <w:sz w:val="28"/>
                  <w:szCs w:val="28"/>
                  <w:rtl/>
                  <w:lang w:bidi="fa-IR"/>
                </w:rPr>
                <w:t xml:space="preserve"> </w:t>
              </w:r>
            </w:ins>
            <w:r w:rsidRPr="00FF1083">
              <w:rPr>
                <w:rFonts w:asciiTheme="majorBidi" w:eastAsiaTheme="minorEastAsia" w:hAnsiTheme="majorBidi" w:cs="B Nazanin" w:hint="cs"/>
                <w:sz w:val="28"/>
                <w:szCs w:val="28"/>
                <w:rtl/>
                <w:lang w:bidi="fa-IR"/>
              </w:rPr>
              <w:t xml:space="preserve">و مشتري </w:t>
            </w:r>
            <w:r w:rsidRPr="00FF1083">
              <w:rPr>
                <w:rFonts w:asciiTheme="majorBidi" w:eastAsiaTheme="minorEastAsia" w:hAnsiTheme="majorBidi" w:cs="B Nazanin"/>
                <w:i/>
                <w:iCs/>
                <w:sz w:val="28"/>
                <w:szCs w:val="28"/>
                <w:lang w:bidi="fa-IR"/>
              </w:rPr>
              <w:t>c</w:t>
            </w:r>
            <w:r w:rsidRPr="00FF1083">
              <w:rPr>
                <w:rFonts w:asciiTheme="majorBidi" w:eastAsiaTheme="minorEastAsia" w:hAnsiTheme="majorBidi" w:cs="B Nazanin" w:hint="cs"/>
                <w:sz w:val="28"/>
                <w:szCs w:val="28"/>
                <w:rtl/>
                <w:lang w:bidi="fa-IR"/>
              </w:rPr>
              <w:t xml:space="preserve"> </w:t>
            </w:r>
            <w:ins w:id="98" w:author="pooneh" w:date="2023-03-09T12:45:00Z">
              <w:r w:rsidRPr="00FF1083">
                <w:rPr>
                  <w:rFonts w:asciiTheme="majorBidi" w:eastAsiaTheme="minorEastAsia" w:hAnsiTheme="majorBidi" w:cs="B Nazanin" w:hint="cs"/>
                  <w:sz w:val="28"/>
                  <w:szCs w:val="28"/>
                  <w:rtl/>
                  <w:lang w:bidi="fa-IR"/>
                </w:rPr>
                <w:t xml:space="preserve">در زمان </w:t>
              </w:r>
              <w:r w:rsidRPr="00FF1083">
                <w:rPr>
                  <w:rFonts w:asciiTheme="majorBidi" w:eastAsiaTheme="minorEastAsia" w:hAnsiTheme="majorBidi" w:cs="B Nazanin"/>
                  <w:i/>
                  <w:iCs/>
                  <w:sz w:val="28"/>
                  <w:szCs w:val="28"/>
                  <w:lang w:bidi="fa-IR"/>
                </w:rPr>
                <w:t>t</w:t>
              </w:r>
              <w:r w:rsidRPr="00FF1083">
                <w:rPr>
                  <w:rFonts w:asciiTheme="majorBidi" w:eastAsiaTheme="minorEastAsia" w:hAnsiTheme="majorBidi" w:cs="B Nazanin" w:hint="cs"/>
                  <w:sz w:val="28"/>
                  <w:szCs w:val="28"/>
                  <w:rtl/>
                  <w:lang w:bidi="fa-IR"/>
                </w:rPr>
                <w:t xml:space="preserve"> با روش حمل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باشد.</w:t>
              </w:r>
            </w:ins>
          </w:p>
          <w:p w14:paraId="4ACEBA40" w14:textId="77777777" w:rsidR="00FF1083" w:rsidRPr="00FF1083" w:rsidRDefault="00FF1083" w:rsidP="00FF1083">
            <w:pPr>
              <w:bidi/>
              <w:spacing w:before="60" w:after="60" w:line="276" w:lineRule="auto"/>
              <w:jc w:val="lowKashida"/>
              <w:rPr>
                <w:rFonts w:asciiTheme="majorBidi" w:eastAsiaTheme="minorEastAsia" w:hAnsiTheme="majorBidi" w:cs="B Nazanin"/>
                <w:sz w:val="28"/>
                <w:szCs w:val="28"/>
                <w:rtl/>
                <w:lang w:bidi="fa-IR"/>
              </w:rPr>
            </w:pPr>
          </w:p>
          <w:p w14:paraId="77CC0D6D" w14:textId="77777777" w:rsidR="00FF1083" w:rsidRPr="00FF1083" w:rsidRDefault="00FF1083" w:rsidP="00FF1083">
            <w:pPr>
              <w:bidi/>
              <w:spacing w:before="60" w:after="60" w:line="276" w:lineRule="auto"/>
              <w:jc w:val="lowKashida"/>
              <w:rPr>
                <w:rFonts w:asciiTheme="majorBidi" w:hAnsiTheme="majorBidi" w:cstheme="majorBidi"/>
                <w:sz w:val="20"/>
                <w:szCs w:val="20"/>
                <w:lang w:bidi="fa-IR"/>
              </w:rPr>
            </w:pPr>
          </w:p>
        </w:tc>
        <w:tc>
          <w:tcPr>
            <w:tcW w:w="254" w:type="pct"/>
            <w:vAlign w:val="center"/>
          </w:tcPr>
          <w:p w14:paraId="6A2C092E"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0F41C677" w14:textId="77777777" w:rsidTr="00C00554">
        <w:trPr>
          <w:trHeight w:val="20"/>
        </w:trPr>
        <w:tc>
          <w:tcPr>
            <w:tcW w:w="4746" w:type="pct"/>
          </w:tcPr>
          <w:p w14:paraId="76AB7F07"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0"/>
                <w:sz w:val="20"/>
                <w:szCs w:val="20"/>
                <w:lang w:bidi="fa-IR"/>
              </w:rPr>
              <w:object w:dxaOrig="3320" w:dyaOrig="560" w14:anchorId="09CEC867">
                <v:shape id="_x0000_i1067" type="#_x0000_t75" style="width:155.25pt;height:28.8pt" o:ole="">
                  <v:imagedata r:id="rId91" o:title=""/>
                </v:shape>
                <o:OLEObject Type="Embed" ProgID="Equation.DSMT4" ShapeID="_x0000_i1067" DrawAspect="Content" ObjectID="_1426027268" r:id="rId92"/>
              </w:object>
            </w:r>
            <w:r w:rsidRPr="00FF1083">
              <w:rPr>
                <w:rFonts w:asciiTheme="majorBidi" w:hAnsiTheme="majorBidi" w:cstheme="majorBidi"/>
                <w:sz w:val="20"/>
                <w:szCs w:val="20"/>
                <w:lang w:bidi="fa-IR"/>
              </w:rPr>
              <w:t xml:space="preserve">                                                                          </w:t>
            </w:r>
            <m:oMath>
              <m:r>
                <m:rPr>
                  <m:sty m:val="p"/>
                </m:rPr>
                <w:rPr>
                  <w:rFonts w:ascii="Cambria Math" w:eastAsiaTheme="minorEastAsia" w:hAnsi="Cambria Math" w:cstheme="majorBidi"/>
                  <w:sz w:val="20"/>
                  <w:szCs w:val="20"/>
                  <w:lang w:bidi="fa-IR"/>
                </w:rPr>
                <m:t xml:space="preserve">  </m:t>
              </m:r>
              <m:r>
                <w:rPr>
                  <w:rFonts w:ascii="Cambria Math" w:hAnsi="Cambria Math" w:cstheme="majorBidi"/>
                  <w:sz w:val="20"/>
                  <w:szCs w:val="20"/>
                  <w:lang w:bidi="fa-IR"/>
                </w:rPr>
                <m:t>∀ i</m:t>
              </m:r>
            </m:oMath>
            <w:r w:rsidRPr="00FF1083">
              <w:rPr>
                <w:rFonts w:asciiTheme="majorBidi" w:hAnsiTheme="majorBidi" w:cstheme="majorBidi"/>
                <w:sz w:val="20"/>
                <w:szCs w:val="20"/>
                <w:lang w:bidi="fa-IR"/>
              </w:rPr>
              <w:t>,g</w:t>
            </w:r>
          </w:p>
        </w:tc>
        <w:tc>
          <w:tcPr>
            <w:tcW w:w="254" w:type="pct"/>
            <w:vAlign w:val="center"/>
          </w:tcPr>
          <w:p w14:paraId="2C352E66"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(34)</w:t>
            </w:r>
          </w:p>
        </w:tc>
      </w:tr>
      <w:tr w:rsidR="00FF1083" w:rsidRPr="00FF1083" w14:paraId="3BEB8FE2" w14:textId="77777777" w:rsidTr="00C00554">
        <w:trPr>
          <w:trHeight w:val="20"/>
        </w:trPr>
        <w:tc>
          <w:tcPr>
            <w:tcW w:w="4746" w:type="pct"/>
          </w:tcPr>
          <w:p w14:paraId="69677AAD" w14:textId="77777777" w:rsidR="00FF1083" w:rsidRPr="00FF1083" w:rsidRDefault="00FF1083" w:rsidP="00FF1083">
            <w:pPr>
              <w:bidi/>
              <w:spacing w:before="60" w:after="60" w:line="276" w:lineRule="auto"/>
              <w:jc w:val="lowKashida"/>
              <w:rPr>
                <w:ins w:id="99" w:author="pooneh" w:date="2023-03-09T13:01:00Z"/>
                <w:rFonts w:asciiTheme="majorBidi" w:eastAsiaTheme="minorEastAsia" w:hAnsiTheme="majorBidi" w:cs="B Nazanin"/>
                <w:sz w:val="28"/>
                <w:szCs w:val="28"/>
                <w:rtl/>
                <w:lang w:bidi="fa-IR"/>
              </w:rPr>
            </w:pPr>
            <w:ins w:id="100" w:author="pooneh" w:date="2023-03-09T13:01:00Z">
              <w:r w:rsidRPr="00FF1083">
                <w:rPr>
                  <w:rFonts w:asciiTheme="majorBidi" w:eastAsiaTheme="minorEastAsia" w:hAnsiTheme="majorBidi" w:cs="B Nazanin" w:hint="cs"/>
                  <w:sz w:val="28"/>
                  <w:szCs w:val="28"/>
                  <w:rtl/>
                  <w:lang w:bidi="fa-IR"/>
                </w:rPr>
                <w:t xml:space="preserve">محدوديت 34بيان ميكند در صورتي كه مقدار دام منتقل شده از مزرعه </w:t>
              </w:r>
              <w:r w:rsidRPr="00FF1083">
                <w:rPr>
                  <w:rFonts w:asciiTheme="majorBidi" w:eastAsiaTheme="minorEastAsia" w:hAnsiTheme="majorBidi" w:cs="B Nazanin"/>
                  <w:i/>
                  <w:iCs/>
                  <w:sz w:val="28"/>
                  <w:szCs w:val="28"/>
                  <w:lang w:bidi="fa-IR"/>
                </w:rPr>
                <w:t>i</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 xml:space="preserve">به كشتارگاه </w:t>
              </w:r>
              <w:r w:rsidRPr="00FF1083">
                <w:rPr>
                  <w:rFonts w:asciiTheme="majorBidi" w:eastAsiaTheme="minorEastAsia" w:hAnsiTheme="majorBidi" w:cs="B Nazanin"/>
                  <w:i/>
                  <w:iCs/>
                  <w:sz w:val="28"/>
                  <w:szCs w:val="28"/>
                  <w:lang w:bidi="fa-IR"/>
                </w:rPr>
                <w:t>j</w:t>
              </w:r>
              <w:r w:rsidRPr="00FF1083">
                <w:rPr>
                  <w:rFonts w:asciiTheme="majorBidi" w:eastAsiaTheme="minorEastAsia" w:hAnsiTheme="majorBidi" w:cs="B Nazanin" w:hint="cs"/>
                  <w:sz w:val="28"/>
                  <w:szCs w:val="28"/>
                  <w:rtl/>
                  <w:lang w:bidi="fa-IR"/>
                </w:rPr>
                <w:t xml:space="preserve"> در زمان </w:t>
              </w:r>
              <w:r w:rsidRPr="00FF1083">
                <w:rPr>
                  <w:rFonts w:asciiTheme="majorBidi" w:eastAsiaTheme="minorEastAsia" w:hAnsiTheme="majorBidi" w:cs="B Nazanin"/>
                  <w:sz w:val="28"/>
                  <w:szCs w:val="28"/>
                  <w:lang w:bidi="fa-IR"/>
                </w:rPr>
                <w:t xml:space="preserve">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sz w:val="28"/>
                  <w:szCs w:val="28"/>
                  <w:rtl/>
                  <w:lang w:bidi="fa-IR"/>
                </w:rPr>
                <w:t xml:space="preserve">با حمل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sz w:val="28"/>
                  <w:szCs w:val="28"/>
                  <w:rtl/>
                  <w:lang w:bidi="fa-IR"/>
                </w:rPr>
                <w:t xml:space="preserve">  از يك آستانه ايي بالاتر باشد آن نقطه حياتي است.</w:t>
              </w:r>
            </w:ins>
          </w:p>
          <w:p w14:paraId="41DA2892" w14:textId="77777777" w:rsidR="00FF1083" w:rsidRPr="00FF1083" w:rsidRDefault="00FF1083" w:rsidP="00FF1083">
            <w:pPr>
              <w:bidi/>
              <w:spacing w:before="60" w:after="60" w:line="276" w:lineRule="auto"/>
              <w:jc w:val="lowKashida"/>
              <w:rPr>
                <w:rFonts w:asciiTheme="majorBidi" w:hAnsiTheme="majorBidi" w:cstheme="majorBidi"/>
                <w:sz w:val="20"/>
                <w:szCs w:val="20"/>
                <w:rtl/>
                <w:lang w:bidi="fa-IR"/>
              </w:rPr>
            </w:pPr>
          </w:p>
        </w:tc>
        <w:tc>
          <w:tcPr>
            <w:tcW w:w="254" w:type="pct"/>
            <w:vAlign w:val="center"/>
          </w:tcPr>
          <w:p w14:paraId="69534E31"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6AB5781B" w14:textId="77777777" w:rsidTr="00C00554">
        <w:trPr>
          <w:trHeight w:val="20"/>
        </w:trPr>
        <w:tc>
          <w:tcPr>
            <w:tcW w:w="4746" w:type="pct"/>
          </w:tcPr>
          <w:p w14:paraId="56FBA206"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0"/>
                <w:sz w:val="20"/>
                <w:szCs w:val="20"/>
                <w:lang w:bidi="fa-IR"/>
              </w:rPr>
              <w:object w:dxaOrig="4840" w:dyaOrig="560" w14:anchorId="5CEACE7D">
                <v:shape id="_x0000_i1068" type="#_x0000_t75" style="width:222.9pt;height:28.8pt" o:ole="">
                  <v:imagedata r:id="rId93" o:title=""/>
                </v:shape>
                <o:OLEObject Type="Embed" ProgID="Equation.DSMT4" ShapeID="_x0000_i1068" DrawAspect="Content" ObjectID="_1426027269" r:id="rId94"/>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j, t,g (0≤t-g≤sl</m:t>
              </m:r>
            </m:oMath>
            <w:r w:rsidRPr="00FF1083">
              <w:rPr>
                <w:rFonts w:asciiTheme="majorBidi" w:hAnsiTheme="majorBidi" w:cstheme="majorBidi"/>
                <w:sz w:val="20"/>
                <w:szCs w:val="20"/>
                <w:lang w:bidi="fa-IR"/>
              </w:rPr>
              <w:t xml:space="preserve"> </w:t>
            </w:r>
          </w:p>
        </w:tc>
        <w:tc>
          <w:tcPr>
            <w:tcW w:w="254" w:type="pct"/>
            <w:vAlign w:val="center"/>
          </w:tcPr>
          <w:p w14:paraId="0E83A09E"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(35)</w:t>
            </w:r>
          </w:p>
        </w:tc>
      </w:tr>
      <w:tr w:rsidR="00FF1083" w:rsidRPr="00FF1083" w14:paraId="538C307A" w14:textId="77777777" w:rsidTr="00C00554">
        <w:trPr>
          <w:trHeight w:val="20"/>
        </w:trPr>
        <w:tc>
          <w:tcPr>
            <w:tcW w:w="4746" w:type="pct"/>
          </w:tcPr>
          <w:p w14:paraId="4ECD922D" w14:textId="77777777" w:rsidR="00FF1083" w:rsidRPr="00FF1083" w:rsidRDefault="00FF1083" w:rsidP="00FF1083">
            <w:pPr>
              <w:bidi/>
              <w:spacing w:before="60" w:after="60" w:line="276" w:lineRule="auto"/>
              <w:jc w:val="lowKashida"/>
              <w:rPr>
                <w:ins w:id="101" w:author="pooneh" w:date="2023-03-09T14:41:00Z"/>
                <w:rFonts w:asciiTheme="majorBidi" w:eastAsiaTheme="minorEastAsia" w:hAnsiTheme="majorBidi" w:cs="B Nazanin"/>
                <w:sz w:val="28"/>
                <w:szCs w:val="28"/>
                <w:lang w:bidi="fa-IR"/>
              </w:rPr>
            </w:pPr>
            <w:ins w:id="102" w:author="pooneh" w:date="2023-03-09T14:41:00Z">
              <w:r w:rsidRPr="00FF1083">
                <w:rPr>
                  <w:rFonts w:asciiTheme="majorBidi" w:eastAsiaTheme="minorEastAsia" w:hAnsiTheme="majorBidi" w:cs="B Nazanin" w:hint="cs"/>
                  <w:sz w:val="28"/>
                  <w:szCs w:val="28"/>
                  <w:rtl/>
                  <w:lang w:bidi="fa-IR"/>
                </w:rPr>
                <w:t xml:space="preserve">محدوديت 35بيان ميكند در صورتي كه مقدار دام منتقل شده از مزرعه </w:t>
              </w:r>
              <w:r w:rsidRPr="00FF1083">
                <w:rPr>
                  <w:rFonts w:asciiTheme="majorBidi" w:eastAsiaTheme="minorEastAsia" w:hAnsiTheme="majorBidi" w:cs="B Nazanin"/>
                  <w:i/>
                  <w:iCs/>
                  <w:sz w:val="28"/>
                  <w:szCs w:val="28"/>
                  <w:lang w:bidi="fa-IR"/>
                </w:rPr>
                <w:t>i</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 xml:space="preserve">به كشتارگاه </w:t>
              </w:r>
              <w:r w:rsidRPr="00FF1083">
                <w:rPr>
                  <w:rFonts w:asciiTheme="majorBidi" w:eastAsiaTheme="minorEastAsia" w:hAnsiTheme="majorBidi" w:cs="B Nazanin"/>
                  <w:i/>
                  <w:iCs/>
                  <w:sz w:val="28"/>
                  <w:szCs w:val="28"/>
                  <w:lang w:bidi="fa-IR"/>
                </w:rPr>
                <w:t>j</w:t>
              </w:r>
              <w:r w:rsidRPr="00FF1083">
                <w:rPr>
                  <w:rFonts w:asciiTheme="majorBidi" w:eastAsiaTheme="minorEastAsia" w:hAnsiTheme="majorBidi" w:cs="B Nazanin" w:hint="cs"/>
                  <w:sz w:val="28"/>
                  <w:szCs w:val="28"/>
                  <w:rtl/>
                  <w:lang w:bidi="fa-IR"/>
                </w:rPr>
                <w:t xml:space="preserve">  و مقدار دام منتقل شده از كشتارگاه </w:t>
              </w:r>
              <w:r w:rsidRPr="00FF1083">
                <w:rPr>
                  <w:rFonts w:asciiTheme="majorBidi" w:eastAsiaTheme="minorEastAsia" w:hAnsiTheme="majorBidi" w:cs="B Nazanin"/>
                  <w:i/>
                  <w:iCs/>
                  <w:sz w:val="28"/>
                  <w:szCs w:val="28"/>
                  <w:lang w:bidi="fa-IR"/>
                </w:rPr>
                <w:t>j</w:t>
              </w:r>
              <w:r w:rsidRPr="00FF1083">
                <w:rPr>
                  <w:rFonts w:asciiTheme="majorBidi" w:eastAsiaTheme="minorEastAsia" w:hAnsiTheme="majorBidi" w:cs="B Nazanin" w:hint="cs"/>
                  <w:sz w:val="28"/>
                  <w:szCs w:val="28"/>
                  <w:rtl/>
                  <w:lang w:bidi="fa-IR"/>
                </w:rPr>
                <w:t xml:space="preserve"> تا مركز توليد </w:t>
              </w:r>
              <w:r w:rsidRPr="00FF1083">
                <w:rPr>
                  <w:rFonts w:asciiTheme="majorBidi" w:eastAsiaTheme="minorEastAsia" w:hAnsiTheme="majorBidi" w:cs="B Nazanin"/>
                  <w:i/>
                  <w:iCs/>
                  <w:sz w:val="28"/>
                  <w:szCs w:val="28"/>
                  <w:lang w:bidi="fa-IR"/>
                </w:rPr>
                <w:t>a</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 xml:space="preserve">در زمان </w:t>
              </w:r>
              <w:r w:rsidRPr="00FF1083">
                <w:rPr>
                  <w:rFonts w:asciiTheme="majorBidi" w:eastAsiaTheme="minorEastAsia" w:hAnsiTheme="majorBidi" w:cs="B Nazanin"/>
                  <w:sz w:val="28"/>
                  <w:szCs w:val="28"/>
                  <w:lang w:bidi="fa-IR"/>
                </w:rPr>
                <w:t xml:space="preserve">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sz w:val="28"/>
                  <w:szCs w:val="28"/>
                  <w:rtl/>
                  <w:lang w:bidi="fa-IR"/>
                </w:rPr>
                <w:t xml:space="preserve">با حمل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sz w:val="28"/>
                  <w:szCs w:val="28"/>
                  <w:rtl/>
                  <w:lang w:bidi="fa-IR"/>
                </w:rPr>
                <w:t xml:space="preserve">  از يك آستانه ايي بالاتر باشد آن نقطه حياتي است.</w:t>
              </w:r>
            </w:ins>
          </w:p>
          <w:p w14:paraId="3F6DB78B" w14:textId="77777777" w:rsidR="00FF1083" w:rsidRPr="00FF1083" w:rsidRDefault="00FF1083" w:rsidP="00FF1083">
            <w:pPr>
              <w:bidi/>
              <w:spacing w:before="60" w:after="60" w:line="276" w:lineRule="auto"/>
              <w:jc w:val="lowKashida"/>
              <w:rPr>
                <w:ins w:id="103" w:author="pooneh" w:date="2023-03-09T13:01:00Z"/>
                <w:rFonts w:asciiTheme="majorBidi" w:eastAsiaTheme="minorEastAsia" w:hAnsiTheme="majorBidi" w:cs="B Nazanin"/>
                <w:sz w:val="28"/>
                <w:szCs w:val="28"/>
                <w:rtl/>
                <w:lang w:bidi="fa-IR"/>
              </w:rPr>
            </w:pPr>
          </w:p>
          <w:p w14:paraId="6F271840" w14:textId="77777777" w:rsidR="00FF1083" w:rsidRPr="00FF1083" w:rsidRDefault="00FF1083" w:rsidP="00FF1083">
            <w:pPr>
              <w:bidi/>
              <w:spacing w:before="60" w:after="60" w:line="276" w:lineRule="auto"/>
              <w:jc w:val="lowKashida"/>
              <w:rPr>
                <w:rFonts w:asciiTheme="majorBidi" w:hAnsiTheme="majorBidi" w:cstheme="majorBidi"/>
                <w:sz w:val="20"/>
                <w:szCs w:val="20"/>
                <w:lang w:bidi="fa-IR"/>
              </w:rPr>
            </w:pPr>
          </w:p>
        </w:tc>
        <w:tc>
          <w:tcPr>
            <w:tcW w:w="254" w:type="pct"/>
            <w:vAlign w:val="center"/>
          </w:tcPr>
          <w:p w14:paraId="49DA3766"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00F16B5D" w14:textId="77777777" w:rsidTr="00C00554">
        <w:trPr>
          <w:trHeight w:val="20"/>
        </w:trPr>
        <w:tc>
          <w:tcPr>
            <w:tcW w:w="4746" w:type="pct"/>
          </w:tcPr>
          <w:p w14:paraId="442C8BCA"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0"/>
                <w:sz w:val="20"/>
                <w:szCs w:val="20"/>
                <w:lang w:bidi="fa-IR"/>
              </w:rPr>
              <w:object w:dxaOrig="6280" w:dyaOrig="560" w14:anchorId="37007EA8">
                <v:shape id="_x0000_i1069" type="#_x0000_t75" style="width:295.5pt;height:28.8pt" o:ole="">
                  <v:imagedata r:id="rId95" o:title=""/>
                </v:shape>
                <o:OLEObject Type="Embed" ProgID="Equation.DSMT4" ShapeID="_x0000_i1069" DrawAspect="Content" ObjectID="_1426027270" r:id="rId96"/>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s, t,g (0≤t-g≤sl</m:t>
              </m:r>
            </m:oMath>
            <w:r w:rsidRPr="00FF1083">
              <w:rPr>
                <w:rFonts w:asciiTheme="majorBidi" w:hAnsiTheme="majorBidi" w:cstheme="majorBidi"/>
                <w:sz w:val="20"/>
                <w:szCs w:val="20"/>
                <w:lang w:bidi="fa-IR"/>
              </w:rPr>
              <w:t xml:space="preserve"> </w:t>
            </w:r>
          </w:p>
        </w:tc>
        <w:tc>
          <w:tcPr>
            <w:tcW w:w="254" w:type="pct"/>
            <w:vAlign w:val="center"/>
          </w:tcPr>
          <w:p w14:paraId="7BFBAB8E"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(36)</w:t>
            </w:r>
          </w:p>
        </w:tc>
      </w:tr>
      <w:tr w:rsidR="00FF1083" w:rsidRPr="00FF1083" w14:paraId="5413B0A7" w14:textId="77777777" w:rsidTr="00C00554">
        <w:trPr>
          <w:trHeight w:val="20"/>
        </w:trPr>
        <w:tc>
          <w:tcPr>
            <w:tcW w:w="4746" w:type="pct"/>
          </w:tcPr>
          <w:p w14:paraId="48B07D2A" w14:textId="77777777" w:rsidR="00FF1083" w:rsidRPr="00FF1083" w:rsidRDefault="00FF1083" w:rsidP="00FF1083">
            <w:pPr>
              <w:bidi/>
              <w:spacing w:before="60" w:after="60" w:line="276" w:lineRule="auto"/>
              <w:jc w:val="lowKashida"/>
              <w:rPr>
                <w:ins w:id="104" w:author="pooneh" w:date="2023-03-09T14:41:00Z"/>
                <w:rFonts w:asciiTheme="majorBidi" w:eastAsiaTheme="minorEastAsia" w:hAnsiTheme="majorBidi" w:cs="B Nazanin"/>
                <w:sz w:val="28"/>
                <w:szCs w:val="28"/>
                <w:rtl/>
                <w:lang w:bidi="fa-IR"/>
              </w:rPr>
            </w:pPr>
            <w:ins w:id="105" w:author="pooneh" w:date="2023-03-09T14:41:00Z">
              <w:r w:rsidRPr="00FF1083">
                <w:rPr>
                  <w:rFonts w:asciiTheme="majorBidi" w:eastAsiaTheme="minorEastAsia" w:hAnsiTheme="majorBidi" w:cs="B Nazanin" w:hint="cs"/>
                  <w:sz w:val="28"/>
                  <w:szCs w:val="28"/>
                  <w:rtl/>
                  <w:lang w:bidi="fa-IR"/>
                </w:rPr>
                <w:t xml:space="preserve">محدوديت 36بيان ميكند در صورتي كه مقدار دام منتقل شده از كشتارگاه </w:t>
              </w:r>
              <w:r w:rsidRPr="00FF1083">
                <w:rPr>
                  <w:rFonts w:asciiTheme="majorBidi" w:eastAsiaTheme="minorEastAsia" w:hAnsiTheme="majorBidi" w:cs="B Nazanin"/>
                  <w:i/>
                  <w:iCs/>
                  <w:sz w:val="28"/>
                  <w:szCs w:val="28"/>
                  <w:lang w:bidi="fa-IR"/>
                </w:rPr>
                <w:t>j</w:t>
              </w:r>
              <w:r w:rsidRPr="00FF1083">
                <w:rPr>
                  <w:rFonts w:asciiTheme="majorBidi" w:eastAsiaTheme="minorEastAsia" w:hAnsiTheme="majorBidi" w:cs="B Nazanin" w:hint="cs"/>
                  <w:sz w:val="28"/>
                  <w:szCs w:val="28"/>
                  <w:rtl/>
                  <w:lang w:bidi="fa-IR"/>
                </w:rPr>
                <w:t xml:space="preserve"> به مركز توليد </w:t>
              </w:r>
              <w:r w:rsidRPr="00FF1083">
                <w:rPr>
                  <w:rFonts w:asciiTheme="majorBidi" w:eastAsiaTheme="minorEastAsia" w:hAnsiTheme="majorBidi" w:cs="B Nazanin"/>
                  <w:i/>
                  <w:iCs/>
                  <w:sz w:val="28"/>
                  <w:szCs w:val="28"/>
                  <w:lang w:bidi="fa-IR"/>
                </w:rPr>
                <w:t>s</w:t>
              </w:r>
              <w:r w:rsidRPr="00FF1083">
                <w:rPr>
                  <w:rFonts w:asciiTheme="majorBidi" w:eastAsiaTheme="minorEastAsia" w:hAnsiTheme="majorBidi" w:cs="B Nazanin" w:hint="cs"/>
                  <w:sz w:val="28"/>
                  <w:szCs w:val="28"/>
                  <w:rtl/>
                  <w:lang w:bidi="fa-IR"/>
                </w:rPr>
                <w:t xml:space="preserve"> و از آن جا به مزارع </w:t>
              </w:r>
              <w:r w:rsidRPr="00FF1083">
                <w:rPr>
                  <w:rFonts w:asciiTheme="majorBidi" w:eastAsiaTheme="minorEastAsia" w:hAnsiTheme="majorBidi" w:cs="B Nazanin"/>
                  <w:i/>
                  <w:iCs/>
                  <w:sz w:val="28"/>
                  <w:szCs w:val="28"/>
                  <w:lang w:bidi="fa-IR"/>
                </w:rPr>
                <w:t>i</w:t>
              </w:r>
              <w:r w:rsidRPr="00FF1083">
                <w:rPr>
                  <w:rFonts w:asciiTheme="majorBidi" w:eastAsiaTheme="minorEastAsia" w:hAnsiTheme="majorBidi" w:cs="B Nazanin" w:hint="cs"/>
                  <w:sz w:val="28"/>
                  <w:szCs w:val="28"/>
                  <w:rtl/>
                  <w:lang w:bidi="fa-IR"/>
                </w:rPr>
                <w:t xml:space="preserve"> و مركز فروش غذاي دام </w:t>
              </w:r>
              <w:r w:rsidRPr="00FF1083">
                <w:rPr>
                  <w:rFonts w:asciiTheme="majorBidi" w:eastAsiaTheme="minorEastAsia" w:hAnsiTheme="majorBidi" w:cs="B Nazanin"/>
                  <w:i/>
                  <w:iCs/>
                  <w:sz w:val="28"/>
                  <w:szCs w:val="28"/>
                  <w:lang w:bidi="fa-IR"/>
                </w:rPr>
                <w:t>f</w:t>
              </w:r>
              <w:r w:rsidRPr="00FF1083">
                <w:rPr>
                  <w:rFonts w:asciiTheme="majorBidi" w:eastAsiaTheme="minorEastAsia" w:hAnsiTheme="majorBidi" w:cs="B Nazanin" w:hint="cs"/>
                  <w:sz w:val="28"/>
                  <w:szCs w:val="28"/>
                  <w:rtl/>
                  <w:lang w:bidi="fa-IR"/>
                </w:rPr>
                <w:t xml:space="preserve"> در زمان </w:t>
              </w:r>
              <w:r w:rsidRPr="00FF1083">
                <w:rPr>
                  <w:rFonts w:asciiTheme="majorBidi" w:eastAsiaTheme="minorEastAsia" w:hAnsiTheme="majorBidi" w:cs="B Nazanin"/>
                  <w:sz w:val="28"/>
                  <w:szCs w:val="28"/>
                  <w:lang w:bidi="fa-IR"/>
                </w:rPr>
                <w:t xml:space="preserve">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sz w:val="28"/>
                  <w:szCs w:val="28"/>
                  <w:rtl/>
                  <w:lang w:bidi="fa-IR"/>
                </w:rPr>
                <w:t xml:space="preserve">با حمل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sz w:val="28"/>
                  <w:szCs w:val="28"/>
                  <w:rtl/>
                  <w:lang w:bidi="fa-IR"/>
                </w:rPr>
                <w:t xml:space="preserve">  از يك آستانه ايي بالاتر باشد آن نقطه حياتي است. </w:t>
              </w:r>
            </w:ins>
          </w:p>
          <w:p w14:paraId="35BE9ECF" w14:textId="77777777" w:rsidR="00FF1083" w:rsidRPr="00FF1083" w:rsidRDefault="00FF1083" w:rsidP="00FF1083">
            <w:pPr>
              <w:bidi/>
              <w:spacing w:before="60" w:after="60" w:line="276" w:lineRule="auto"/>
              <w:jc w:val="lowKashida"/>
              <w:rPr>
                <w:ins w:id="106" w:author="pooneh" w:date="2023-03-09T13:01:00Z"/>
                <w:rFonts w:asciiTheme="majorBidi" w:eastAsiaTheme="minorEastAsia" w:hAnsiTheme="majorBidi" w:cs="B Nazanin"/>
                <w:sz w:val="28"/>
                <w:szCs w:val="28"/>
                <w:rtl/>
                <w:lang w:bidi="fa-IR"/>
              </w:rPr>
            </w:pPr>
          </w:p>
          <w:p w14:paraId="6CDF3560" w14:textId="77777777" w:rsidR="00FF1083" w:rsidRPr="00FF1083" w:rsidRDefault="00FF1083" w:rsidP="00FF1083">
            <w:pPr>
              <w:bidi/>
              <w:spacing w:before="60" w:after="60" w:line="276" w:lineRule="auto"/>
              <w:jc w:val="lowKashida"/>
              <w:rPr>
                <w:rFonts w:asciiTheme="majorBidi" w:hAnsiTheme="majorBidi" w:cstheme="majorBidi"/>
                <w:sz w:val="20"/>
                <w:szCs w:val="20"/>
                <w:lang w:bidi="fa-IR"/>
              </w:rPr>
            </w:pPr>
          </w:p>
        </w:tc>
        <w:tc>
          <w:tcPr>
            <w:tcW w:w="254" w:type="pct"/>
            <w:vAlign w:val="center"/>
          </w:tcPr>
          <w:p w14:paraId="4A0F9D55"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7D5DE804" w14:textId="77777777" w:rsidTr="00C00554">
        <w:trPr>
          <w:trHeight w:val="20"/>
        </w:trPr>
        <w:tc>
          <w:tcPr>
            <w:tcW w:w="4746" w:type="pct"/>
          </w:tcPr>
          <w:p w14:paraId="126CCA4B"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0"/>
                <w:sz w:val="20"/>
                <w:szCs w:val="20"/>
                <w:lang w:bidi="fa-IR"/>
              </w:rPr>
              <w:object w:dxaOrig="5300" w:dyaOrig="560" w14:anchorId="2907C66E">
                <v:shape id="_x0000_i1070" type="#_x0000_t75" style="width:244.8pt;height:28.8pt" o:ole="">
                  <v:imagedata r:id="rId97" o:title=""/>
                </v:shape>
                <o:OLEObject Type="Embed" ProgID="Equation.DSMT4" ShapeID="_x0000_i1070" DrawAspect="Content" ObjectID="_1426027271" r:id="rId98"/>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a, t, g (0≤t-g≤sl</m:t>
              </m:r>
            </m:oMath>
            <w:r w:rsidRPr="00FF1083">
              <w:rPr>
                <w:rFonts w:asciiTheme="majorBidi" w:hAnsiTheme="majorBidi" w:cstheme="majorBidi"/>
                <w:sz w:val="20"/>
                <w:szCs w:val="20"/>
                <w:lang w:bidi="fa-IR"/>
              </w:rPr>
              <w:t xml:space="preserve"> </w:t>
            </w:r>
          </w:p>
        </w:tc>
        <w:tc>
          <w:tcPr>
            <w:tcW w:w="254" w:type="pct"/>
            <w:vAlign w:val="center"/>
          </w:tcPr>
          <w:p w14:paraId="729947A1"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(37)</w:t>
            </w:r>
          </w:p>
        </w:tc>
      </w:tr>
      <w:tr w:rsidR="00FF1083" w:rsidRPr="00FF1083" w14:paraId="3EAE5478" w14:textId="77777777" w:rsidTr="00C00554">
        <w:trPr>
          <w:trHeight w:val="20"/>
        </w:trPr>
        <w:tc>
          <w:tcPr>
            <w:tcW w:w="4746" w:type="pct"/>
          </w:tcPr>
          <w:p w14:paraId="169ADD76" w14:textId="77777777" w:rsidR="00FF1083" w:rsidRPr="00FF1083" w:rsidRDefault="00FF1083" w:rsidP="00FF1083">
            <w:pPr>
              <w:bidi/>
              <w:spacing w:before="60" w:after="60" w:line="276" w:lineRule="auto"/>
              <w:jc w:val="lowKashida"/>
              <w:rPr>
                <w:ins w:id="107" w:author="pooneh" w:date="2023-03-09T15:00:00Z"/>
                <w:rFonts w:asciiTheme="majorBidi" w:eastAsiaTheme="minorEastAsia" w:hAnsiTheme="majorBidi" w:cs="B Nazanin"/>
                <w:sz w:val="28"/>
                <w:szCs w:val="28"/>
                <w:rtl/>
                <w:lang w:bidi="fa-IR"/>
              </w:rPr>
            </w:pPr>
            <w:ins w:id="108" w:author="pooneh" w:date="2023-03-09T15:00:00Z">
              <w:r w:rsidRPr="00FF1083">
                <w:rPr>
                  <w:rFonts w:asciiTheme="majorBidi" w:eastAsiaTheme="minorEastAsia" w:hAnsiTheme="majorBidi" w:cs="B Nazanin" w:hint="cs"/>
                  <w:sz w:val="28"/>
                  <w:szCs w:val="28"/>
                  <w:rtl/>
                  <w:lang w:bidi="fa-IR"/>
                </w:rPr>
                <w:t xml:space="preserve">محدوديت 37بيان ميكند در صورتي كه مقدار محصول منتقل شده شده از كشتارگاه </w:t>
              </w:r>
              <w:r w:rsidRPr="00FF1083">
                <w:rPr>
                  <w:rFonts w:asciiTheme="majorBidi" w:eastAsiaTheme="minorEastAsia" w:hAnsiTheme="majorBidi" w:cs="B Nazanin"/>
                  <w:i/>
                  <w:iCs/>
                  <w:sz w:val="28"/>
                  <w:szCs w:val="28"/>
                  <w:lang w:bidi="fa-IR"/>
                </w:rPr>
                <w:t>j</w:t>
              </w:r>
              <w:r w:rsidRPr="00FF1083">
                <w:rPr>
                  <w:rFonts w:asciiTheme="majorBidi" w:eastAsiaTheme="minorEastAsia" w:hAnsiTheme="majorBidi" w:cs="B Nazanin" w:hint="cs"/>
                  <w:sz w:val="28"/>
                  <w:szCs w:val="28"/>
                  <w:rtl/>
                  <w:lang w:bidi="fa-IR"/>
                </w:rPr>
                <w:t xml:space="preserve"> به مركز توليد </w:t>
              </w:r>
              <w:r w:rsidRPr="00FF1083">
                <w:rPr>
                  <w:rFonts w:asciiTheme="majorBidi" w:eastAsiaTheme="minorEastAsia" w:hAnsiTheme="majorBidi" w:cs="B Nazanin"/>
                  <w:i/>
                  <w:iCs/>
                  <w:sz w:val="28"/>
                  <w:szCs w:val="28"/>
                  <w:lang w:bidi="fa-IR"/>
                </w:rPr>
                <w:t>a</w:t>
              </w:r>
              <w:r w:rsidRPr="00FF1083">
                <w:rPr>
                  <w:rFonts w:asciiTheme="majorBidi" w:eastAsiaTheme="minorEastAsia" w:hAnsiTheme="majorBidi" w:cs="B Nazanin" w:hint="cs"/>
                  <w:sz w:val="28"/>
                  <w:szCs w:val="28"/>
                  <w:rtl/>
                  <w:lang w:bidi="fa-IR"/>
                </w:rPr>
                <w:t xml:space="preserve"> در زمان </w:t>
              </w:r>
              <w:r w:rsidRPr="00FF1083">
                <w:rPr>
                  <w:rFonts w:asciiTheme="majorBidi" w:eastAsiaTheme="minorEastAsia" w:hAnsiTheme="majorBidi" w:cs="B Nazanin"/>
                  <w:sz w:val="28"/>
                  <w:szCs w:val="28"/>
                  <w:lang w:bidi="fa-IR"/>
                </w:rPr>
                <w:t xml:space="preserve">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sz w:val="28"/>
                  <w:szCs w:val="28"/>
                  <w:rtl/>
                  <w:lang w:bidi="fa-IR"/>
                </w:rPr>
                <w:t xml:space="preserve"> و از آن جا به خرده فروش</w:t>
              </w:r>
              <w:r w:rsidRPr="00FF1083">
                <w:rPr>
                  <w:rFonts w:asciiTheme="majorBidi" w:eastAsiaTheme="minorEastAsia" w:hAnsiTheme="majorBidi" w:cs="B Nazanin"/>
                  <w:i/>
                  <w:iCs/>
                  <w:sz w:val="28"/>
                  <w:szCs w:val="28"/>
                  <w:lang w:bidi="fa-IR"/>
                </w:rPr>
                <w:t>k</w:t>
              </w:r>
              <w:r w:rsidRPr="00FF1083">
                <w:rPr>
                  <w:rFonts w:asciiTheme="majorBidi" w:eastAsiaTheme="minorEastAsia" w:hAnsiTheme="majorBidi" w:cs="B Nazanin" w:hint="cs"/>
                  <w:sz w:val="28"/>
                  <w:szCs w:val="28"/>
                  <w:rtl/>
                  <w:lang w:bidi="fa-IR"/>
                </w:rPr>
                <w:t xml:space="preserve"> در زمان </w:t>
              </w:r>
              <w:r w:rsidRPr="00FF1083">
                <w:rPr>
                  <w:rFonts w:asciiTheme="majorBidi" w:eastAsiaTheme="minorEastAsia" w:hAnsiTheme="majorBidi" w:cs="B Nazanin"/>
                  <w:sz w:val="28"/>
                  <w:szCs w:val="28"/>
                  <w:lang w:bidi="fa-IR"/>
                </w:rPr>
                <w:t xml:space="preserve"> </w:t>
              </w:r>
              <w:r w:rsidRPr="00FF1083">
                <w:rPr>
                  <w:rFonts w:asciiTheme="majorBidi" w:eastAsiaTheme="minorEastAsia" w:hAnsiTheme="majorBidi" w:cs="B Nazanin"/>
                  <w:i/>
                  <w:iCs/>
                  <w:sz w:val="28"/>
                  <w:szCs w:val="28"/>
                  <w:lang w:bidi="fa-IR"/>
                </w:rPr>
                <w:t>t</w:t>
              </w:r>
              <w:r w:rsidRPr="00FF1083">
                <w:rPr>
                  <w:rFonts w:asciiTheme="majorBidi" w:eastAsiaTheme="minorEastAsia" w:hAnsiTheme="majorBidi" w:cs="B Nazanin" w:hint="cs"/>
                  <w:sz w:val="28"/>
                  <w:szCs w:val="28"/>
                  <w:rtl/>
                  <w:lang w:bidi="fa-IR"/>
                </w:rPr>
                <w:t xml:space="preserve">با حمل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sz w:val="28"/>
                  <w:szCs w:val="28"/>
                  <w:rtl/>
                  <w:lang w:bidi="fa-IR"/>
                </w:rPr>
                <w:t xml:space="preserve">  از يك آستانه ايي بالاتر باشد آن نقطه حياتي است. </w:t>
              </w:r>
            </w:ins>
          </w:p>
          <w:p w14:paraId="4E2EC305" w14:textId="77777777" w:rsidR="00FF1083" w:rsidRPr="00FF1083" w:rsidRDefault="00FF1083" w:rsidP="00FF1083">
            <w:pPr>
              <w:bidi/>
              <w:spacing w:before="60" w:after="60" w:line="276" w:lineRule="auto"/>
              <w:jc w:val="lowKashida"/>
              <w:rPr>
                <w:ins w:id="109" w:author="pooneh" w:date="2023-03-09T15:00:00Z"/>
                <w:rFonts w:asciiTheme="majorBidi" w:hAnsiTheme="majorBidi" w:cstheme="majorBidi"/>
                <w:sz w:val="20"/>
                <w:szCs w:val="20"/>
                <w:lang w:bidi="fa-IR"/>
              </w:rPr>
            </w:pPr>
          </w:p>
          <w:p w14:paraId="72FC77C5" w14:textId="77777777" w:rsidR="00FF1083" w:rsidRPr="00FF1083" w:rsidRDefault="00FF1083" w:rsidP="00FF1083">
            <w:pPr>
              <w:bidi/>
              <w:spacing w:before="60" w:after="60" w:line="276" w:lineRule="auto"/>
              <w:jc w:val="lowKashida"/>
              <w:rPr>
                <w:rFonts w:asciiTheme="majorBidi" w:hAnsiTheme="majorBidi" w:cstheme="majorBidi"/>
                <w:sz w:val="20"/>
                <w:szCs w:val="20"/>
                <w:lang w:bidi="fa-IR"/>
              </w:rPr>
            </w:pPr>
          </w:p>
        </w:tc>
        <w:tc>
          <w:tcPr>
            <w:tcW w:w="254" w:type="pct"/>
            <w:vAlign w:val="center"/>
          </w:tcPr>
          <w:p w14:paraId="5A8BC26A"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4F3AC4DA" w14:textId="77777777" w:rsidTr="00C00554">
        <w:trPr>
          <w:trHeight w:val="20"/>
        </w:trPr>
        <w:tc>
          <w:tcPr>
            <w:tcW w:w="4746" w:type="pct"/>
          </w:tcPr>
          <w:p w14:paraId="40EB5204"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0"/>
                <w:sz w:val="20"/>
                <w:szCs w:val="20"/>
                <w:lang w:bidi="fa-IR"/>
              </w:rPr>
              <w:object w:dxaOrig="5240" w:dyaOrig="560" w14:anchorId="2A5423CF">
                <v:shape id="_x0000_i1071" type="#_x0000_t75" style="width:244.15pt;height:28.8pt" o:ole="">
                  <v:imagedata r:id="rId99" o:title=""/>
                </v:shape>
                <o:OLEObject Type="Embed" ProgID="Equation.DSMT4" ShapeID="_x0000_i1071" DrawAspect="Content" ObjectID="_1426027272" r:id="rId100"/>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k, t, g (0≤t-g≤sl</m:t>
              </m:r>
            </m:oMath>
            <w:r w:rsidRPr="00FF1083">
              <w:rPr>
                <w:rFonts w:asciiTheme="majorBidi" w:hAnsiTheme="majorBidi" w:cstheme="majorBidi"/>
                <w:sz w:val="20"/>
                <w:szCs w:val="20"/>
                <w:lang w:bidi="fa-IR"/>
              </w:rPr>
              <w:t xml:space="preserve"> </w:t>
            </w:r>
          </w:p>
        </w:tc>
        <w:tc>
          <w:tcPr>
            <w:tcW w:w="254" w:type="pct"/>
            <w:vAlign w:val="center"/>
          </w:tcPr>
          <w:p w14:paraId="1EB635CD"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(38)</w:t>
            </w:r>
          </w:p>
        </w:tc>
      </w:tr>
      <w:tr w:rsidR="00FF1083" w:rsidRPr="00FF1083" w14:paraId="0D1DA4CC" w14:textId="77777777" w:rsidTr="00C00554">
        <w:trPr>
          <w:trHeight w:val="20"/>
        </w:trPr>
        <w:tc>
          <w:tcPr>
            <w:tcW w:w="4746" w:type="pct"/>
          </w:tcPr>
          <w:p w14:paraId="1C9EAEB2" w14:textId="77777777" w:rsidR="00FF1083" w:rsidRPr="00FF1083" w:rsidRDefault="00FF1083" w:rsidP="00FF1083">
            <w:pPr>
              <w:bidi/>
              <w:spacing w:before="60" w:after="60" w:line="276" w:lineRule="auto"/>
              <w:jc w:val="lowKashida"/>
              <w:rPr>
                <w:ins w:id="110" w:author="pooneh" w:date="2023-03-09T15:01:00Z"/>
                <w:rFonts w:asciiTheme="majorBidi" w:eastAsiaTheme="minorEastAsia" w:hAnsiTheme="majorBidi" w:cs="B Nazanin"/>
                <w:sz w:val="28"/>
                <w:szCs w:val="28"/>
                <w:rtl/>
                <w:lang w:bidi="fa-IR"/>
              </w:rPr>
            </w:pPr>
            <w:ins w:id="111" w:author="pooneh" w:date="2023-03-09T15:01:00Z">
              <w:r w:rsidRPr="00FF1083">
                <w:rPr>
                  <w:rFonts w:asciiTheme="majorBidi" w:eastAsiaTheme="minorEastAsia" w:hAnsiTheme="majorBidi" w:cs="B Nazanin" w:hint="cs"/>
                  <w:sz w:val="28"/>
                  <w:szCs w:val="28"/>
                  <w:rtl/>
                  <w:lang w:bidi="fa-IR"/>
                </w:rPr>
                <w:t>محدوديت 3</w:t>
              </w:r>
            </w:ins>
            <w:r w:rsidRPr="00FF1083">
              <w:rPr>
                <w:rFonts w:asciiTheme="majorBidi" w:eastAsiaTheme="minorEastAsia" w:hAnsiTheme="majorBidi" w:cs="B Nazanin" w:hint="cs"/>
                <w:sz w:val="28"/>
                <w:szCs w:val="28"/>
                <w:rtl/>
                <w:lang w:bidi="fa-IR"/>
              </w:rPr>
              <w:t>8</w:t>
            </w:r>
            <w:ins w:id="112" w:author="pooneh" w:date="2023-03-09T15:01:00Z">
              <w:r w:rsidRPr="00FF1083">
                <w:rPr>
                  <w:rFonts w:asciiTheme="majorBidi" w:eastAsiaTheme="minorEastAsia" w:hAnsiTheme="majorBidi" w:cs="B Nazanin" w:hint="cs"/>
                  <w:sz w:val="28"/>
                  <w:szCs w:val="28"/>
                  <w:rtl/>
                  <w:lang w:bidi="fa-IR"/>
                </w:rPr>
                <w:t xml:space="preserve">بيان ميكند در صورتي كه مقدار محصول منتقل شده شده از كشتارگاه </w:t>
              </w:r>
              <w:r w:rsidRPr="00FF1083">
                <w:rPr>
                  <w:rFonts w:asciiTheme="majorBidi" w:eastAsiaTheme="minorEastAsia" w:hAnsiTheme="majorBidi" w:cs="B Nazanin"/>
                  <w:i/>
                  <w:iCs/>
                  <w:sz w:val="28"/>
                  <w:szCs w:val="28"/>
                  <w:lang w:bidi="fa-IR"/>
                </w:rPr>
                <w:t>j</w:t>
              </w:r>
              <w:r w:rsidRPr="00FF1083">
                <w:rPr>
                  <w:rFonts w:asciiTheme="majorBidi" w:eastAsiaTheme="minorEastAsia" w:hAnsiTheme="majorBidi" w:cs="B Nazanin" w:hint="cs"/>
                  <w:sz w:val="28"/>
                  <w:szCs w:val="28"/>
                  <w:rtl/>
                  <w:lang w:bidi="fa-IR"/>
                </w:rPr>
                <w:t xml:space="preserve"> به مركز توليد </w:t>
              </w:r>
              <w:r w:rsidRPr="00FF1083">
                <w:rPr>
                  <w:rFonts w:asciiTheme="majorBidi" w:eastAsiaTheme="minorEastAsia" w:hAnsiTheme="majorBidi" w:cs="B Nazanin"/>
                  <w:i/>
                  <w:iCs/>
                  <w:sz w:val="28"/>
                  <w:szCs w:val="28"/>
                  <w:lang w:bidi="fa-IR"/>
                </w:rPr>
                <w:t>a</w:t>
              </w:r>
              <w:r w:rsidRPr="00FF1083">
                <w:rPr>
                  <w:rFonts w:asciiTheme="majorBidi" w:eastAsiaTheme="minorEastAsia" w:hAnsiTheme="majorBidi" w:cs="B Nazanin" w:hint="cs"/>
                  <w:sz w:val="28"/>
                  <w:szCs w:val="28"/>
                  <w:rtl/>
                  <w:lang w:bidi="fa-IR"/>
                </w:rPr>
                <w:t xml:space="preserve"> در زمان </w:t>
              </w:r>
              <w:r w:rsidRPr="00FF1083">
                <w:rPr>
                  <w:rFonts w:asciiTheme="majorBidi" w:eastAsiaTheme="minorEastAsia" w:hAnsiTheme="majorBidi" w:cs="B Nazanin"/>
                  <w:sz w:val="28"/>
                  <w:szCs w:val="28"/>
                  <w:lang w:bidi="fa-IR"/>
                </w:rPr>
                <w:t xml:space="preserve">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sz w:val="28"/>
                  <w:szCs w:val="28"/>
                  <w:rtl/>
                  <w:lang w:bidi="fa-IR"/>
                </w:rPr>
                <w:t xml:space="preserve"> و از آن جا به خرده فروش</w:t>
              </w:r>
              <w:r w:rsidRPr="00FF1083">
                <w:rPr>
                  <w:rFonts w:asciiTheme="majorBidi" w:eastAsiaTheme="minorEastAsia" w:hAnsiTheme="majorBidi" w:cs="B Nazanin"/>
                  <w:i/>
                  <w:iCs/>
                  <w:sz w:val="28"/>
                  <w:szCs w:val="28"/>
                  <w:lang w:bidi="fa-IR"/>
                </w:rPr>
                <w:t>k</w:t>
              </w:r>
              <w:r w:rsidRPr="00FF1083">
                <w:rPr>
                  <w:rFonts w:asciiTheme="majorBidi" w:eastAsiaTheme="minorEastAsia" w:hAnsiTheme="majorBidi" w:cs="B Nazanin" w:hint="cs"/>
                  <w:sz w:val="28"/>
                  <w:szCs w:val="28"/>
                  <w:rtl/>
                  <w:lang w:bidi="fa-IR"/>
                </w:rPr>
                <w:t xml:space="preserve"> در زمان </w:t>
              </w:r>
              <w:r w:rsidRPr="00FF1083">
                <w:rPr>
                  <w:rFonts w:asciiTheme="majorBidi" w:eastAsiaTheme="minorEastAsia" w:hAnsiTheme="majorBidi" w:cs="B Nazanin"/>
                  <w:sz w:val="28"/>
                  <w:szCs w:val="28"/>
                  <w:lang w:bidi="fa-IR"/>
                </w:rPr>
                <w:t xml:space="preserve"> </w:t>
              </w:r>
              <w:r w:rsidRPr="00FF1083">
                <w:rPr>
                  <w:rFonts w:asciiTheme="majorBidi" w:eastAsiaTheme="minorEastAsia" w:hAnsiTheme="majorBidi" w:cs="B Nazanin"/>
                  <w:i/>
                  <w:iCs/>
                  <w:sz w:val="28"/>
                  <w:szCs w:val="28"/>
                  <w:lang w:bidi="fa-IR"/>
                </w:rPr>
                <w:t>t</w:t>
              </w:r>
              <w:r w:rsidRPr="00FF1083">
                <w:rPr>
                  <w:rFonts w:asciiTheme="majorBidi" w:eastAsiaTheme="minorEastAsia" w:hAnsiTheme="majorBidi" w:cs="B Nazanin" w:hint="cs"/>
                  <w:sz w:val="28"/>
                  <w:szCs w:val="28"/>
                  <w:rtl/>
                  <w:lang w:bidi="fa-IR"/>
                </w:rPr>
                <w:t xml:space="preserve">با حمل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sz w:val="28"/>
                  <w:szCs w:val="28"/>
                  <w:rtl/>
                  <w:lang w:bidi="fa-IR"/>
                </w:rPr>
                <w:t xml:space="preserve">  از يك آستانه ايي بالاتر باشد آن نقطه حياتي است. </w:t>
              </w:r>
            </w:ins>
          </w:p>
          <w:p w14:paraId="0EA0B1CB" w14:textId="77777777" w:rsidR="00FF1083" w:rsidRPr="00FF1083" w:rsidRDefault="00FF1083" w:rsidP="00FF1083">
            <w:pPr>
              <w:bidi/>
              <w:spacing w:before="60" w:after="60" w:line="276" w:lineRule="auto"/>
              <w:jc w:val="lowKashida"/>
              <w:rPr>
                <w:rFonts w:asciiTheme="majorBidi" w:hAnsiTheme="majorBidi" w:cstheme="majorBidi"/>
                <w:sz w:val="20"/>
                <w:szCs w:val="20"/>
                <w:lang w:bidi="fa-IR"/>
              </w:rPr>
            </w:pPr>
          </w:p>
        </w:tc>
        <w:tc>
          <w:tcPr>
            <w:tcW w:w="254" w:type="pct"/>
            <w:vAlign w:val="center"/>
          </w:tcPr>
          <w:p w14:paraId="45D16507"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6227D4CF" w14:textId="77777777" w:rsidTr="00C00554">
        <w:trPr>
          <w:trHeight w:val="20"/>
        </w:trPr>
        <w:tc>
          <w:tcPr>
            <w:tcW w:w="4746" w:type="pct"/>
          </w:tcPr>
          <w:p w14:paraId="4547E520"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28"/>
                <w:sz w:val="20"/>
                <w:szCs w:val="20"/>
                <w:lang w:bidi="fa-IR"/>
              </w:rPr>
              <w:object w:dxaOrig="980" w:dyaOrig="540" w14:anchorId="78EE785D">
                <v:shape id="_x0000_i1072" type="#_x0000_t75" style="width:50.1pt;height:28.8pt" o:ole="">
                  <v:imagedata r:id="rId101" o:title=""/>
                </v:shape>
                <o:OLEObject Type="Embed" ProgID="Equation.DSMT4" ShapeID="_x0000_i1072" DrawAspect="Content" ObjectID="_1426027273" r:id="rId102"/>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a</m:t>
              </m:r>
            </m:oMath>
          </w:p>
        </w:tc>
        <w:tc>
          <w:tcPr>
            <w:tcW w:w="254" w:type="pct"/>
            <w:vAlign w:val="center"/>
          </w:tcPr>
          <w:p w14:paraId="722DCD3F"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(39)</w:t>
            </w:r>
          </w:p>
        </w:tc>
      </w:tr>
      <w:tr w:rsidR="00FF1083" w:rsidRPr="00FF1083" w14:paraId="71570FE1" w14:textId="77777777" w:rsidTr="00C00554">
        <w:trPr>
          <w:trHeight w:val="20"/>
        </w:trPr>
        <w:tc>
          <w:tcPr>
            <w:tcW w:w="4746" w:type="pct"/>
          </w:tcPr>
          <w:p w14:paraId="2D1BEAD5" w14:textId="77777777" w:rsidR="00FF1083" w:rsidRPr="00FF1083" w:rsidRDefault="00FF1083" w:rsidP="00FF1083">
            <w:pPr>
              <w:bidi/>
              <w:spacing w:before="60" w:after="60" w:line="276" w:lineRule="auto"/>
              <w:jc w:val="lowKashida"/>
              <w:rPr>
                <w:ins w:id="113" w:author="pooneh" w:date="2023-03-09T15:08:00Z"/>
                <w:rFonts w:asciiTheme="majorBidi" w:eastAsiaTheme="minorEastAsia" w:hAnsiTheme="majorBidi" w:cs="B Nazanin"/>
                <w:sz w:val="28"/>
                <w:szCs w:val="28"/>
                <w:rtl/>
                <w:lang w:bidi="fa-IR"/>
              </w:rPr>
            </w:pPr>
            <w:ins w:id="114" w:author="pooneh" w:date="2023-03-09T15:08:00Z">
              <w:r w:rsidRPr="00FF1083">
                <w:rPr>
                  <w:rFonts w:asciiTheme="majorBidi" w:eastAsiaTheme="minorEastAsia" w:hAnsiTheme="majorBidi" w:cs="B Nazanin" w:hint="cs"/>
                  <w:sz w:val="28"/>
                  <w:szCs w:val="28"/>
                  <w:rtl/>
                  <w:lang w:bidi="fa-IR"/>
                </w:rPr>
                <w:lastRenderedPageBreak/>
                <w:t xml:space="preserve">محدوديت 39بيان ميكند در صورتي مركز توليد </w:t>
              </w:r>
              <w:r w:rsidRPr="00FF1083">
                <w:rPr>
                  <w:rFonts w:asciiTheme="majorBidi" w:eastAsiaTheme="minorEastAsia" w:hAnsiTheme="majorBidi" w:cs="B Nazanin"/>
                  <w:i/>
                  <w:iCs/>
                  <w:sz w:val="28"/>
                  <w:szCs w:val="28"/>
                  <w:lang w:bidi="fa-IR"/>
                </w:rPr>
                <w:t>a</w:t>
              </w:r>
              <w:r w:rsidRPr="00FF1083">
                <w:rPr>
                  <w:rFonts w:asciiTheme="majorBidi" w:eastAsiaTheme="minorEastAsia" w:hAnsiTheme="majorBidi" w:cs="B Nazanin" w:hint="cs"/>
                  <w:sz w:val="28"/>
                  <w:szCs w:val="28"/>
                  <w:rtl/>
                  <w:lang w:bidi="fa-IR"/>
                </w:rPr>
                <w:t xml:space="preserve"> فقط با يك سطح فناوري مي تواند احداث شود.</w:t>
              </w:r>
            </w:ins>
          </w:p>
          <w:p w14:paraId="230CBADB" w14:textId="77777777" w:rsidR="00FF1083" w:rsidRPr="00FF1083" w:rsidRDefault="00FF1083" w:rsidP="00FF1083">
            <w:pPr>
              <w:bidi/>
              <w:spacing w:before="60" w:after="60" w:line="276" w:lineRule="auto"/>
              <w:jc w:val="lowKashida"/>
              <w:rPr>
                <w:rFonts w:asciiTheme="majorBidi" w:hAnsiTheme="majorBidi" w:cstheme="majorBidi"/>
                <w:sz w:val="20"/>
                <w:szCs w:val="20"/>
                <w:lang w:bidi="fa-IR"/>
              </w:rPr>
            </w:pPr>
          </w:p>
        </w:tc>
        <w:tc>
          <w:tcPr>
            <w:tcW w:w="254" w:type="pct"/>
            <w:vAlign w:val="center"/>
          </w:tcPr>
          <w:p w14:paraId="3A69365B"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28A74428" w14:textId="77777777" w:rsidTr="00C00554">
        <w:trPr>
          <w:trHeight w:val="20"/>
        </w:trPr>
        <w:tc>
          <w:tcPr>
            <w:tcW w:w="4746" w:type="pct"/>
          </w:tcPr>
          <w:p w14:paraId="34092E3D"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28"/>
                <w:sz w:val="20"/>
                <w:szCs w:val="20"/>
                <w:lang w:bidi="fa-IR"/>
              </w:rPr>
              <w:object w:dxaOrig="1180" w:dyaOrig="540" w14:anchorId="6F8C8284">
                <v:shape id="_x0000_i1073" type="#_x0000_t75" style="width:57.6pt;height:28.8pt" o:ole="">
                  <v:imagedata r:id="rId103" o:title=""/>
                </v:shape>
                <o:OLEObject Type="Embed" ProgID="Equation.DSMT4" ShapeID="_x0000_i1073" DrawAspect="Content" ObjectID="_1426027274" r:id="rId104"/>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i, j, g</m:t>
              </m:r>
            </m:oMath>
            <w:r w:rsidRPr="00FF1083">
              <w:rPr>
                <w:rFonts w:asciiTheme="majorBidi" w:hAnsiTheme="majorBidi" w:cstheme="majorBidi"/>
                <w:sz w:val="20"/>
                <w:szCs w:val="20"/>
                <w:lang w:bidi="fa-IR"/>
              </w:rPr>
              <w:t xml:space="preserve">   </w:t>
            </w:r>
          </w:p>
        </w:tc>
        <w:tc>
          <w:tcPr>
            <w:tcW w:w="254" w:type="pct"/>
            <w:vAlign w:val="center"/>
          </w:tcPr>
          <w:p w14:paraId="5F3FAB9B"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(40)</w:t>
            </w:r>
          </w:p>
        </w:tc>
      </w:tr>
      <w:tr w:rsidR="00FF1083" w:rsidRPr="00FF1083" w14:paraId="7EC8537B" w14:textId="77777777" w:rsidTr="00C00554">
        <w:trPr>
          <w:trHeight w:val="20"/>
        </w:trPr>
        <w:tc>
          <w:tcPr>
            <w:tcW w:w="4746" w:type="pct"/>
          </w:tcPr>
          <w:p w14:paraId="33EE8D1F" w14:textId="77777777" w:rsidR="00FF1083" w:rsidRPr="00FF1083" w:rsidRDefault="00FF1083" w:rsidP="00FF1083">
            <w:pPr>
              <w:bidi/>
              <w:spacing w:before="60" w:after="60" w:line="276" w:lineRule="auto"/>
              <w:jc w:val="lowKashida"/>
              <w:rPr>
                <w:ins w:id="115" w:author="pooneh" w:date="2023-03-09T15:14:00Z"/>
                <w:rFonts w:asciiTheme="majorBidi" w:eastAsiaTheme="minorEastAsia" w:hAnsiTheme="majorBidi" w:cs="B Nazanin"/>
                <w:sz w:val="28"/>
                <w:szCs w:val="28"/>
                <w:rtl/>
                <w:lang w:bidi="fa-IR"/>
              </w:rPr>
            </w:pPr>
            <w:ins w:id="116" w:author="pooneh" w:date="2023-03-09T15:14:00Z">
              <w:r w:rsidRPr="00FF1083">
                <w:rPr>
                  <w:rFonts w:asciiTheme="majorBidi" w:eastAsiaTheme="minorEastAsia" w:hAnsiTheme="majorBidi" w:cs="B Nazanin" w:hint="cs"/>
                  <w:sz w:val="28"/>
                  <w:szCs w:val="28"/>
                  <w:rtl/>
                  <w:lang w:bidi="fa-IR"/>
                </w:rPr>
                <w:t xml:space="preserve">محدوديت 40بيان ميكند در صورت وجود جريان بين هر مزرعه </w:t>
              </w:r>
              <w:r w:rsidRPr="00FF1083">
                <w:rPr>
                  <w:rFonts w:asciiTheme="majorBidi" w:eastAsiaTheme="minorEastAsia" w:hAnsiTheme="majorBidi" w:cs="B Nazanin"/>
                  <w:i/>
                  <w:iCs/>
                  <w:sz w:val="28"/>
                  <w:szCs w:val="28"/>
                  <w:lang w:bidi="fa-IR"/>
                </w:rPr>
                <w:t>i</w:t>
              </w:r>
              <w:r w:rsidRPr="00FF1083">
                <w:rPr>
                  <w:rFonts w:asciiTheme="majorBidi" w:eastAsiaTheme="minorEastAsia" w:hAnsiTheme="majorBidi" w:cs="B Nazanin" w:hint="cs"/>
                  <w:sz w:val="28"/>
                  <w:szCs w:val="28"/>
                  <w:rtl/>
                  <w:lang w:bidi="fa-IR"/>
                </w:rPr>
                <w:t xml:space="preserve"> و كشتارگاه </w:t>
              </w:r>
              <w:r w:rsidRPr="00FF1083">
                <w:rPr>
                  <w:rFonts w:asciiTheme="majorBidi" w:eastAsiaTheme="minorEastAsia" w:hAnsiTheme="majorBidi" w:cs="B Nazanin"/>
                  <w:i/>
                  <w:iCs/>
                  <w:sz w:val="28"/>
                  <w:szCs w:val="28"/>
                  <w:lang w:bidi="fa-IR"/>
                </w:rPr>
                <w:t>j</w:t>
              </w:r>
              <w:r w:rsidRPr="00FF1083">
                <w:rPr>
                  <w:rFonts w:asciiTheme="majorBidi" w:eastAsiaTheme="minorEastAsia" w:hAnsiTheme="majorBidi" w:cs="B Nazanin" w:hint="cs"/>
                  <w:sz w:val="28"/>
                  <w:szCs w:val="28"/>
                  <w:rtl/>
                  <w:lang w:bidi="fa-IR"/>
                </w:rPr>
                <w:t xml:space="preserve"> در زمان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sz w:val="28"/>
                  <w:szCs w:val="28"/>
                  <w:rtl/>
                  <w:lang w:bidi="fa-IR"/>
                </w:rPr>
                <w:t xml:space="preserve"> وقتي ممكن است كه از يك روش حمل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sz w:val="28"/>
                  <w:szCs w:val="28"/>
                  <w:rtl/>
                  <w:lang w:bidi="fa-IR"/>
                </w:rPr>
                <w:t xml:space="preserve"> استفاده شود.</w:t>
              </w:r>
            </w:ins>
          </w:p>
          <w:p w14:paraId="61A8A8E3" w14:textId="77777777" w:rsidR="00FF1083" w:rsidRPr="00FF1083" w:rsidRDefault="00FF1083" w:rsidP="00FF1083">
            <w:pPr>
              <w:bidi/>
              <w:spacing w:before="60" w:after="60" w:line="276" w:lineRule="auto"/>
              <w:jc w:val="lowKashida"/>
              <w:rPr>
                <w:rFonts w:asciiTheme="majorBidi" w:hAnsiTheme="majorBidi" w:cstheme="majorBidi"/>
                <w:sz w:val="20"/>
                <w:szCs w:val="20"/>
                <w:lang w:bidi="fa-IR"/>
              </w:rPr>
            </w:pPr>
          </w:p>
        </w:tc>
        <w:tc>
          <w:tcPr>
            <w:tcW w:w="254" w:type="pct"/>
            <w:vAlign w:val="center"/>
          </w:tcPr>
          <w:p w14:paraId="1E64095F"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00594EF1" w14:textId="77777777" w:rsidTr="00C00554">
        <w:trPr>
          <w:trHeight w:val="20"/>
        </w:trPr>
        <w:tc>
          <w:tcPr>
            <w:tcW w:w="4746" w:type="pct"/>
          </w:tcPr>
          <w:p w14:paraId="66378AF2"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28"/>
                <w:sz w:val="20"/>
                <w:szCs w:val="20"/>
                <w:lang w:bidi="fa-IR"/>
              </w:rPr>
              <w:object w:dxaOrig="1260" w:dyaOrig="540" w14:anchorId="7C77F02B">
                <v:shape id="_x0000_i1074" type="#_x0000_t75" style="width:64.5pt;height:28.8pt" o:ole="">
                  <v:imagedata r:id="rId105" o:title=""/>
                </v:shape>
                <o:OLEObject Type="Embed" ProgID="Equation.DSMT4" ShapeID="_x0000_i1074" DrawAspect="Content" ObjectID="_1426027275" r:id="rId106"/>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j, s, g</m:t>
              </m:r>
            </m:oMath>
            <w:r w:rsidRPr="00FF1083">
              <w:rPr>
                <w:rFonts w:asciiTheme="majorBidi" w:hAnsiTheme="majorBidi" w:cstheme="majorBidi"/>
                <w:sz w:val="20"/>
                <w:szCs w:val="20"/>
                <w:lang w:bidi="fa-IR"/>
              </w:rPr>
              <w:t xml:space="preserve">   </w:t>
            </w:r>
          </w:p>
        </w:tc>
        <w:tc>
          <w:tcPr>
            <w:tcW w:w="254" w:type="pct"/>
            <w:vAlign w:val="center"/>
          </w:tcPr>
          <w:p w14:paraId="7BDA4A17"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(41)</w:t>
            </w:r>
          </w:p>
        </w:tc>
      </w:tr>
      <w:tr w:rsidR="00FF1083" w:rsidRPr="00FF1083" w14:paraId="2CB0AEF1" w14:textId="77777777" w:rsidTr="00C00554">
        <w:trPr>
          <w:trHeight w:val="20"/>
        </w:trPr>
        <w:tc>
          <w:tcPr>
            <w:tcW w:w="4746" w:type="pct"/>
          </w:tcPr>
          <w:p w14:paraId="7D362D51" w14:textId="77777777" w:rsidR="00FF1083" w:rsidRPr="00FF1083" w:rsidRDefault="00FF1083" w:rsidP="00FF1083">
            <w:pPr>
              <w:bidi/>
              <w:spacing w:before="60" w:after="60" w:line="276" w:lineRule="auto"/>
              <w:jc w:val="lowKashida"/>
              <w:rPr>
                <w:ins w:id="117" w:author="pooneh" w:date="2023-03-09T15:14:00Z"/>
                <w:rFonts w:asciiTheme="majorBidi" w:eastAsiaTheme="minorEastAsia" w:hAnsiTheme="majorBidi" w:cs="B Nazanin"/>
                <w:sz w:val="28"/>
                <w:szCs w:val="28"/>
                <w:rtl/>
                <w:lang w:bidi="fa-IR"/>
              </w:rPr>
            </w:pPr>
            <w:ins w:id="118" w:author="pooneh" w:date="2023-03-09T15:14:00Z">
              <w:r w:rsidRPr="00FF1083">
                <w:rPr>
                  <w:rFonts w:asciiTheme="majorBidi" w:eastAsiaTheme="minorEastAsia" w:hAnsiTheme="majorBidi" w:cs="B Nazanin" w:hint="cs"/>
                  <w:sz w:val="28"/>
                  <w:szCs w:val="28"/>
                  <w:rtl/>
                  <w:lang w:bidi="fa-IR"/>
                </w:rPr>
                <w:t>محدوديت 4</w:t>
              </w:r>
            </w:ins>
            <w:r w:rsidRPr="00FF1083">
              <w:rPr>
                <w:rFonts w:asciiTheme="majorBidi" w:eastAsiaTheme="minorEastAsia" w:hAnsiTheme="majorBidi" w:cs="B Nazanin" w:hint="cs"/>
                <w:sz w:val="28"/>
                <w:szCs w:val="28"/>
                <w:rtl/>
                <w:lang w:bidi="fa-IR"/>
              </w:rPr>
              <w:t>1</w:t>
            </w:r>
            <w:ins w:id="119" w:author="pooneh" w:date="2023-03-09T15:14:00Z">
              <w:r w:rsidRPr="00FF1083">
                <w:rPr>
                  <w:rFonts w:asciiTheme="majorBidi" w:eastAsiaTheme="minorEastAsia" w:hAnsiTheme="majorBidi" w:cs="B Nazanin" w:hint="cs"/>
                  <w:sz w:val="28"/>
                  <w:szCs w:val="28"/>
                  <w:rtl/>
                  <w:lang w:bidi="fa-IR"/>
                </w:rPr>
                <w:t xml:space="preserve">بيان ميكند در صورت وجود جريان بين هر كشتارگاه </w:t>
              </w:r>
              <w:r w:rsidRPr="00FF1083">
                <w:rPr>
                  <w:rFonts w:asciiTheme="majorBidi" w:eastAsiaTheme="minorEastAsia" w:hAnsiTheme="majorBidi" w:cs="B Nazanin"/>
                  <w:i/>
                  <w:iCs/>
                  <w:sz w:val="28"/>
                  <w:szCs w:val="28"/>
                  <w:lang w:bidi="fa-IR"/>
                </w:rPr>
                <w:t>j</w:t>
              </w:r>
              <w:r w:rsidRPr="00FF1083">
                <w:rPr>
                  <w:rFonts w:asciiTheme="majorBidi" w:eastAsiaTheme="minorEastAsia" w:hAnsiTheme="majorBidi" w:cs="B Nazanin" w:hint="cs"/>
                  <w:sz w:val="28"/>
                  <w:szCs w:val="28"/>
                  <w:rtl/>
                  <w:lang w:bidi="fa-IR"/>
                </w:rPr>
                <w:t xml:space="preserve"> </w:t>
              </w:r>
            </w:ins>
            <w:r w:rsidRPr="00FF1083">
              <w:rPr>
                <w:rFonts w:asciiTheme="majorBidi" w:eastAsiaTheme="minorEastAsia" w:hAnsiTheme="majorBidi" w:cs="B Nazanin" w:hint="cs"/>
                <w:sz w:val="28"/>
                <w:szCs w:val="28"/>
                <w:rtl/>
                <w:lang w:bidi="fa-IR"/>
              </w:rPr>
              <w:t xml:space="preserve"> و هر مركز توليد پودر </w:t>
            </w:r>
            <w:r w:rsidRPr="00FF1083">
              <w:rPr>
                <w:rFonts w:asciiTheme="majorBidi" w:eastAsiaTheme="minorEastAsia" w:hAnsiTheme="majorBidi" w:cs="B Nazanin"/>
                <w:i/>
                <w:iCs/>
                <w:sz w:val="28"/>
                <w:szCs w:val="28"/>
                <w:lang w:bidi="fa-IR"/>
              </w:rPr>
              <w:t>s</w:t>
            </w:r>
            <w:r w:rsidRPr="00FF1083">
              <w:rPr>
                <w:rFonts w:asciiTheme="majorBidi" w:eastAsiaTheme="minorEastAsia" w:hAnsiTheme="majorBidi" w:cs="B Nazanin" w:hint="cs"/>
                <w:sz w:val="28"/>
                <w:szCs w:val="28"/>
                <w:rtl/>
                <w:lang w:bidi="fa-IR"/>
              </w:rPr>
              <w:t xml:space="preserve"> </w:t>
            </w:r>
            <w:ins w:id="120" w:author="pooneh" w:date="2023-03-09T15:14:00Z">
              <w:r w:rsidRPr="00FF1083">
                <w:rPr>
                  <w:rFonts w:asciiTheme="majorBidi" w:eastAsiaTheme="minorEastAsia" w:hAnsiTheme="majorBidi" w:cs="B Nazanin" w:hint="cs"/>
                  <w:sz w:val="28"/>
                  <w:szCs w:val="28"/>
                  <w:rtl/>
                  <w:lang w:bidi="fa-IR"/>
                </w:rPr>
                <w:t xml:space="preserve">در زمان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sz w:val="28"/>
                  <w:szCs w:val="28"/>
                  <w:rtl/>
                  <w:lang w:bidi="fa-IR"/>
                </w:rPr>
                <w:t xml:space="preserve"> وقتي ممكن است كه از يك روش حمل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sz w:val="28"/>
                  <w:szCs w:val="28"/>
                  <w:rtl/>
                  <w:lang w:bidi="fa-IR"/>
                </w:rPr>
                <w:t xml:space="preserve"> استفاده شود.</w:t>
              </w:r>
            </w:ins>
          </w:p>
          <w:p w14:paraId="22757E5B" w14:textId="77777777" w:rsidR="00FF1083" w:rsidRPr="00FF1083" w:rsidRDefault="00FF1083" w:rsidP="00FF1083">
            <w:pPr>
              <w:bidi/>
              <w:spacing w:before="60" w:after="60" w:line="276" w:lineRule="auto"/>
              <w:jc w:val="lowKashida"/>
              <w:rPr>
                <w:rFonts w:asciiTheme="majorBidi" w:hAnsiTheme="majorBidi" w:cstheme="majorBidi"/>
                <w:sz w:val="20"/>
                <w:szCs w:val="20"/>
                <w:rtl/>
                <w:lang w:bidi="fa-IR"/>
              </w:rPr>
            </w:pPr>
          </w:p>
        </w:tc>
        <w:tc>
          <w:tcPr>
            <w:tcW w:w="254" w:type="pct"/>
            <w:vAlign w:val="center"/>
          </w:tcPr>
          <w:p w14:paraId="107D2993"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1BE61BC1" w14:textId="77777777" w:rsidTr="00C00554">
        <w:trPr>
          <w:trHeight w:val="20"/>
        </w:trPr>
        <w:tc>
          <w:tcPr>
            <w:tcW w:w="4746" w:type="pct"/>
          </w:tcPr>
          <w:p w14:paraId="1134126B"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28"/>
                <w:sz w:val="20"/>
                <w:szCs w:val="20"/>
                <w:lang w:bidi="fa-IR"/>
              </w:rPr>
              <w:object w:dxaOrig="1200" w:dyaOrig="540" w14:anchorId="2045A952">
                <v:shape id="_x0000_i1075" type="#_x0000_t75" style="width:57.6pt;height:28.8pt" o:ole="">
                  <v:imagedata r:id="rId107" o:title=""/>
                </v:shape>
                <o:OLEObject Type="Embed" ProgID="Equation.DSMT4" ShapeID="_x0000_i1075" DrawAspect="Content" ObjectID="_1426027276" r:id="rId108"/>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s, i, g</m:t>
              </m:r>
            </m:oMath>
            <w:r w:rsidRPr="00FF1083">
              <w:rPr>
                <w:rFonts w:asciiTheme="majorBidi" w:hAnsiTheme="majorBidi" w:cstheme="majorBidi"/>
                <w:sz w:val="20"/>
                <w:szCs w:val="20"/>
                <w:lang w:bidi="fa-IR"/>
              </w:rPr>
              <w:t xml:space="preserve">   </w:t>
            </w:r>
          </w:p>
        </w:tc>
        <w:tc>
          <w:tcPr>
            <w:tcW w:w="254" w:type="pct"/>
            <w:vAlign w:val="center"/>
          </w:tcPr>
          <w:p w14:paraId="15B3558F"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(42)</w:t>
            </w:r>
          </w:p>
        </w:tc>
      </w:tr>
      <w:tr w:rsidR="00FF1083" w:rsidRPr="00FF1083" w14:paraId="6E927F67" w14:textId="77777777" w:rsidTr="00C00554">
        <w:trPr>
          <w:trHeight w:val="20"/>
        </w:trPr>
        <w:tc>
          <w:tcPr>
            <w:tcW w:w="4746" w:type="pct"/>
          </w:tcPr>
          <w:p w14:paraId="65C3758E" w14:textId="77777777" w:rsidR="00FF1083" w:rsidRPr="00FF1083" w:rsidRDefault="00FF1083" w:rsidP="00FF1083">
            <w:pPr>
              <w:bidi/>
              <w:spacing w:before="60" w:after="60" w:line="276" w:lineRule="auto"/>
              <w:jc w:val="lowKashida"/>
              <w:rPr>
                <w:ins w:id="121" w:author="pooneh" w:date="2023-03-09T15:14:00Z"/>
                <w:rFonts w:asciiTheme="majorBidi" w:eastAsiaTheme="minorEastAsia" w:hAnsiTheme="majorBidi" w:cs="B Nazanin"/>
                <w:sz w:val="28"/>
                <w:szCs w:val="28"/>
                <w:rtl/>
                <w:lang w:bidi="fa-IR"/>
              </w:rPr>
            </w:pPr>
            <w:ins w:id="122" w:author="pooneh" w:date="2023-03-09T15:14:00Z">
              <w:r w:rsidRPr="00FF1083">
                <w:rPr>
                  <w:rFonts w:asciiTheme="majorBidi" w:eastAsiaTheme="minorEastAsia" w:hAnsiTheme="majorBidi" w:cs="B Nazanin" w:hint="cs"/>
                  <w:sz w:val="28"/>
                  <w:szCs w:val="28"/>
                  <w:rtl/>
                  <w:lang w:bidi="fa-IR"/>
                </w:rPr>
                <w:t>محدوديت 4</w:t>
              </w:r>
            </w:ins>
            <w:r w:rsidRPr="00FF1083">
              <w:rPr>
                <w:rFonts w:asciiTheme="majorBidi" w:eastAsiaTheme="minorEastAsia" w:hAnsiTheme="majorBidi" w:cs="B Nazanin" w:hint="cs"/>
                <w:sz w:val="28"/>
                <w:szCs w:val="28"/>
                <w:rtl/>
                <w:lang w:bidi="fa-IR"/>
              </w:rPr>
              <w:t>2</w:t>
            </w:r>
            <w:ins w:id="123" w:author="pooneh" w:date="2023-03-09T15:14:00Z">
              <w:r w:rsidRPr="00FF1083">
                <w:rPr>
                  <w:rFonts w:asciiTheme="majorBidi" w:eastAsiaTheme="minorEastAsia" w:hAnsiTheme="majorBidi" w:cs="B Nazanin" w:hint="cs"/>
                  <w:sz w:val="28"/>
                  <w:szCs w:val="28"/>
                  <w:rtl/>
                  <w:lang w:bidi="fa-IR"/>
                </w:rPr>
                <w:t xml:space="preserve">بيان ميكند در صورت وجود جريان بين هر </w:t>
              </w:r>
            </w:ins>
            <w:r w:rsidRPr="00FF1083">
              <w:rPr>
                <w:rFonts w:asciiTheme="majorBidi" w:eastAsiaTheme="minorEastAsia" w:hAnsiTheme="majorBidi" w:cs="B Nazanin" w:hint="cs"/>
                <w:sz w:val="28"/>
                <w:szCs w:val="28"/>
                <w:rtl/>
                <w:lang w:bidi="fa-IR"/>
              </w:rPr>
              <w:t xml:space="preserve"> مركز توليد پودر </w:t>
            </w:r>
            <w:r w:rsidRPr="00FF1083">
              <w:rPr>
                <w:rFonts w:asciiTheme="majorBidi" w:eastAsiaTheme="minorEastAsia" w:hAnsiTheme="majorBidi" w:cs="B Nazanin"/>
                <w:i/>
                <w:iCs/>
                <w:sz w:val="28"/>
                <w:szCs w:val="28"/>
                <w:lang w:bidi="fa-IR"/>
              </w:rPr>
              <w:t>s</w:t>
            </w:r>
            <w:r w:rsidRPr="00FF1083">
              <w:rPr>
                <w:rFonts w:asciiTheme="majorBidi" w:eastAsiaTheme="minorEastAsia" w:hAnsiTheme="majorBidi" w:cs="B Nazanin" w:hint="cs"/>
                <w:sz w:val="28"/>
                <w:szCs w:val="28"/>
                <w:rtl/>
                <w:lang w:bidi="fa-IR"/>
              </w:rPr>
              <w:t xml:space="preserve"> و مزرعه </w:t>
            </w:r>
            <w:r w:rsidRPr="00FF1083">
              <w:rPr>
                <w:rFonts w:asciiTheme="majorBidi" w:eastAsiaTheme="minorEastAsia" w:hAnsiTheme="majorBidi" w:cs="B Nazanin"/>
                <w:i/>
                <w:iCs/>
                <w:sz w:val="28"/>
                <w:szCs w:val="28"/>
                <w:lang w:bidi="fa-IR"/>
              </w:rPr>
              <w:t>i</w:t>
            </w:r>
            <w:r w:rsidRPr="00FF1083">
              <w:rPr>
                <w:rFonts w:asciiTheme="majorBidi" w:eastAsiaTheme="minorEastAsia" w:hAnsiTheme="majorBidi" w:cs="B Nazanin"/>
                <w:sz w:val="28"/>
                <w:szCs w:val="28"/>
                <w:lang w:bidi="fa-IR"/>
              </w:rPr>
              <w:t xml:space="preserve"> </w:t>
            </w:r>
            <w:r w:rsidRPr="00FF1083">
              <w:rPr>
                <w:rFonts w:asciiTheme="majorBidi" w:eastAsiaTheme="minorEastAsia" w:hAnsiTheme="majorBidi" w:cs="B Nazanin" w:hint="cs"/>
                <w:sz w:val="28"/>
                <w:szCs w:val="28"/>
                <w:rtl/>
                <w:lang w:bidi="fa-IR"/>
              </w:rPr>
              <w:t xml:space="preserve"> </w:t>
            </w:r>
            <w:ins w:id="124" w:author="pooneh" w:date="2023-03-09T15:14:00Z">
              <w:r w:rsidRPr="00FF1083">
                <w:rPr>
                  <w:rFonts w:asciiTheme="majorBidi" w:eastAsiaTheme="minorEastAsia" w:hAnsiTheme="majorBidi" w:cs="B Nazanin" w:hint="cs"/>
                  <w:sz w:val="28"/>
                  <w:szCs w:val="28"/>
                  <w:rtl/>
                  <w:lang w:bidi="fa-IR"/>
                </w:rPr>
                <w:t xml:space="preserve">در زمان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sz w:val="28"/>
                  <w:szCs w:val="28"/>
                  <w:rtl/>
                  <w:lang w:bidi="fa-IR"/>
                </w:rPr>
                <w:t xml:space="preserve"> وقتي ممكن است كه از يك روش حمل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sz w:val="28"/>
                  <w:szCs w:val="28"/>
                  <w:rtl/>
                  <w:lang w:bidi="fa-IR"/>
                </w:rPr>
                <w:t xml:space="preserve"> استفاده شود.</w:t>
              </w:r>
            </w:ins>
          </w:p>
          <w:p w14:paraId="1681BC81" w14:textId="77777777" w:rsidR="00FF1083" w:rsidRPr="00FF1083" w:rsidRDefault="00FF1083" w:rsidP="00FF1083">
            <w:pPr>
              <w:bidi/>
              <w:spacing w:before="60" w:after="60" w:line="276" w:lineRule="auto"/>
              <w:jc w:val="lowKashida"/>
              <w:rPr>
                <w:rFonts w:asciiTheme="majorBidi" w:hAnsiTheme="majorBidi" w:cstheme="majorBidi"/>
                <w:sz w:val="20"/>
                <w:szCs w:val="20"/>
                <w:lang w:bidi="fa-IR"/>
              </w:rPr>
            </w:pPr>
          </w:p>
        </w:tc>
        <w:tc>
          <w:tcPr>
            <w:tcW w:w="254" w:type="pct"/>
            <w:vAlign w:val="center"/>
          </w:tcPr>
          <w:p w14:paraId="0A295445"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64C0535B" w14:textId="77777777" w:rsidTr="00C00554">
        <w:trPr>
          <w:trHeight w:val="20"/>
        </w:trPr>
        <w:tc>
          <w:tcPr>
            <w:tcW w:w="4746" w:type="pct"/>
          </w:tcPr>
          <w:p w14:paraId="052E964C"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28"/>
                <w:sz w:val="20"/>
                <w:szCs w:val="20"/>
                <w:lang w:bidi="fa-IR"/>
              </w:rPr>
              <w:object w:dxaOrig="1200" w:dyaOrig="540" w14:anchorId="2B7D6078">
                <v:shape id="_x0000_i1076" type="#_x0000_t75" style="width:57.6pt;height:28.8pt" o:ole="">
                  <v:imagedata r:id="rId109" o:title=""/>
                </v:shape>
                <o:OLEObject Type="Embed" ProgID="Equation.DSMT4" ShapeID="_x0000_i1076" DrawAspect="Content" ObjectID="_1426027277" r:id="rId110"/>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s,f, g</m:t>
              </m:r>
            </m:oMath>
            <w:r w:rsidRPr="00FF1083">
              <w:rPr>
                <w:rFonts w:asciiTheme="majorBidi" w:hAnsiTheme="majorBidi" w:cstheme="majorBidi"/>
                <w:sz w:val="20"/>
                <w:szCs w:val="20"/>
                <w:lang w:bidi="fa-IR"/>
              </w:rPr>
              <w:t xml:space="preserve">   </w:t>
            </w:r>
          </w:p>
        </w:tc>
        <w:tc>
          <w:tcPr>
            <w:tcW w:w="254" w:type="pct"/>
            <w:vAlign w:val="center"/>
          </w:tcPr>
          <w:p w14:paraId="67488918"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(43)</w:t>
            </w:r>
          </w:p>
        </w:tc>
      </w:tr>
      <w:tr w:rsidR="00FF1083" w:rsidRPr="00FF1083" w14:paraId="74145157" w14:textId="77777777" w:rsidTr="00C00554">
        <w:trPr>
          <w:trHeight w:val="20"/>
        </w:trPr>
        <w:tc>
          <w:tcPr>
            <w:tcW w:w="4746" w:type="pct"/>
          </w:tcPr>
          <w:p w14:paraId="414AAAA4" w14:textId="77777777" w:rsidR="00FF1083" w:rsidRPr="00FF1083" w:rsidRDefault="00FF1083" w:rsidP="00FF1083">
            <w:pPr>
              <w:bidi/>
              <w:spacing w:before="60" w:after="60" w:line="276" w:lineRule="auto"/>
              <w:jc w:val="lowKashida"/>
              <w:rPr>
                <w:ins w:id="125" w:author="pooneh" w:date="2023-03-09T15:14:00Z"/>
                <w:rFonts w:asciiTheme="majorBidi" w:eastAsiaTheme="minorEastAsia" w:hAnsiTheme="majorBidi" w:cs="B Nazanin"/>
                <w:sz w:val="28"/>
                <w:szCs w:val="28"/>
                <w:rtl/>
                <w:lang w:bidi="fa-IR"/>
              </w:rPr>
            </w:pPr>
            <w:ins w:id="126" w:author="pooneh" w:date="2023-03-09T15:14:00Z">
              <w:r w:rsidRPr="00FF1083">
                <w:rPr>
                  <w:rFonts w:asciiTheme="majorBidi" w:eastAsiaTheme="minorEastAsia" w:hAnsiTheme="majorBidi" w:cs="B Nazanin" w:hint="cs"/>
                  <w:sz w:val="28"/>
                  <w:szCs w:val="28"/>
                  <w:rtl/>
                  <w:lang w:bidi="fa-IR"/>
                </w:rPr>
                <w:t xml:space="preserve">محدوديت </w:t>
              </w:r>
            </w:ins>
            <w:r w:rsidRPr="00FF1083">
              <w:rPr>
                <w:rFonts w:asciiTheme="majorBidi" w:eastAsiaTheme="minorEastAsia" w:hAnsiTheme="majorBidi" w:cs="B Nazanin" w:hint="cs"/>
                <w:sz w:val="28"/>
                <w:szCs w:val="28"/>
                <w:rtl/>
                <w:lang w:bidi="fa-IR"/>
              </w:rPr>
              <w:t>43</w:t>
            </w:r>
            <w:ins w:id="127" w:author="pooneh" w:date="2023-03-09T15:14:00Z">
              <w:r w:rsidRPr="00FF1083">
                <w:rPr>
                  <w:rFonts w:asciiTheme="majorBidi" w:eastAsiaTheme="minorEastAsia" w:hAnsiTheme="majorBidi" w:cs="B Nazanin" w:hint="cs"/>
                  <w:sz w:val="28"/>
                  <w:szCs w:val="28"/>
                  <w:rtl/>
                  <w:lang w:bidi="fa-IR"/>
                </w:rPr>
                <w:t xml:space="preserve">بيان ميكند در صورت وجود جريان بين هر </w:t>
              </w:r>
            </w:ins>
            <w:r w:rsidRPr="00FF1083">
              <w:rPr>
                <w:rFonts w:asciiTheme="majorBidi" w:eastAsiaTheme="minorEastAsia" w:hAnsiTheme="majorBidi" w:cs="B Nazanin" w:hint="cs"/>
                <w:sz w:val="28"/>
                <w:szCs w:val="28"/>
                <w:rtl/>
                <w:lang w:bidi="fa-IR"/>
              </w:rPr>
              <w:t xml:space="preserve"> مركز توليد پودر </w:t>
            </w:r>
            <w:r w:rsidRPr="00FF1083">
              <w:rPr>
                <w:rFonts w:asciiTheme="majorBidi" w:eastAsiaTheme="minorEastAsia" w:hAnsiTheme="majorBidi" w:cs="B Nazanin"/>
                <w:i/>
                <w:iCs/>
                <w:sz w:val="28"/>
                <w:szCs w:val="28"/>
                <w:lang w:bidi="fa-IR"/>
              </w:rPr>
              <w:t>s</w:t>
            </w:r>
            <w:r w:rsidRPr="00FF1083">
              <w:rPr>
                <w:rFonts w:asciiTheme="majorBidi" w:eastAsiaTheme="minorEastAsia" w:hAnsiTheme="majorBidi" w:cs="B Nazanin" w:hint="cs"/>
                <w:sz w:val="28"/>
                <w:szCs w:val="28"/>
                <w:rtl/>
                <w:lang w:bidi="fa-IR"/>
              </w:rPr>
              <w:t xml:space="preserve"> و مركز فروش غذاي دام </w:t>
            </w:r>
            <w:r w:rsidRPr="00FF1083">
              <w:rPr>
                <w:rFonts w:asciiTheme="majorBidi" w:eastAsiaTheme="minorEastAsia" w:hAnsiTheme="majorBidi" w:cs="B Nazanin"/>
                <w:i/>
                <w:iCs/>
                <w:sz w:val="28"/>
                <w:szCs w:val="28"/>
                <w:lang w:bidi="fa-IR"/>
              </w:rPr>
              <w:t>f</w:t>
            </w:r>
            <w:r w:rsidRPr="00FF1083">
              <w:rPr>
                <w:rFonts w:asciiTheme="majorBidi" w:eastAsiaTheme="minorEastAsia" w:hAnsiTheme="majorBidi" w:cs="B Nazanin"/>
                <w:sz w:val="28"/>
                <w:szCs w:val="28"/>
                <w:lang w:bidi="fa-IR"/>
              </w:rPr>
              <w:t xml:space="preserve"> </w:t>
            </w:r>
            <w:r w:rsidRPr="00FF1083">
              <w:rPr>
                <w:rFonts w:asciiTheme="majorBidi" w:eastAsiaTheme="minorEastAsia" w:hAnsiTheme="majorBidi" w:cs="B Nazanin" w:hint="cs"/>
                <w:sz w:val="28"/>
                <w:szCs w:val="28"/>
                <w:rtl/>
                <w:lang w:bidi="fa-IR"/>
              </w:rPr>
              <w:t xml:space="preserve"> </w:t>
            </w:r>
            <w:ins w:id="128" w:author="pooneh" w:date="2023-03-09T15:14:00Z">
              <w:r w:rsidRPr="00FF1083">
                <w:rPr>
                  <w:rFonts w:asciiTheme="majorBidi" w:eastAsiaTheme="minorEastAsia" w:hAnsiTheme="majorBidi" w:cs="B Nazanin" w:hint="cs"/>
                  <w:sz w:val="28"/>
                  <w:szCs w:val="28"/>
                  <w:rtl/>
                  <w:lang w:bidi="fa-IR"/>
                </w:rPr>
                <w:t xml:space="preserve">در زمان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sz w:val="28"/>
                  <w:szCs w:val="28"/>
                  <w:rtl/>
                  <w:lang w:bidi="fa-IR"/>
                </w:rPr>
                <w:t xml:space="preserve"> وقتي ممكن است كه از يك روش حمل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sz w:val="28"/>
                  <w:szCs w:val="28"/>
                  <w:rtl/>
                  <w:lang w:bidi="fa-IR"/>
                </w:rPr>
                <w:t xml:space="preserve"> استفاده شود.</w:t>
              </w:r>
            </w:ins>
          </w:p>
          <w:p w14:paraId="68813496" w14:textId="77777777" w:rsidR="00FF1083" w:rsidRPr="00FF1083" w:rsidRDefault="00FF1083" w:rsidP="00FF1083">
            <w:pPr>
              <w:bidi/>
              <w:spacing w:before="60" w:after="60" w:line="276" w:lineRule="auto"/>
              <w:jc w:val="lowKashida"/>
              <w:rPr>
                <w:rFonts w:asciiTheme="majorBidi" w:hAnsiTheme="majorBidi" w:cstheme="majorBidi"/>
                <w:sz w:val="20"/>
                <w:szCs w:val="20"/>
                <w:lang w:bidi="fa-IR"/>
              </w:rPr>
            </w:pPr>
          </w:p>
        </w:tc>
        <w:tc>
          <w:tcPr>
            <w:tcW w:w="254" w:type="pct"/>
            <w:vAlign w:val="center"/>
          </w:tcPr>
          <w:p w14:paraId="3FCB449F"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6514577A" w14:textId="77777777" w:rsidTr="00C00554">
        <w:trPr>
          <w:trHeight w:val="20"/>
        </w:trPr>
        <w:tc>
          <w:tcPr>
            <w:tcW w:w="4746" w:type="pct"/>
          </w:tcPr>
          <w:p w14:paraId="4A815EAE"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28"/>
                <w:sz w:val="20"/>
                <w:szCs w:val="20"/>
                <w:lang w:bidi="fa-IR"/>
              </w:rPr>
              <w:object w:dxaOrig="1240" w:dyaOrig="540" w14:anchorId="03EA9F7C">
                <v:shape id="_x0000_i1077" type="#_x0000_t75" style="width:64.5pt;height:28.8pt" o:ole="">
                  <v:imagedata r:id="rId111" o:title=""/>
                </v:shape>
                <o:OLEObject Type="Embed" ProgID="Equation.DSMT4" ShapeID="_x0000_i1077" DrawAspect="Content" ObjectID="_1426027278" r:id="rId112"/>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j, a, g</m:t>
              </m:r>
            </m:oMath>
            <w:r w:rsidRPr="00FF1083">
              <w:rPr>
                <w:rFonts w:asciiTheme="majorBidi" w:hAnsiTheme="majorBidi" w:cstheme="majorBidi"/>
                <w:sz w:val="20"/>
                <w:szCs w:val="20"/>
                <w:lang w:bidi="fa-IR"/>
              </w:rPr>
              <w:t xml:space="preserve">   </w:t>
            </w:r>
          </w:p>
        </w:tc>
        <w:tc>
          <w:tcPr>
            <w:tcW w:w="254" w:type="pct"/>
            <w:vAlign w:val="center"/>
          </w:tcPr>
          <w:p w14:paraId="601A1E96"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(44)</w:t>
            </w:r>
          </w:p>
        </w:tc>
      </w:tr>
      <w:tr w:rsidR="00FF1083" w:rsidRPr="00FF1083" w14:paraId="48D763A2" w14:textId="77777777" w:rsidTr="00C00554">
        <w:trPr>
          <w:trHeight w:val="20"/>
        </w:trPr>
        <w:tc>
          <w:tcPr>
            <w:tcW w:w="4746" w:type="pct"/>
          </w:tcPr>
          <w:p w14:paraId="586CCE3E" w14:textId="77777777" w:rsidR="00FF1083" w:rsidRPr="00FF1083" w:rsidRDefault="00FF1083" w:rsidP="00FF1083">
            <w:pPr>
              <w:bidi/>
              <w:spacing w:before="60" w:after="60" w:line="276" w:lineRule="auto"/>
              <w:jc w:val="lowKashida"/>
              <w:rPr>
                <w:ins w:id="129" w:author="pooneh" w:date="2023-03-09T15:14:00Z"/>
                <w:rFonts w:asciiTheme="majorBidi" w:eastAsiaTheme="minorEastAsia" w:hAnsiTheme="majorBidi" w:cs="B Nazanin"/>
                <w:sz w:val="28"/>
                <w:szCs w:val="28"/>
                <w:rtl/>
                <w:lang w:bidi="fa-IR"/>
              </w:rPr>
            </w:pPr>
            <w:ins w:id="130" w:author="pooneh" w:date="2023-03-09T15:14:00Z">
              <w:r w:rsidRPr="00FF1083">
                <w:rPr>
                  <w:rFonts w:asciiTheme="majorBidi" w:eastAsiaTheme="minorEastAsia" w:hAnsiTheme="majorBidi" w:cs="B Nazanin" w:hint="cs"/>
                  <w:sz w:val="28"/>
                  <w:szCs w:val="28"/>
                  <w:rtl/>
                  <w:lang w:bidi="fa-IR"/>
                </w:rPr>
                <w:t>محدوديت 4</w:t>
              </w:r>
            </w:ins>
            <w:r w:rsidRPr="00FF1083">
              <w:rPr>
                <w:rFonts w:asciiTheme="majorBidi" w:eastAsiaTheme="minorEastAsia" w:hAnsiTheme="majorBidi" w:cs="B Nazanin" w:hint="cs"/>
                <w:sz w:val="28"/>
                <w:szCs w:val="28"/>
                <w:rtl/>
                <w:lang w:bidi="fa-IR"/>
              </w:rPr>
              <w:t>4</w:t>
            </w:r>
            <w:ins w:id="131" w:author="pooneh" w:date="2023-03-09T15:14:00Z">
              <w:r w:rsidRPr="00FF1083">
                <w:rPr>
                  <w:rFonts w:asciiTheme="majorBidi" w:eastAsiaTheme="minorEastAsia" w:hAnsiTheme="majorBidi" w:cs="B Nazanin" w:hint="cs"/>
                  <w:sz w:val="28"/>
                  <w:szCs w:val="28"/>
                  <w:rtl/>
                  <w:lang w:bidi="fa-IR"/>
                </w:rPr>
                <w:t xml:space="preserve">بيان ميكند در صورت وجود جريان بين هر </w:t>
              </w:r>
            </w:ins>
            <w:r w:rsidRPr="00FF1083">
              <w:rPr>
                <w:rFonts w:asciiTheme="majorBidi" w:eastAsiaTheme="minorEastAsia" w:hAnsiTheme="majorBidi" w:cs="B Nazanin" w:hint="cs"/>
                <w:sz w:val="28"/>
                <w:szCs w:val="28"/>
                <w:rtl/>
                <w:lang w:bidi="fa-IR"/>
              </w:rPr>
              <w:t xml:space="preserve"> كشتارگاه</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i/>
                <w:iCs/>
                <w:sz w:val="28"/>
                <w:szCs w:val="28"/>
                <w:lang w:bidi="fa-IR"/>
              </w:rPr>
              <w:t>j</w:t>
            </w:r>
            <w:r w:rsidRPr="00FF1083">
              <w:rPr>
                <w:rFonts w:asciiTheme="majorBidi" w:eastAsiaTheme="minorEastAsia" w:hAnsiTheme="majorBidi" w:cs="B Nazanin" w:hint="cs"/>
                <w:sz w:val="28"/>
                <w:szCs w:val="28"/>
                <w:rtl/>
                <w:lang w:bidi="fa-IR"/>
              </w:rPr>
              <w:t xml:space="preserve"> و هر مركز توليد </w:t>
            </w:r>
            <w:r w:rsidRPr="00FF1083">
              <w:rPr>
                <w:rFonts w:asciiTheme="majorBidi" w:eastAsiaTheme="minorEastAsia" w:hAnsiTheme="majorBidi" w:cs="B Nazanin"/>
                <w:i/>
                <w:iCs/>
                <w:sz w:val="28"/>
                <w:szCs w:val="28"/>
                <w:lang w:bidi="fa-IR"/>
              </w:rPr>
              <w:t>a</w:t>
            </w:r>
            <w:r w:rsidRPr="00FF1083">
              <w:rPr>
                <w:rFonts w:asciiTheme="majorBidi" w:eastAsiaTheme="minorEastAsia" w:hAnsiTheme="majorBidi" w:cs="B Nazanin"/>
                <w:sz w:val="28"/>
                <w:szCs w:val="28"/>
                <w:lang w:bidi="fa-IR"/>
              </w:rPr>
              <w:t xml:space="preserve"> </w:t>
            </w:r>
            <w:r w:rsidRPr="00FF1083">
              <w:rPr>
                <w:rFonts w:asciiTheme="majorBidi" w:eastAsiaTheme="minorEastAsia" w:hAnsiTheme="majorBidi" w:cs="B Nazanin" w:hint="cs"/>
                <w:sz w:val="28"/>
                <w:szCs w:val="28"/>
                <w:rtl/>
                <w:lang w:bidi="fa-IR"/>
              </w:rPr>
              <w:t xml:space="preserve"> </w:t>
            </w:r>
            <w:ins w:id="132" w:author="pooneh" w:date="2023-03-09T15:14:00Z">
              <w:r w:rsidRPr="00FF1083">
                <w:rPr>
                  <w:rFonts w:asciiTheme="majorBidi" w:eastAsiaTheme="minorEastAsia" w:hAnsiTheme="majorBidi" w:cs="B Nazanin" w:hint="cs"/>
                  <w:sz w:val="28"/>
                  <w:szCs w:val="28"/>
                  <w:rtl/>
                  <w:lang w:bidi="fa-IR"/>
                </w:rPr>
                <w:t xml:space="preserve">در زمان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sz w:val="28"/>
                  <w:szCs w:val="28"/>
                  <w:rtl/>
                  <w:lang w:bidi="fa-IR"/>
                </w:rPr>
                <w:t xml:space="preserve"> وقتي ممكن است كه از يك روش حمل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sz w:val="28"/>
                  <w:szCs w:val="28"/>
                  <w:rtl/>
                  <w:lang w:bidi="fa-IR"/>
                </w:rPr>
                <w:t xml:space="preserve"> استفاده شود.</w:t>
              </w:r>
            </w:ins>
          </w:p>
          <w:p w14:paraId="61310214" w14:textId="77777777" w:rsidR="00FF1083" w:rsidRPr="00FF1083" w:rsidRDefault="00FF1083" w:rsidP="00FF1083">
            <w:pPr>
              <w:bidi/>
              <w:spacing w:before="60" w:after="60" w:line="276" w:lineRule="auto"/>
              <w:jc w:val="lowKashida"/>
              <w:rPr>
                <w:rFonts w:asciiTheme="majorBidi" w:hAnsiTheme="majorBidi" w:cstheme="majorBidi"/>
                <w:sz w:val="20"/>
                <w:szCs w:val="20"/>
                <w:lang w:bidi="fa-IR"/>
              </w:rPr>
            </w:pPr>
          </w:p>
        </w:tc>
        <w:tc>
          <w:tcPr>
            <w:tcW w:w="254" w:type="pct"/>
            <w:vAlign w:val="center"/>
          </w:tcPr>
          <w:p w14:paraId="3029A623"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38EAF477" w14:textId="77777777" w:rsidTr="00C00554">
        <w:trPr>
          <w:trHeight w:val="20"/>
        </w:trPr>
        <w:tc>
          <w:tcPr>
            <w:tcW w:w="4746" w:type="pct"/>
          </w:tcPr>
          <w:p w14:paraId="0A160C4E"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28"/>
                <w:sz w:val="20"/>
                <w:szCs w:val="20"/>
                <w:lang w:bidi="fa-IR"/>
              </w:rPr>
              <w:object w:dxaOrig="1219" w:dyaOrig="540" w14:anchorId="5AF4FAE3">
                <v:shape id="_x0000_i1078" type="#_x0000_t75" style="width:57.6pt;height:28.8pt" o:ole="">
                  <v:imagedata r:id="rId113" o:title=""/>
                </v:shape>
                <o:OLEObject Type="Embed" ProgID="Equation.DSMT4" ShapeID="_x0000_i1078" DrawAspect="Content" ObjectID="_1426027279" r:id="rId114"/>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a, k, t</m:t>
              </m:r>
            </m:oMath>
            <w:r w:rsidRPr="00FF1083">
              <w:rPr>
                <w:rFonts w:asciiTheme="majorBidi" w:hAnsiTheme="majorBidi" w:cstheme="majorBidi"/>
                <w:sz w:val="20"/>
                <w:szCs w:val="20"/>
                <w:lang w:bidi="fa-IR"/>
              </w:rPr>
              <w:t xml:space="preserve">   </w:t>
            </w:r>
          </w:p>
        </w:tc>
        <w:tc>
          <w:tcPr>
            <w:tcW w:w="254" w:type="pct"/>
            <w:vAlign w:val="center"/>
          </w:tcPr>
          <w:p w14:paraId="0AE2C6A2"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(45)</w:t>
            </w:r>
          </w:p>
        </w:tc>
      </w:tr>
      <w:tr w:rsidR="00FF1083" w:rsidRPr="00FF1083" w14:paraId="61DE110D" w14:textId="77777777" w:rsidTr="00C00554">
        <w:trPr>
          <w:trHeight w:val="20"/>
        </w:trPr>
        <w:tc>
          <w:tcPr>
            <w:tcW w:w="4746" w:type="pct"/>
          </w:tcPr>
          <w:p w14:paraId="28B15B3D" w14:textId="77777777" w:rsidR="00FF1083" w:rsidRPr="00FF1083" w:rsidRDefault="00FF1083" w:rsidP="00FF1083">
            <w:pPr>
              <w:bidi/>
              <w:spacing w:before="60" w:after="60" w:line="276" w:lineRule="auto"/>
              <w:jc w:val="lowKashida"/>
              <w:rPr>
                <w:ins w:id="133" w:author="pooneh" w:date="2023-03-09T15:14:00Z"/>
                <w:rFonts w:asciiTheme="majorBidi" w:eastAsiaTheme="minorEastAsia" w:hAnsiTheme="majorBidi" w:cs="B Nazanin"/>
                <w:sz w:val="28"/>
                <w:szCs w:val="28"/>
                <w:rtl/>
                <w:lang w:bidi="fa-IR"/>
              </w:rPr>
            </w:pPr>
            <w:ins w:id="134" w:author="pooneh" w:date="2023-03-09T15:14:00Z">
              <w:r w:rsidRPr="00FF1083">
                <w:rPr>
                  <w:rFonts w:asciiTheme="majorBidi" w:eastAsiaTheme="minorEastAsia" w:hAnsiTheme="majorBidi" w:cs="B Nazanin" w:hint="cs"/>
                  <w:sz w:val="28"/>
                  <w:szCs w:val="28"/>
                  <w:rtl/>
                  <w:lang w:bidi="fa-IR"/>
                </w:rPr>
                <w:lastRenderedPageBreak/>
                <w:t>محدوديت 4</w:t>
              </w:r>
            </w:ins>
            <w:r w:rsidRPr="00FF1083">
              <w:rPr>
                <w:rFonts w:asciiTheme="majorBidi" w:eastAsiaTheme="minorEastAsia" w:hAnsiTheme="majorBidi" w:cs="B Nazanin" w:hint="cs"/>
                <w:sz w:val="28"/>
                <w:szCs w:val="28"/>
                <w:rtl/>
                <w:lang w:bidi="fa-IR"/>
              </w:rPr>
              <w:t>5</w:t>
            </w:r>
            <w:ins w:id="135" w:author="pooneh" w:date="2023-03-09T15:14:00Z">
              <w:r w:rsidRPr="00FF1083">
                <w:rPr>
                  <w:rFonts w:asciiTheme="majorBidi" w:eastAsiaTheme="minorEastAsia" w:hAnsiTheme="majorBidi" w:cs="B Nazanin" w:hint="cs"/>
                  <w:sz w:val="28"/>
                  <w:szCs w:val="28"/>
                  <w:rtl/>
                  <w:lang w:bidi="fa-IR"/>
                </w:rPr>
                <w:t>بيان ميكند در صورت وجود جريان بين</w:t>
              </w:r>
            </w:ins>
            <w:r w:rsidRPr="00FF1083">
              <w:rPr>
                <w:rFonts w:asciiTheme="majorBidi" w:eastAsiaTheme="minorEastAsia" w:hAnsiTheme="majorBidi" w:cs="B Nazanin" w:hint="cs"/>
                <w:sz w:val="28"/>
                <w:szCs w:val="28"/>
                <w:rtl/>
                <w:lang w:bidi="fa-IR"/>
              </w:rPr>
              <w:t xml:space="preserve"> هر مركز توليد </w:t>
            </w:r>
            <w:r w:rsidRPr="00FF1083">
              <w:rPr>
                <w:rFonts w:asciiTheme="majorBidi" w:eastAsiaTheme="minorEastAsia" w:hAnsiTheme="majorBidi" w:cs="B Nazanin"/>
                <w:i/>
                <w:iCs/>
                <w:sz w:val="28"/>
                <w:szCs w:val="28"/>
                <w:lang w:bidi="fa-IR"/>
              </w:rPr>
              <w:t xml:space="preserve">a </w:t>
            </w:r>
            <w:r w:rsidRPr="00FF1083">
              <w:rPr>
                <w:rFonts w:asciiTheme="majorBidi" w:eastAsiaTheme="minorEastAsia" w:hAnsiTheme="majorBidi" w:cs="B Nazanin" w:hint="cs"/>
                <w:sz w:val="28"/>
                <w:szCs w:val="28"/>
                <w:rtl/>
                <w:lang w:bidi="fa-IR"/>
              </w:rPr>
              <w:t xml:space="preserve"> و خرده فروش </w:t>
            </w:r>
            <w:r w:rsidRPr="00FF1083">
              <w:rPr>
                <w:rFonts w:asciiTheme="majorBidi" w:eastAsiaTheme="minorEastAsia" w:hAnsiTheme="majorBidi" w:cs="B Nazanin"/>
                <w:i/>
                <w:iCs/>
                <w:sz w:val="28"/>
                <w:szCs w:val="28"/>
                <w:lang w:bidi="fa-IR"/>
              </w:rPr>
              <w:t>k</w:t>
            </w:r>
            <w:r w:rsidRPr="00FF1083">
              <w:rPr>
                <w:rFonts w:asciiTheme="majorBidi" w:eastAsiaTheme="minorEastAsia" w:hAnsiTheme="majorBidi" w:cs="B Nazanin" w:hint="cs"/>
                <w:sz w:val="28"/>
                <w:szCs w:val="28"/>
                <w:rtl/>
                <w:lang w:bidi="fa-IR"/>
              </w:rPr>
              <w:t xml:space="preserve"> </w:t>
            </w:r>
            <w:ins w:id="136" w:author="pooneh" w:date="2023-03-09T15:14:00Z">
              <w:r w:rsidRPr="00FF1083">
                <w:rPr>
                  <w:rFonts w:asciiTheme="majorBidi" w:eastAsiaTheme="minorEastAsia" w:hAnsiTheme="majorBidi" w:cs="B Nazanin" w:hint="cs"/>
                  <w:sz w:val="28"/>
                  <w:szCs w:val="28"/>
                  <w:rtl/>
                  <w:lang w:bidi="fa-IR"/>
                </w:rPr>
                <w:t xml:space="preserve">در زمان </w:t>
              </w:r>
            </w:ins>
            <w:r w:rsidRPr="00FF1083">
              <w:rPr>
                <w:rFonts w:asciiTheme="majorBidi" w:eastAsiaTheme="minorEastAsia" w:hAnsiTheme="majorBidi" w:cs="B Nazanin"/>
                <w:i/>
                <w:iCs/>
                <w:sz w:val="28"/>
                <w:szCs w:val="28"/>
                <w:lang w:bidi="fa-IR"/>
              </w:rPr>
              <w:t>t</w:t>
            </w:r>
            <w:ins w:id="137" w:author="pooneh" w:date="2023-03-09T15:14:00Z">
              <w:r w:rsidRPr="00FF1083">
                <w:rPr>
                  <w:rFonts w:asciiTheme="majorBidi" w:eastAsiaTheme="minorEastAsia" w:hAnsiTheme="majorBidi" w:cs="B Nazanin" w:hint="cs"/>
                  <w:sz w:val="28"/>
                  <w:szCs w:val="28"/>
                  <w:rtl/>
                  <w:lang w:bidi="fa-IR"/>
                </w:rPr>
                <w:t xml:space="preserve"> وقتي ممكن است كه از يك روش حمل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sz w:val="28"/>
                  <w:szCs w:val="28"/>
                  <w:rtl/>
                  <w:lang w:bidi="fa-IR"/>
                </w:rPr>
                <w:t xml:space="preserve"> استفاده شود.</w:t>
              </w:r>
            </w:ins>
          </w:p>
          <w:p w14:paraId="3705FD1E" w14:textId="77777777" w:rsidR="00FF1083" w:rsidRPr="00FF1083" w:rsidRDefault="00FF1083" w:rsidP="00FF1083">
            <w:pPr>
              <w:bidi/>
              <w:spacing w:before="60" w:after="60" w:line="276" w:lineRule="auto"/>
              <w:jc w:val="lowKashida"/>
              <w:rPr>
                <w:rFonts w:asciiTheme="majorBidi" w:hAnsiTheme="majorBidi" w:cstheme="majorBidi"/>
                <w:sz w:val="20"/>
                <w:szCs w:val="20"/>
                <w:lang w:bidi="fa-IR"/>
              </w:rPr>
            </w:pPr>
          </w:p>
        </w:tc>
        <w:tc>
          <w:tcPr>
            <w:tcW w:w="254" w:type="pct"/>
            <w:vAlign w:val="center"/>
          </w:tcPr>
          <w:p w14:paraId="7BCC2616" w14:textId="77777777" w:rsidR="00FF1083" w:rsidRPr="00FF1083" w:rsidRDefault="00FF1083" w:rsidP="00FF1083">
            <w:pPr>
              <w:bidi/>
              <w:spacing w:before="60" w:after="60" w:line="276" w:lineRule="auto"/>
              <w:jc w:val="center"/>
              <w:rPr>
                <w:rFonts w:asciiTheme="majorBidi" w:hAnsiTheme="majorBidi" w:cstheme="majorBidi"/>
                <w:sz w:val="20"/>
                <w:szCs w:val="20"/>
                <w:lang w:bidi="fa-IR"/>
              </w:rPr>
            </w:pPr>
          </w:p>
        </w:tc>
      </w:tr>
      <w:tr w:rsidR="00FF1083" w:rsidRPr="00FF1083" w14:paraId="0F18FFBC" w14:textId="77777777" w:rsidTr="00C00554">
        <w:trPr>
          <w:trHeight w:val="20"/>
        </w:trPr>
        <w:tc>
          <w:tcPr>
            <w:tcW w:w="4746" w:type="pct"/>
          </w:tcPr>
          <w:p w14:paraId="1F4111B1"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28"/>
                <w:sz w:val="20"/>
                <w:szCs w:val="20"/>
                <w:lang w:bidi="fa-IR"/>
              </w:rPr>
              <w:object w:dxaOrig="1240" w:dyaOrig="540" w14:anchorId="0349C211">
                <v:shape id="_x0000_i1079" type="#_x0000_t75" style="width:64.5pt;height:28.8pt" o:ole="">
                  <v:imagedata r:id="rId115" o:title=""/>
                </v:shape>
                <o:OLEObject Type="Embed" ProgID="Equation.DSMT4" ShapeID="_x0000_i1079" DrawAspect="Content" ObjectID="_1426027280" r:id="rId116"/>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r, c, t</m:t>
              </m:r>
            </m:oMath>
            <w:r w:rsidRPr="00FF1083">
              <w:rPr>
                <w:rFonts w:asciiTheme="majorBidi" w:hAnsiTheme="majorBidi" w:cstheme="majorBidi"/>
                <w:sz w:val="20"/>
                <w:szCs w:val="20"/>
                <w:lang w:bidi="fa-IR"/>
              </w:rPr>
              <w:t xml:space="preserve">   </w:t>
            </w:r>
          </w:p>
        </w:tc>
        <w:tc>
          <w:tcPr>
            <w:tcW w:w="254" w:type="pct"/>
            <w:vAlign w:val="center"/>
          </w:tcPr>
          <w:p w14:paraId="1E507158"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(46)</w:t>
            </w:r>
          </w:p>
        </w:tc>
      </w:tr>
      <w:tr w:rsidR="00FF1083" w:rsidRPr="00FF1083" w14:paraId="3BDA190B" w14:textId="77777777" w:rsidTr="00C00554">
        <w:trPr>
          <w:trHeight w:val="20"/>
        </w:trPr>
        <w:tc>
          <w:tcPr>
            <w:tcW w:w="4746" w:type="pct"/>
          </w:tcPr>
          <w:p w14:paraId="4D177CB4" w14:textId="77777777" w:rsidR="00FF1083" w:rsidRPr="00FF1083" w:rsidRDefault="00FF1083" w:rsidP="00FF1083">
            <w:pPr>
              <w:bidi/>
              <w:spacing w:before="60" w:after="60" w:line="276" w:lineRule="auto"/>
              <w:jc w:val="lowKashida"/>
              <w:rPr>
                <w:ins w:id="138" w:author="pooneh" w:date="2023-03-09T15:14:00Z"/>
                <w:rFonts w:asciiTheme="majorBidi" w:eastAsiaTheme="minorEastAsia" w:hAnsiTheme="majorBidi" w:cs="B Nazanin"/>
                <w:sz w:val="28"/>
                <w:szCs w:val="28"/>
                <w:rtl/>
                <w:lang w:bidi="fa-IR"/>
              </w:rPr>
            </w:pPr>
            <w:ins w:id="139" w:author="pooneh" w:date="2023-03-09T15:14:00Z">
              <w:r w:rsidRPr="00FF1083">
                <w:rPr>
                  <w:rFonts w:asciiTheme="majorBidi" w:eastAsiaTheme="minorEastAsia" w:hAnsiTheme="majorBidi" w:cs="B Nazanin" w:hint="cs"/>
                  <w:sz w:val="28"/>
                  <w:szCs w:val="28"/>
                  <w:rtl/>
                  <w:lang w:bidi="fa-IR"/>
                </w:rPr>
                <w:t>محدوديت 4</w:t>
              </w:r>
            </w:ins>
            <w:r w:rsidRPr="00FF1083">
              <w:rPr>
                <w:rFonts w:asciiTheme="majorBidi" w:eastAsiaTheme="minorEastAsia" w:hAnsiTheme="majorBidi" w:cs="B Nazanin" w:hint="cs"/>
                <w:sz w:val="28"/>
                <w:szCs w:val="28"/>
                <w:rtl/>
                <w:lang w:bidi="fa-IR"/>
              </w:rPr>
              <w:t>6</w:t>
            </w:r>
            <w:ins w:id="140" w:author="pooneh" w:date="2023-03-09T15:14:00Z">
              <w:r w:rsidRPr="00FF1083">
                <w:rPr>
                  <w:rFonts w:asciiTheme="majorBidi" w:eastAsiaTheme="minorEastAsia" w:hAnsiTheme="majorBidi" w:cs="B Nazanin" w:hint="cs"/>
                  <w:sz w:val="28"/>
                  <w:szCs w:val="28"/>
                  <w:rtl/>
                  <w:lang w:bidi="fa-IR"/>
                </w:rPr>
                <w:t>بيان ميكند در صورت وجود جريان بين</w:t>
              </w:r>
            </w:ins>
            <w:r w:rsidRPr="00FF1083">
              <w:rPr>
                <w:rFonts w:asciiTheme="majorBidi" w:eastAsiaTheme="minorEastAsia" w:hAnsiTheme="majorBidi" w:cs="B Nazanin" w:hint="cs"/>
                <w:sz w:val="28"/>
                <w:szCs w:val="28"/>
                <w:rtl/>
                <w:lang w:bidi="fa-IR"/>
              </w:rPr>
              <w:t xml:space="preserve"> هر خرده فروش </w:t>
            </w:r>
            <w:r w:rsidRPr="00FF1083">
              <w:rPr>
                <w:rFonts w:asciiTheme="majorBidi" w:eastAsiaTheme="minorEastAsia" w:hAnsiTheme="majorBidi" w:cs="B Nazanin"/>
                <w:i/>
                <w:iCs/>
                <w:sz w:val="28"/>
                <w:szCs w:val="28"/>
                <w:lang w:bidi="fa-IR"/>
              </w:rPr>
              <w:t>k</w:t>
            </w:r>
            <w:r w:rsidRPr="00FF1083">
              <w:rPr>
                <w:rFonts w:asciiTheme="majorBidi" w:eastAsiaTheme="minorEastAsia" w:hAnsiTheme="majorBidi" w:cs="B Nazanin" w:hint="cs"/>
                <w:sz w:val="28"/>
                <w:szCs w:val="28"/>
                <w:rtl/>
                <w:lang w:bidi="fa-IR"/>
              </w:rPr>
              <w:t xml:space="preserve"> و مشتري </w:t>
            </w:r>
            <w:r w:rsidRPr="00FF1083">
              <w:rPr>
                <w:rFonts w:asciiTheme="majorBidi" w:eastAsiaTheme="minorEastAsia" w:hAnsiTheme="majorBidi" w:cs="B Nazanin"/>
                <w:i/>
                <w:iCs/>
                <w:sz w:val="28"/>
                <w:szCs w:val="28"/>
                <w:lang w:bidi="fa-IR"/>
              </w:rPr>
              <w:t>c</w:t>
            </w:r>
            <w:r w:rsidRPr="00FF1083">
              <w:rPr>
                <w:rFonts w:asciiTheme="majorBidi" w:eastAsiaTheme="minorEastAsia" w:hAnsiTheme="majorBidi" w:cs="B Nazanin" w:hint="cs"/>
                <w:sz w:val="28"/>
                <w:szCs w:val="28"/>
                <w:rtl/>
                <w:lang w:bidi="fa-IR"/>
              </w:rPr>
              <w:t xml:space="preserve"> </w:t>
            </w:r>
            <w:ins w:id="141" w:author="pooneh" w:date="2023-03-09T15:14:00Z">
              <w:r w:rsidRPr="00FF1083">
                <w:rPr>
                  <w:rFonts w:asciiTheme="majorBidi" w:eastAsiaTheme="minorEastAsia" w:hAnsiTheme="majorBidi" w:cs="B Nazanin" w:hint="cs"/>
                  <w:sz w:val="28"/>
                  <w:szCs w:val="28"/>
                  <w:rtl/>
                  <w:lang w:bidi="fa-IR"/>
                </w:rPr>
                <w:t xml:space="preserve">در زمان </w:t>
              </w:r>
            </w:ins>
            <w:r w:rsidRPr="00FF1083">
              <w:rPr>
                <w:rFonts w:asciiTheme="majorBidi" w:eastAsiaTheme="minorEastAsia" w:hAnsiTheme="majorBidi" w:cs="B Nazanin"/>
                <w:i/>
                <w:iCs/>
                <w:sz w:val="28"/>
                <w:szCs w:val="28"/>
                <w:lang w:bidi="fa-IR"/>
              </w:rPr>
              <w:t>t</w:t>
            </w:r>
            <w:ins w:id="142" w:author="pooneh" w:date="2023-03-09T15:14:00Z">
              <w:r w:rsidRPr="00FF1083">
                <w:rPr>
                  <w:rFonts w:asciiTheme="majorBidi" w:eastAsiaTheme="minorEastAsia" w:hAnsiTheme="majorBidi" w:cs="B Nazanin" w:hint="cs"/>
                  <w:sz w:val="28"/>
                  <w:szCs w:val="28"/>
                  <w:rtl/>
                  <w:lang w:bidi="fa-IR"/>
                </w:rPr>
                <w:t xml:space="preserve"> وقتي ممكن است كه از يك روش حمل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sz w:val="28"/>
                  <w:szCs w:val="28"/>
                  <w:rtl/>
                  <w:lang w:bidi="fa-IR"/>
                </w:rPr>
                <w:t xml:space="preserve"> استفاده شود.</w:t>
              </w:r>
            </w:ins>
          </w:p>
          <w:p w14:paraId="1917E214" w14:textId="77777777" w:rsidR="00FF1083" w:rsidRPr="00FF1083" w:rsidRDefault="00FF1083" w:rsidP="00FF1083">
            <w:pPr>
              <w:bidi/>
              <w:spacing w:before="60" w:after="60" w:line="276" w:lineRule="auto"/>
              <w:jc w:val="lowKashida"/>
              <w:rPr>
                <w:rFonts w:asciiTheme="majorBidi" w:hAnsiTheme="majorBidi" w:cstheme="majorBidi"/>
                <w:sz w:val="20"/>
                <w:szCs w:val="20"/>
                <w:lang w:bidi="fa-IR"/>
              </w:rPr>
            </w:pPr>
          </w:p>
        </w:tc>
        <w:tc>
          <w:tcPr>
            <w:tcW w:w="254" w:type="pct"/>
            <w:vAlign w:val="center"/>
          </w:tcPr>
          <w:p w14:paraId="4448E731"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14ACE113" w14:textId="77777777" w:rsidTr="00C00554">
        <w:trPr>
          <w:trHeight w:val="20"/>
        </w:trPr>
        <w:tc>
          <w:tcPr>
            <w:tcW w:w="4746" w:type="pct"/>
          </w:tcPr>
          <w:p w14:paraId="38FF9775"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2"/>
                <w:sz w:val="20"/>
                <w:szCs w:val="20"/>
                <w:lang w:bidi="fa-IR"/>
              </w:rPr>
              <w:object w:dxaOrig="2020" w:dyaOrig="740" w14:anchorId="3FA6B35C">
                <v:shape id="_x0000_i1080" type="#_x0000_t75" style="width:100.8pt;height:36.3pt" o:ole="">
                  <v:imagedata r:id="rId117" o:title=""/>
                </v:shape>
                <o:OLEObject Type="Embed" ProgID="Equation.DSMT4" ShapeID="_x0000_i1080" DrawAspect="Content" ObjectID="_1426027281" r:id="rId118"/>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i,g</m:t>
              </m:r>
            </m:oMath>
          </w:p>
        </w:tc>
        <w:tc>
          <w:tcPr>
            <w:tcW w:w="254" w:type="pct"/>
            <w:vAlign w:val="center"/>
          </w:tcPr>
          <w:p w14:paraId="406242E3"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(47)</w:t>
            </w:r>
          </w:p>
        </w:tc>
      </w:tr>
      <w:tr w:rsidR="00FF1083" w:rsidRPr="00FF1083" w14:paraId="38B50CD9" w14:textId="77777777" w:rsidTr="00C00554">
        <w:trPr>
          <w:trHeight w:val="20"/>
        </w:trPr>
        <w:tc>
          <w:tcPr>
            <w:tcW w:w="4746" w:type="pct"/>
          </w:tcPr>
          <w:p w14:paraId="47434AE0"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2"/>
                <w:sz w:val="20"/>
                <w:szCs w:val="20"/>
                <w:lang w:bidi="fa-IR"/>
              </w:rPr>
              <w:object w:dxaOrig="2060" w:dyaOrig="740" w14:anchorId="793B9834">
                <v:shape id="_x0000_i1081" type="#_x0000_t75" style="width:100.8pt;height:36.3pt" o:ole="">
                  <v:imagedata r:id="rId119" o:title=""/>
                </v:shape>
                <o:OLEObject Type="Embed" ProgID="Equation.DSMT4" ShapeID="_x0000_i1081" DrawAspect="Content" ObjectID="_1426027282" r:id="rId120"/>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f,g</m:t>
              </m:r>
            </m:oMath>
          </w:p>
        </w:tc>
        <w:tc>
          <w:tcPr>
            <w:tcW w:w="254" w:type="pct"/>
            <w:vAlign w:val="center"/>
          </w:tcPr>
          <w:p w14:paraId="7B9C5D52"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(48)</w:t>
            </w:r>
          </w:p>
        </w:tc>
      </w:tr>
      <w:tr w:rsidR="00FF1083" w:rsidRPr="00FF1083" w14:paraId="57BBC3D3" w14:textId="77777777" w:rsidTr="00C00554">
        <w:trPr>
          <w:trHeight w:val="20"/>
        </w:trPr>
        <w:tc>
          <w:tcPr>
            <w:tcW w:w="4746" w:type="pct"/>
          </w:tcPr>
          <w:p w14:paraId="14BAB6A1"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0"/>
                <w:sz w:val="20"/>
                <w:szCs w:val="20"/>
                <w:lang w:bidi="fa-IR"/>
              </w:rPr>
              <w:object w:dxaOrig="2079" w:dyaOrig="720" w14:anchorId="7E4AF42E">
                <v:shape id="_x0000_i1082" type="#_x0000_t75" style="width:100.8pt;height:36.3pt" o:ole="">
                  <v:imagedata r:id="rId121" o:title=""/>
                </v:shape>
                <o:OLEObject Type="Embed" ProgID="Equation.DSMT4" ShapeID="_x0000_i1082" DrawAspect="Content" ObjectID="_1426027283" r:id="rId122"/>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c,t</m:t>
              </m:r>
            </m:oMath>
          </w:p>
        </w:tc>
        <w:tc>
          <w:tcPr>
            <w:tcW w:w="254" w:type="pct"/>
            <w:vAlign w:val="center"/>
          </w:tcPr>
          <w:p w14:paraId="59FCF123"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(49)</w:t>
            </w:r>
          </w:p>
        </w:tc>
      </w:tr>
      <w:commentRangeStart w:id="143"/>
      <w:tr w:rsidR="00FF1083" w:rsidRPr="00FF1083" w14:paraId="76A6F94A" w14:textId="77777777" w:rsidTr="00C00554">
        <w:trPr>
          <w:trHeight w:val="20"/>
        </w:trPr>
        <w:tc>
          <w:tcPr>
            <w:tcW w:w="4746" w:type="pct"/>
          </w:tcPr>
          <w:p w14:paraId="59545602"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0"/>
                <w:sz w:val="20"/>
                <w:szCs w:val="20"/>
                <w:lang w:bidi="fa-IR"/>
              </w:rPr>
              <w:object w:dxaOrig="4380" w:dyaOrig="560" w14:anchorId="1C867B21">
                <v:shape id="_x0000_i1083" type="#_x0000_t75" style="width:3in;height:28.8pt" o:ole="">
                  <v:imagedata r:id="rId123" o:title=""/>
                </v:shape>
                <o:OLEObject Type="Embed" ProgID="Equation.DSMT4" ShapeID="_x0000_i1083" DrawAspect="Content" ObjectID="_1426027284" r:id="rId124"/>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t,g</m:t>
              </m:r>
              <w:commentRangeEnd w:id="143"/>
              <m:r>
                <m:rPr>
                  <m:sty m:val="p"/>
                </m:rPr>
                <w:rPr>
                  <w:rFonts w:ascii="Cambria Math" w:eastAsia="Times New Roman" w:hAnsi="Cambria Math" w:cs="B Nazanin"/>
                  <w:sz w:val="16"/>
                  <w:szCs w:val="16"/>
                  <w:rtl/>
                  <w:lang w:bidi="fa-IR"/>
                </w:rPr>
                <w:commentReference w:id="143"/>
              </m:r>
            </m:oMath>
          </w:p>
        </w:tc>
        <w:tc>
          <w:tcPr>
            <w:tcW w:w="254" w:type="pct"/>
            <w:vAlign w:val="center"/>
          </w:tcPr>
          <w:p w14:paraId="13747B32"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(50)</w:t>
            </w:r>
          </w:p>
        </w:tc>
      </w:tr>
      <w:tr w:rsidR="00FF1083" w:rsidRPr="00FF1083" w14:paraId="1B31B176" w14:textId="77777777" w:rsidTr="00C00554">
        <w:trPr>
          <w:trHeight w:val="20"/>
        </w:trPr>
        <w:tc>
          <w:tcPr>
            <w:tcW w:w="4746" w:type="pct"/>
          </w:tcPr>
          <w:p w14:paraId="7EB67AB3"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0"/>
                <w:sz w:val="20"/>
                <w:szCs w:val="20"/>
                <w:lang w:bidi="fa-IR"/>
              </w:rPr>
              <w:object w:dxaOrig="1920" w:dyaOrig="720" w14:anchorId="6E2E628C">
                <v:shape id="_x0000_i1084" type="#_x0000_t75" style="width:93.9pt;height:36.3pt" o:ole="">
                  <v:imagedata r:id="rId125" o:title=""/>
                </v:shape>
                <o:OLEObject Type="Embed" ProgID="Equation.DSMT4" ShapeID="_x0000_i1084" DrawAspect="Content" ObjectID="_1426027285" r:id="rId126"/>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j,a,l,g,v</m:t>
              </m:r>
            </m:oMath>
          </w:p>
        </w:tc>
        <w:tc>
          <w:tcPr>
            <w:tcW w:w="254" w:type="pct"/>
            <w:vAlign w:val="center"/>
          </w:tcPr>
          <w:p w14:paraId="398E17BE"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(51)</w:t>
            </w:r>
          </w:p>
        </w:tc>
      </w:tr>
      <w:tr w:rsidR="00FF1083" w:rsidRPr="00FF1083" w14:paraId="711F8CD5" w14:textId="77777777" w:rsidTr="00C00554">
        <w:trPr>
          <w:trHeight w:val="20"/>
        </w:trPr>
        <w:tc>
          <w:tcPr>
            <w:tcW w:w="4746" w:type="pct"/>
          </w:tcPr>
          <w:p w14:paraId="5C71C2BF" w14:textId="77777777" w:rsidR="00FF1083" w:rsidRPr="00FF1083" w:rsidRDefault="00FF1083" w:rsidP="00FF1083">
            <w:pPr>
              <w:bidi/>
              <w:spacing w:before="60" w:after="60" w:line="276" w:lineRule="auto"/>
              <w:jc w:val="lowKashida"/>
              <w:rPr>
                <w:ins w:id="144" w:author="pooneh" w:date="2023-03-09T15:14:00Z"/>
                <w:rFonts w:asciiTheme="majorBidi" w:eastAsiaTheme="minorEastAsia" w:hAnsiTheme="majorBidi" w:cs="B Nazanin"/>
                <w:sz w:val="28"/>
                <w:szCs w:val="28"/>
                <w:rtl/>
                <w:lang w:bidi="fa-IR"/>
              </w:rPr>
            </w:pPr>
            <w:ins w:id="145" w:author="pooneh" w:date="2023-03-09T15:14:00Z">
              <w:r w:rsidRPr="00FF1083">
                <w:rPr>
                  <w:rFonts w:asciiTheme="majorBidi" w:eastAsiaTheme="minorEastAsia" w:hAnsiTheme="majorBidi" w:cs="B Nazanin" w:hint="cs"/>
                  <w:sz w:val="28"/>
                  <w:szCs w:val="28"/>
                  <w:rtl/>
                  <w:lang w:bidi="fa-IR"/>
                </w:rPr>
                <w:t xml:space="preserve">محدوديت </w:t>
              </w:r>
            </w:ins>
            <w:r w:rsidRPr="00FF1083">
              <w:rPr>
                <w:rFonts w:asciiTheme="majorBidi" w:eastAsiaTheme="minorEastAsia" w:hAnsiTheme="majorBidi" w:cs="B Nazanin" w:hint="cs"/>
                <w:sz w:val="28"/>
                <w:szCs w:val="28"/>
                <w:rtl/>
                <w:lang w:bidi="fa-IR"/>
              </w:rPr>
              <w:t xml:space="preserve">51 فاصله زماني بين هر كشتارگاه </w:t>
            </w:r>
            <w:r w:rsidRPr="00FF1083">
              <w:rPr>
                <w:rFonts w:asciiTheme="majorBidi" w:eastAsiaTheme="minorEastAsia" w:hAnsiTheme="majorBidi" w:cs="B Nazanin"/>
                <w:i/>
                <w:iCs/>
                <w:sz w:val="28"/>
                <w:szCs w:val="28"/>
                <w:lang w:bidi="fa-IR"/>
              </w:rPr>
              <w:t>j</w:t>
            </w:r>
            <w:r w:rsidRPr="00FF1083">
              <w:rPr>
                <w:rFonts w:asciiTheme="majorBidi" w:eastAsiaTheme="minorEastAsia" w:hAnsiTheme="majorBidi" w:cs="B Nazanin" w:hint="cs"/>
                <w:sz w:val="28"/>
                <w:szCs w:val="28"/>
                <w:rtl/>
                <w:lang w:bidi="fa-IR"/>
              </w:rPr>
              <w:t xml:space="preserve"> و مركز توليد </w:t>
            </w:r>
            <w:r w:rsidRPr="00FF1083">
              <w:rPr>
                <w:rFonts w:asciiTheme="majorBidi" w:eastAsiaTheme="minorEastAsia" w:hAnsiTheme="majorBidi" w:cs="B Nazanin"/>
                <w:i/>
                <w:iCs/>
                <w:sz w:val="28"/>
                <w:szCs w:val="28"/>
                <w:lang w:bidi="fa-IR"/>
              </w:rPr>
              <w:t xml:space="preserve">a </w:t>
            </w:r>
            <w:r w:rsidRPr="00FF1083">
              <w:rPr>
                <w:rFonts w:asciiTheme="majorBidi" w:eastAsiaTheme="minorEastAsia" w:hAnsiTheme="majorBidi" w:cs="B Nazanin" w:hint="cs"/>
                <w:sz w:val="28"/>
                <w:szCs w:val="28"/>
                <w:rtl/>
                <w:lang w:bidi="fa-IR"/>
              </w:rPr>
              <w:t xml:space="preserve"> </w:t>
            </w:r>
            <w:ins w:id="146" w:author="pooneh" w:date="2023-03-09T15:14:00Z">
              <w:r w:rsidRPr="00FF1083">
                <w:rPr>
                  <w:rFonts w:asciiTheme="majorBidi" w:eastAsiaTheme="minorEastAsia" w:hAnsiTheme="majorBidi" w:cs="B Nazanin" w:hint="cs"/>
                  <w:sz w:val="28"/>
                  <w:szCs w:val="28"/>
                  <w:rtl/>
                  <w:lang w:bidi="fa-IR"/>
                </w:rPr>
                <w:t xml:space="preserve">در زمان </w:t>
              </w:r>
            </w:ins>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را نشان مي دهد.</w:t>
            </w:r>
          </w:p>
          <w:p w14:paraId="13491326" w14:textId="77777777" w:rsidR="00FF1083" w:rsidRPr="00FF1083" w:rsidRDefault="00FF1083" w:rsidP="00FF1083">
            <w:pPr>
              <w:bidi/>
              <w:spacing w:before="60" w:after="60" w:line="276" w:lineRule="auto"/>
              <w:jc w:val="lowKashida"/>
              <w:rPr>
                <w:rFonts w:asciiTheme="majorBidi" w:hAnsiTheme="majorBidi" w:cstheme="majorBidi"/>
                <w:sz w:val="20"/>
                <w:szCs w:val="20"/>
                <w:lang w:bidi="fa-IR"/>
              </w:rPr>
            </w:pPr>
          </w:p>
        </w:tc>
        <w:tc>
          <w:tcPr>
            <w:tcW w:w="254" w:type="pct"/>
            <w:vAlign w:val="center"/>
          </w:tcPr>
          <w:p w14:paraId="757052A5"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3E64599B" w14:textId="77777777" w:rsidTr="00C00554">
        <w:trPr>
          <w:trHeight w:val="20"/>
        </w:trPr>
        <w:tc>
          <w:tcPr>
            <w:tcW w:w="4746" w:type="pct"/>
          </w:tcPr>
          <w:p w14:paraId="626AC22F"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0"/>
                <w:sz w:val="20"/>
                <w:szCs w:val="20"/>
                <w:lang w:bidi="fa-IR"/>
              </w:rPr>
              <w:object w:dxaOrig="1780" w:dyaOrig="680" w14:anchorId="04879298">
                <v:shape id="_x0000_i1085" type="#_x0000_t75" style="width:86.4pt;height:36.3pt" o:ole="">
                  <v:imagedata r:id="rId127" o:title=""/>
                </v:shape>
                <o:OLEObject Type="Embed" ProgID="Equation.DSMT4" ShapeID="_x0000_i1085" DrawAspect="Content" ObjectID="_1426027286" r:id="rId128"/>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a,k,t,v</m:t>
              </m:r>
            </m:oMath>
          </w:p>
        </w:tc>
        <w:tc>
          <w:tcPr>
            <w:tcW w:w="254" w:type="pct"/>
            <w:vAlign w:val="center"/>
          </w:tcPr>
          <w:p w14:paraId="34A87A30"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(52)</w:t>
            </w:r>
          </w:p>
        </w:tc>
      </w:tr>
      <w:tr w:rsidR="00FF1083" w:rsidRPr="00FF1083" w14:paraId="2162CD96" w14:textId="77777777" w:rsidTr="00C00554">
        <w:trPr>
          <w:trHeight w:val="20"/>
        </w:trPr>
        <w:tc>
          <w:tcPr>
            <w:tcW w:w="4746" w:type="pct"/>
          </w:tcPr>
          <w:p w14:paraId="2ACE64CE" w14:textId="77777777" w:rsidR="00FF1083" w:rsidRPr="00FF1083" w:rsidRDefault="00FF1083" w:rsidP="00FF1083">
            <w:pPr>
              <w:bidi/>
              <w:spacing w:before="60" w:after="60" w:line="276" w:lineRule="auto"/>
              <w:jc w:val="lowKashida"/>
              <w:rPr>
                <w:ins w:id="147" w:author="pooneh" w:date="2023-03-09T15:14:00Z"/>
                <w:rFonts w:asciiTheme="majorBidi" w:eastAsiaTheme="minorEastAsia" w:hAnsiTheme="majorBidi" w:cs="B Nazanin"/>
                <w:sz w:val="28"/>
                <w:szCs w:val="28"/>
                <w:rtl/>
                <w:lang w:bidi="fa-IR"/>
              </w:rPr>
            </w:pPr>
            <w:ins w:id="148" w:author="pooneh" w:date="2023-03-09T15:14:00Z">
              <w:r w:rsidRPr="00FF1083">
                <w:rPr>
                  <w:rFonts w:asciiTheme="majorBidi" w:eastAsiaTheme="minorEastAsia" w:hAnsiTheme="majorBidi" w:cs="B Nazanin" w:hint="cs"/>
                  <w:sz w:val="28"/>
                  <w:szCs w:val="28"/>
                  <w:rtl/>
                  <w:lang w:bidi="fa-IR"/>
                </w:rPr>
                <w:t xml:space="preserve">محدوديت </w:t>
              </w:r>
            </w:ins>
            <w:r w:rsidRPr="00FF1083">
              <w:rPr>
                <w:rFonts w:asciiTheme="majorBidi" w:eastAsiaTheme="minorEastAsia" w:hAnsiTheme="majorBidi" w:cs="B Nazanin" w:hint="cs"/>
                <w:sz w:val="28"/>
                <w:szCs w:val="28"/>
                <w:rtl/>
                <w:lang w:bidi="fa-IR"/>
              </w:rPr>
              <w:t xml:space="preserve">52 فاصله زماني بين هر مركز توليد </w:t>
            </w:r>
            <w:r w:rsidRPr="00FF1083">
              <w:rPr>
                <w:rFonts w:asciiTheme="majorBidi" w:eastAsiaTheme="minorEastAsia" w:hAnsiTheme="majorBidi" w:cs="B Nazanin"/>
                <w:i/>
                <w:iCs/>
                <w:sz w:val="28"/>
                <w:szCs w:val="28"/>
                <w:lang w:bidi="fa-IR"/>
              </w:rPr>
              <w:t xml:space="preserve">a </w:t>
            </w:r>
            <w:r w:rsidRPr="00FF1083">
              <w:rPr>
                <w:rFonts w:asciiTheme="majorBidi" w:eastAsiaTheme="minorEastAsia" w:hAnsiTheme="majorBidi" w:cs="B Nazanin" w:hint="cs"/>
                <w:sz w:val="28"/>
                <w:szCs w:val="28"/>
                <w:rtl/>
                <w:lang w:bidi="fa-IR"/>
              </w:rPr>
              <w:t xml:space="preserve"> و خرده فروش </w:t>
            </w:r>
            <w:r w:rsidRPr="00FF1083">
              <w:rPr>
                <w:rFonts w:asciiTheme="majorBidi" w:eastAsiaTheme="minorEastAsia" w:hAnsiTheme="majorBidi" w:cs="B Nazanin"/>
                <w:i/>
                <w:iCs/>
                <w:sz w:val="28"/>
                <w:szCs w:val="28"/>
                <w:lang w:bidi="fa-IR"/>
              </w:rPr>
              <w:t>k</w:t>
            </w:r>
            <w:r w:rsidRPr="00FF1083">
              <w:rPr>
                <w:rFonts w:asciiTheme="majorBidi" w:eastAsiaTheme="minorEastAsia" w:hAnsiTheme="majorBidi" w:cs="B Nazanin" w:hint="cs"/>
                <w:i/>
                <w:iCs/>
                <w:sz w:val="28"/>
                <w:szCs w:val="28"/>
                <w:rtl/>
                <w:lang w:bidi="fa-IR"/>
              </w:rPr>
              <w:t xml:space="preserve"> </w:t>
            </w:r>
            <w:ins w:id="149" w:author="pooneh" w:date="2023-03-09T15:14:00Z">
              <w:r w:rsidRPr="00FF1083">
                <w:rPr>
                  <w:rFonts w:asciiTheme="majorBidi" w:eastAsiaTheme="minorEastAsia" w:hAnsiTheme="majorBidi" w:cs="B Nazanin" w:hint="cs"/>
                  <w:sz w:val="28"/>
                  <w:szCs w:val="28"/>
                  <w:rtl/>
                  <w:lang w:bidi="fa-IR"/>
                </w:rPr>
                <w:t xml:space="preserve">در زمان </w:t>
              </w:r>
            </w:ins>
            <w:r w:rsidRPr="00FF1083">
              <w:rPr>
                <w:rFonts w:asciiTheme="majorBidi" w:eastAsiaTheme="minorEastAsia" w:hAnsiTheme="majorBidi" w:cs="B Nazanin"/>
                <w:i/>
                <w:iCs/>
                <w:sz w:val="28"/>
                <w:szCs w:val="28"/>
                <w:lang w:bidi="fa-IR"/>
              </w:rPr>
              <w:t>t</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را نشان مي دهد.</w:t>
            </w:r>
          </w:p>
          <w:p w14:paraId="4AFDEFFA" w14:textId="77777777" w:rsidR="00FF1083" w:rsidRPr="00FF1083" w:rsidRDefault="00FF1083" w:rsidP="00FF1083">
            <w:pPr>
              <w:bidi/>
              <w:spacing w:before="60" w:after="60" w:line="276" w:lineRule="auto"/>
              <w:jc w:val="lowKashida"/>
              <w:rPr>
                <w:rFonts w:asciiTheme="majorBidi" w:hAnsiTheme="majorBidi" w:cstheme="majorBidi"/>
                <w:sz w:val="20"/>
                <w:szCs w:val="20"/>
                <w:lang w:bidi="fa-IR"/>
              </w:rPr>
            </w:pPr>
          </w:p>
        </w:tc>
        <w:tc>
          <w:tcPr>
            <w:tcW w:w="254" w:type="pct"/>
            <w:vAlign w:val="center"/>
          </w:tcPr>
          <w:p w14:paraId="0AEC2C0E"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1574A400" w14:textId="77777777" w:rsidTr="00C00554">
        <w:trPr>
          <w:trHeight w:val="20"/>
        </w:trPr>
        <w:tc>
          <w:tcPr>
            <w:tcW w:w="4746" w:type="pct"/>
          </w:tcPr>
          <w:p w14:paraId="6675A551"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0"/>
                <w:sz w:val="20"/>
                <w:szCs w:val="20"/>
                <w:lang w:bidi="fa-IR"/>
              </w:rPr>
              <w:object w:dxaOrig="1780" w:dyaOrig="680" w14:anchorId="600F7CE6">
                <v:shape id="_x0000_i1086" type="#_x0000_t75" style="width:86.4pt;height:36.3pt" o:ole="">
                  <v:imagedata r:id="rId129" o:title=""/>
                </v:shape>
                <o:OLEObject Type="Embed" ProgID="Equation.DSMT4" ShapeID="_x0000_i1086" DrawAspect="Content" ObjectID="_1426027287" r:id="rId130"/>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k,c,t,v</m:t>
              </m:r>
            </m:oMath>
          </w:p>
        </w:tc>
        <w:tc>
          <w:tcPr>
            <w:tcW w:w="254" w:type="pct"/>
            <w:vAlign w:val="center"/>
          </w:tcPr>
          <w:p w14:paraId="4A540C9C"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(53)</w:t>
            </w:r>
          </w:p>
        </w:tc>
      </w:tr>
      <w:tr w:rsidR="00FF1083" w:rsidRPr="00FF1083" w14:paraId="10095312" w14:textId="77777777" w:rsidTr="00C00554">
        <w:trPr>
          <w:trHeight w:val="20"/>
        </w:trPr>
        <w:tc>
          <w:tcPr>
            <w:tcW w:w="4746" w:type="pct"/>
          </w:tcPr>
          <w:p w14:paraId="36C459FC" w14:textId="77777777" w:rsidR="00FF1083" w:rsidRPr="00FF1083" w:rsidRDefault="00FF1083" w:rsidP="00FF1083">
            <w:pPr>
              <w:bidi/>
              <w:spacing w:before="60" w:after="60" w:line="276" w:lineRule="auto"/>
              <w:jc w:val="lowKashida"/>
              <w:rPr>
                <w:ins w:id="150" w:author="pooneh" w:date="2023-03-09T15:14:00Z"/>
                <w:rFonts w:asciiTheme="majorBidi" w:eastAsiaTheme="minorEastAsia" w:hAnsiTheme="majorBidi" w:cs="B Nazanin"/>
                <w:sz w:val="28"/>
                <w:szCs w:val="28"/>
                <w:rtl/>
                <w:lang w:bidi="fa-IR"/>
              </w:rPr>
            </w:pPr>
            <w:ins w:id="151" w:author="pooneh" w:date="2023-03-09T15:14:00Z">
              <w:r w:rsidRPr="00FF1083">
                <w:rPr>
                  <w:rFonts w:asciiTheme="majorBidi" w:eastAsiaTheme="minorEastAsia" w:hAnsiTheme="majorBidi" w:cs="B Nazanin" w:hint="cs"/>
                  <w:sz w:val="28"/>
                  <w:szCs w:val="28"/>
                  <w:rtl/>
                  <w:lang w:bidi="fa-IR"/>
                </w:rPr>
                <w:t xml:space="preserve">محدوديت </w:t>
              </w:r>
            </w:ins>
            <w:r w:rsidRPr="00FF1083">
              <w:rPr>
                <w:rFonts w:asciiTheme="majorBidi" w:eastAsiaTheme="minorEastAsia" w:hAnsiTheme="majorBidi" w:cs="B Nazanin" w:hint="cs"/>
                <w:sz w:val="28"/>
                <w:szCs w:val="28"/>
                <w:rtl/>
                <w:lang w:bidi="fa-IR"/>
              </w:rPr>
              <w:t xml:space="preserve">53 فاصله زماني بين هر خرده فروش </w:t>
            </w:r>
            <w:r w:rsidRPr="00FF1083">
              <w:rPr>
                <w:rFonts w:asciiTheme="majorBidi" w:eastAsiaTheme="minorEastAsia" w:hAnsiTheme="majorBidi" w:cs="B Nazanin"/>
                <w:i/>
                <w:iCs/>
                <w:sz w:val="28"/>
                <w:szCs w:val="28"/>
                <w:lang w:bidi="fa-IR"/>
              </w:rPr>
              <w:t>k</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و مشتري</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i/>
                <w:iCs/>
                <w:sz w:val="28"/>
                <w:szCs w:val="28"/>
                <w:lang w:bidi="fa-IR"/>
              </w:rPr>
              <w:t>c</w:t>
            </w:r>
            <w:r w:rsidRPr="00FF1083">
              <w:rPr>
                <w:rFonts w:asciiTheme="majorBidi" w:eastAsiaTheme="minorEastAsia" w:hAnsiTheme="majorBidi" w:cs="B Nazanin" w:hint="cs"/>
                <w:i/>
                <w:iCs/>
                <w:sz w:val="28"/>
                <w:szCs w:val="28"/>
                <w:rtl/>
                <w:lang w:bidi="fa-IR"/>
              </w:rPr>
              <w:t xml:space="preserve">  </w:t>
            </w:r>
            <w:ins w:id="152" w:author="pooneh" w:date="2023-03-09T15:14:00Z">
              <w:r w:rsidRPr="00FF1083">
                <w:rPr>
                  <w:rFonts w:asciiTheme="majorBidi" w:eastAsiaTheme="minorEastAsia" w:hAnsiTheme="majorBidi" w:cs="B Nazanin" w:hint="cs"/>
                  <w:sz w:val="28"/>
                  <w:szCs w:val="28"/>
                  <w:rtl/>
                  <w:lang w:bidi="fa-IR"/>
                </w:rPr>
                <w:t xml:space="preserve">در زمان </w:t>
              </w:r>
            </w:ins>
            <w:r w:rsidRPr="00FF1083">
              <w:rPr>
                <w:rFonts w:asciiTheme="majorBidi" w:eastAsiaTheme="minorEastAsia" w:hAnsiTheme="majorBidi" w:cs="B Nazanin"/>
                <w:i/>
                <w:iCs/>
                <w:sz w:val="28"/>
                <w:szCs w:val="28"/>
                <w:lang w:bidi="fa-IR"/>
              </w:rPr>
              <w:t>t</w:t>
            </w:r>
            <w:r w:rsidRPr="00FF1083">
              <w:rPr>
                <w:rFonts w:asciiTheme="majorBidi" w:eastAsiaTheme="minorEastAsia" w:hAnsiTheme="majorBidi" w:cs="B Nazanin" w:hint="cs"/>
                <w:i/>
                <w:iCs/>
                <w:sz w:val="28"/>
                <w:szCs w:val="28"/>
                <w:rtl/>
                <w:lang w:bidi="fa-IR"/>
              </w:rPr>
              <w:t xml:space="preserve"> </w:t>
            </w:r>
            <w:r w:rsidRPr="00FF1083">
              <w:rPr>
                <w:rFonts w:asciiTheme="majorBidi" w:eastAsiaTheme="minorEastAsia" w:hAnsiTheme="majorBidi" w:cs="B Nazanin" w:hint="cs"/>
                <w:sz w:val="28"/>
                <w:szCs w:val="28"/>
                <w:rtl/>
                <w:lang w:bidi="fa-IR"/>
              </w:rPr>
              <w:t>را نشان مي دهد.</w:t>
            </w:r>
          </w:p>
          <w:p w14:paraId="25BCE50D" w14:textId="77777777" w:rsidR="00FF1083" w:rsidRPr="00FF1083" w:rsidRDefault="00FF1083" w:rsidP="00FF1083">
            <w:pPr>
              <w:bidi/>
              <w:spacing w:before="60" w:after="60" w:line="276" w:lineRule="auto"/>
              <w:jc w:val="lowKashida"/>
              <w:rPr>
                <w:rFonts w:asciiTheme="majorBidi" w:hAnsiTheme="majorBidi" w:cstheme="majorBidi"/>
                <w:sz w:val="20"/>
                <w:szCs w:val="20"/>
                <w:lang w:bidi="fa-IR"/>
              </w:rPr>
            </w:pPr>
          </w:p>
        </w:tc>
        <w:tc>
          <w:tcPr>
            <w:tcW w:w="254" w:type="pct"/>
            <w:vAlign w:val="center"/>
          </w:tcPr>
          <w:p w14:paraId="5AABE8A8" w14:textId="77777777" w:rsidR="00FF1083" w:rsidRPr="00FF1083" w:rsidRDefault="00FF1083" w:rsidP="00FF1083">
            <w:pPr>
              <w:bidi/>
              <w:spacing w:before="60" w:after="60" w:line="276" w:lineRule="auto"/>
              <w:jc w:val="center"/>
              <w:rPr>
                <w:rFonts w:asciiTheme="majorBidi" w:hAnsiTheme="majorBidi" w:cstheme="majorBidi"/>
                <w:sz w:val="20"/>
                <w:szCs w:val="20"/>
                <w:lang w:bidi="fa-IR"/>
              </w:rPr>
            </w:pPr>
          </w:p>
        </w:tc>
      </w:tr>
      <w:tr w:rsidR="00FF1083" w:rsidRPr="00FF1083" w14:paraId="1A788950" w14:textId="77777777" w:rsidTr="00C00554">
        <w:trPr>
          <w:trHeight w:val="20"/>
        </w:trPr>
        <w:tc>
          <w:tcPr>
            <w:tcW w:w="4746" w:type="pct"/>
          </w:tcPr>
          <w:p w14:paraId="50C48B71"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14"/>
                <w:sz w:val="20"/>
                <w:szCs w:val="20"/>
                <w:lang w:bidi="fa-IR"/>
              </w:rPr>
              <w:object w:dxaOrig="3280" w:dyaOrig="380" w14:anchorId="4D377FC9">
                <v:shape id="_x0000_i1087" type="#_x0000_t75" style="width:165.9pt;height:21.9pt" o:ole="">
                  <v:imagedata r:id="rId131" o:title=""/>
                </v:shape>
                <o:OLEObject Type="Embed" ProgID="Equation.DSMT4" ShapeID="_x0000_i1087" DrawAspect="Content" ObjectID="_1426027288" r:id="rId132"/>
              </w:object>
            </w:r>
            <w:r w:rsidRPr="00FF1083">
              <w:rPr>
                <w:rFonts w:asciiTheme="majorBidi" w:hAnsiTheme="majorBidi" w:cstheme="majorBidi"/>
                <w:position w:val="-4"/>
                <w:sz w:val="20"/>
                <w:szCs w:val="20"/>
                <w:lang w:bidi="fa-IR"/>
              </w:rPr>
              <w:object w:dxaOrig="180" w:dyaOrig="279" w14:anchorId="652E2200">
                <v:shape id="_x0000_i1088" type="#_x0000_t75" style="width:7.5pt;height:14.4pt" o:ole="">
                  <v:imagedata r:id="rId133" o:title=""/>
                </v:shape>
                <o:OLEObject Type="Embed" ProgID="Equation.DSMT4" ShapeID="_x0000_i1088" DrawAspect="Content" ObjectID="_1426027289" r:id="rId134"/>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j,a,g,v</m:t>
              </m:r>
            </m:oMath>
          </w:p>
        </w:tc>
        <w:tc>
          <w:tcPr>
            <w:tcW w:w="254" w:type="pct"/>
            <w:vAlign w:val="center"/>
          </w:tcPr>
          <w:p w14:paraId="1F2646D8"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(54)</w:t>
            </w:r>
          </w:p>
        </w:tc>
      </w:tr>
      <w:tr w:rsidR="00FF1083" w:rsidRPr="00FF1083" w14:paraId="1BF84A65" w14:textId="77777777" w:rsidTr="00C00554">
        <w:trPr>
          <w:trHeight w:val="20"/>
        </w:trPr>
        <w:tc>
          <w:tcPr>
            <w:tcW w:w="4746" w:type="pct"/>
          </w:tcPr>
          <w:p w14:paraId="1D38886C" w14:textId="77777777" w:rsidR="00FF1083" w:rsidRPr="00FF1083" w:rsidRDefault="00FF1083" w:rsidP="00FF1083">
            <w:pPr>
              <w:bidi/>
              <w:spacing w:before="60" w:after="60" w:line="276" w:lineRule="auto"/>
              <w:jc w:val="lowKashida"/>
              <w:rPr>
                <w:ins w:id="153" w:author="pooneh" w:date="2023-03-09T15:14:00Z"/>
                <w:rFonts w:asciiTheme="majorBidi" w:eastAsiaTheme="minorEastAsia" w:hAnsiTheme="majorBidi" w:cs="B Nazanin"/>
                <w:sz w:val="28"/>
                <w:szCs w:val="28"/>
                <w:rtl/>
                <w:lang w:bidi="fa-IR"/>
              </w:rPr>
            </w:pPr>
            <w:ins w:id="154" w:author="pooneh" w:date="2023-03-09T15:14:00Z">
              <w:r w:rsidRPr="00FF1083">
                <w:rPr>
                  <w:rFonts w:asciiTheme="majorBidi" w:eastAsiaTheme="minorEastAsia" w:hAnsiTheme="majorBidi" w:cs="B Nazanin" w:hint="cs"/>
                  <w:sz w:val="28"/>
                  <w:szCs w:val="28"/>
                  <w:rtl/>
                  <w:lang w:bidi="fa-IR"/>
                </w:rPr>
                <w:lastRenderedPageBreak/>
                <w:t xml:space="preserve">محدوديت </w:t>
              </w:r>
            </w:ins>
            <w:r w:rsidRPr="00FF1083">
              <w:rPr>
                <w:rFonts w:asciiTheme="majorBidi" w:eastAsiaTheme="minorEastAsia" w:hAnsiTheme="majorBidi" w:cs="B Nazanin" w:hint="cs"/>
                <w:sz w:val="28"/>
                <w:szCs w:val="28"/>
                <w:rtl/>
                <w:lang w:bidi="fa-IR"/>
              </w:rPr>
              <w:t xml:space="preserve">54 مدت زماني را نشان مي دهد كه طول ميكشد تا محصول از كشتارگاه </w:t>
            </w:r>
            <w:r w:rsidRPr="00FF1083">
              <w:rPr>
                <w:rFonts w:asciiTheme="majorBidi" w:eastAsiaTheme="minorEastAsia" w:hAnsiTheme="majorBidi" w:cs="B Nazanin"/>
                <w:i/>
                <w:iCs/>
                <w:sz w:val="28"/>
                <w:szCs w:val="28"/>
                <w:lang w:bidi="fa-IR"/>
              </w:rPr>
              <w:t>j</w:t>
            </w:r>
            <w:r w:rsidRPr="00FF1083">
              <w:rPr>
                <w:rFonts w:asciiTheme="majorBidi" w:eastAsiaTheme="minorEastAsia" w:hAnsiTheme="majorBidi" w:cs="B Nazanin" w:hint="cs"/>
                <w:sz w:val="28"/>
                <w:szCs w:val="28"/>
                <w:rtl/>
                <w:lang w:bidi="fa-IR"/>
              </w:rPr>
              <w:t xml:space="preserve"> به مركز توليد </w:t>
            </w:r>
            <w:r w:rsidRPr="00FF1083">
              <w:rPr>
                <w:rFonts w:asciiTheme="majorBidi" w:eastAsiaTheme="minorEastAsia" w:hAnsiTheme="majorBidi" w:cs="B Nazanin"/>
                <w:i/>
                <w:iCs/>
                <w:sz w:val="28"/>
                <w:szCs w:val="28"/>
                <w:lang w:bidi="fa-IR"/>
              </w:rPr>
              <w:t>a</w:t>
            </w:r>
            <w:r w:rsidRPr="00FF1083">
              <w:rPr>
                <w:rFonts w:asciiTheme="majorBidi" w:eastAsiaTheme="minorEastAsia" w:hAnsiTheme="majorBidi" w:cs="B Nazanin" w:hint="cs"/>
                <w:sz w:val="28"/>
                <w:szCs w:val="28"/>
                <w:rtl/>
                <w:lang w:bidi="fa-IR"/>
              </w:rPr>
              <w:t xml:space="preserve"> در زمان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sz w:val="28"/>
                <w:szCs w:val="28"/>
                <w:rtl/>
                <w:lang w:bidi="fa-IR"/>
              </w:rPr>
              <w:t xml:space="preserve"> با حمل و نقل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sz w:val="28"/>
                <w:szCs w:val="28"/>
                <w:rtl/>
                <w:lang w:bidi="fa-IR"/>
              </w:rPr>
              <w:t xml:space="preserve"> منتقل شود.</w:t>
            </w:r>
          </w:p>
          <w:p w14:paraId="1CD66038" w14:textId="77777777" w:rsidR="00FF1083" w:rsidRPr="00FF1083" w:rsidRDefault="00FF1083" w:rsidP="00FF1083">
            <w:pPr>
              <w:bidi/>
              <w:spacing w:before="60" w:after="60" w:line="276" w:lineRule="auto"/>
              <w:jc w:val="lowKashida"/>
              <w:rPr>
                <w:rFonts w:asciiTheme="majorBidi" w:hAnsiTheme="majorBidi" w:cstheme="majorBidi"/>
                <w:sz w:val="20"/>
                <w:szCs w:val="20"/>
                <w:lang w:bidi="fa-IR"/>
              </w:rPr>
            </w:pPr>
          </w:p>
        </w:tc>
        <w:tc>
          <w:tcPr>
            <w:tcW w:w="254" w:type="pct"/>
            <w:vAlign w:val="center"/>
          </w:tcPr>
          <w:p w14:paraId="6735F4AC"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16F5C9A6" w14:textId="77777777" w:rsidTr="00C00554">
        <w:trPr>
          <w:trHeight w:val="20"/>
        </w:trPr>
        <w:tc>
          <w:tcPr>
            <w:tcW w:w="4746" w:type="pct"/>
          </w:tcPr>
          <w:p w14:paraId="1F4ACB5A"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14"/>
                <w:sz w:val="20"/>
                <w:szCs w:val="20"/>
                <w:lang w:bidi="fa-IR"/>
              </w:rPr>
              <w:object w:dxaOrig="3159" w:dyaOrig="380" w14:anchorId="35DB4DFD">
                <v:shape id="_x0000_i1089" type="#_x0000_t75" style="width:158.4pt;height:21.9pt" o:ole="">
                  <v:imagedata r:id="rId135" o:title=""/>
                </v:shape>
                <o:OLEObject Type="Embed" ProgID="Equation.DSMT4" ShapeID="_x0000_i1089" DrawAspect="Content" ObjectID="_1426027290" r:id="rId136"/>
              </w:object>
            </w:r>
            <w:r w:rsidRPr="00FF1083">
              <w:rPr>
                <w:rFonts w:asciiTheme="majorBidi" w:hAnsiTheme="majorBidi" w:cstheme="majorBidi"/>
                <w:position w:val="-4"/>
                <w:sz w:val="20"/>
                <w:szCs w:val="20"/>
                <w:lang w:bidi="fa-IR"/>
              </w:rPr>
              <w:object w:dxaOrig="180" w:dyaOrig="279" w14:anchorId="394BC3A5">
                <v:shape id="_x0000_i1090" type="#_x0000_t75" style="width:7.5pt;height:14.4pt" o:ole="">
                  <v:imagedata r:id="rId133" o:title=""/>
                </v:shape>
                <o:OLEObject Type="Embed" ProgID="Equation.DSMT4" ShapeID="_x0000_i1090" DrawAspect="Content" ObjectID="_1426027291" r:id="rId137"/>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a,k,t,v</m:t>
              </m:r>
            </m:oMath>
            <w:r w:rsidRPr="00FF1083">
              <w:rPr>
                <w:rFonts w:asciiTheme="majorBidi" w:hAnsiTheme="majorBidi" w:cstheme="majorBidi"/>
                <w:sz w:val="20"/>
                <w:szCs w:val="20"/>
                <w:lang w:bidi="fa-IR"/>
              </w:rPr>
              <w:t xml:space="preserve">   </w:t>
            </w:r>
          </w:p>
        </w:tc>
        <w:tc>
          <w:tcPr>
            <w:tcW w:w="254" w:type="pct"/>
            <w:vAlign w:val="center"/>
          </w:tcPr>
          <w:p w14:paraId="1367FA30"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(55)</w:t>
            </w:r>
          </w:p>
        </w:tc>
      </w:tr>
      <w:tr w:rsidR="00FF1083" w:rsidRPr="00FF1083" w14:paraId="76DBFBDB" w14:textId="77777777" w:rsidTr="00C00554">
        <w:trPr>
          <w:trHeight w:val="20"/>
        </w:trPr>
        <w:tc>
          <w:tcPr>
            <w:tcW w:w="4746" w:type="pct"/>
          </w:tcPr>
          <w:p w14:paraId="6E45A058" w14:textId="77777777" w:rsidR="00FF1083" w:rsidRPr="00FF1083" w:rsidRDefault="00FF1083" w:rsidP="00FF1083">
            <w:pPr>
              <w:bidi/>
              <w:spacing w:before="60" w:after="60" w:line="276" w:lineRule="auto"/>
              <w:jc w:val="lowKashida"/>
              <w:rPr>
                <w:ins w:id="155" w:author="pooneh" w:date="2023-03-09T15:14:00Z"/>
                <w:rFonts w:asciiTheme="majorBidi" w:eastAsiaTheme="minorEastAsia" w:hAnsiTheme="majorBidi" w:cs="B Nazanin"/>
                <w:sz w:val="28"/>
                <w:szCs w:val="28"/>
                <w:rtl/>
                <w:lang w:bidi="fa-IR"/>
              </w:rPr>
            </w:pPr>
            <w:ins w:id="156" w:author="pooneh" w:date="2023-03-09T15:14:00Z">
              <w:r w:rsidRPr="00FF1083">
                <w:rPr>
                  <w:rFonts w:asciiTheme="majorBidi" w:eastAsiaTheme="minorEastAsia" w:hAnsiTheme="majorBidi" w:cs="B Nazanin" w:hint="cs"/>
                  <w:sz w:val="28"/>
                  <w:szCs w:val="28"/>
                  <w:rtl/>
                  <w:lang w:bidi="fa-IR"/>
                </w:rPr>
                <w:t xml:space="preserve">محدوديت </w:t>
              </w:r>
            </w:ins>
            <w:r w:rsidRPr="00FF1083">
              <w:rPr>
                <w:rFonts w:asciiTheme="majorBidi" w:eastAsiaTheme="minorEastAsia" w:hAnsiTheme="majorBidi" w:cs="B Nazanin" w:hint="cs"/>
                <w:sz w:val="28"/>
                <w:szCs w:val="28"/>
                <w:rtl/>
                <w:lang w:bidi="fa-IR"/>
              </w:rPr>
              <w:t xml:space="preserve">55 مدت زماني را نشان مي دهد كه طول ميكشد تا محصول از مركز توليد </w:t>
            </w:r>
            <w:r w:rsidRPr="00FF1083">
              <w:rPr>
                <w:rFonts w:asciiTheme="majorBidi" w:eastAsiaTheme="minorEastAsia" w:hAnsiTheme="majorBidi" w:cs="B Nazanin"/>
                <w:i/>
                <w:iCs/>
                <w:sz w:val="28"/>
                <w:szCs w:val="28"/>
                <w:lang w:bidi="fa-IR"/>
              </w:rPr>
              <w:t>a</w:t>
            </w:r>
            <w:r w:rsidRPr="00FF1083">
              <w:rPr>
                <w:rFonts w:asciiTheme="majorBidi" w:eastAsiaTheme="minorEastAsia" w:hAnsiTheme="majorBidi" w:cs="B Nazanin" w:hint="cs"/>
                <w:sz w:val="28"/>
                <w:szCs w:val="28"/>
                <w:rtl/>
                <w:lang w:bidi="fa-IR"/>
              </w:rPr>
              <w:t xml:space="preserve"> به خرده فروش </w:t>
            </w:r>
            <w:r w:rsidRPr="00FF1083">
              <w:rPr>
                <w:rFonts w:asciiTheme="majorBidi" w:eastAsiaTheme="minorEastAsia" w:hAnsiTheme="majorBidi" w:cs="B Nazanin"/>
                <w:i/>
                <w:iCs/>
                <w:sz w:val="28"/>
                <w:szCs w:val="28"/>
                <w:lang w:bidi="fa-IR"/>
              </w:rPr>
              <w:t>k</w:t>
            </w:r>
            <w:r w:rsidRPr="00FF1083">
              <w:rPr>
                <w:rFonts w:asciiTheme="majorBidi" w:eastAsiaTheme="minorEastAsia" w:hAnsiTheme="majorBidi" w:cs="B Nazanin" w:hint="cs"/>
                <w:sz w:val="28"/>
                <w:szCs w:val="28"/>
                <w:rtl/>
                <w:lang w:bidi="fa-IR"/>
              </w:rPr>
              <w:t xml:space="preserve"> در زمان </w:t>
            </w:r>
            <w:r w:rsidRPr="00FF1083">
              <w:rPr>
                <w:rFonts w:asciiTheme="majorBidi" w:eastAsiaTheme="minorEastAsia" w:hAnsiTheme="majorBidi" w:cs="B Nazanin"/>
                <w:i/>
                <w:iCs/>
                <w:sz w:val="28"/>
                <w:szCs w:val="28"/>
                <w:lang w:bidi="fa-IR"/>
              </w:rPr>
              <w:t>t</w:t>
            </w:r>
            <w:r w:rsidRPr="00FF1083">
              <w:rPr>
                <w:rFonts w:asciiTheme="majorBidi" w:eastAsiaTheme="minorEastAsia" w:hAnsiTheme="majorBidi" w:cs="B Nazanin" w:hint="cs"/>
                <w:sz w:val="28"/>
                <w:szCs w:val="28"/>
                <w:rtl/>
                <w:lang w:bidi="fa-IR"/>
              </w:rPr>
              <w:t xml:space="preserve"> با حمل و نقل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sz w:val="28"/>
                <w:szCs w:val="28"/>
                <w:rtl/>
                <w:lang w:bidi="fa-IR"/>
              </w:rPr>
              <w:t xml:space="preserve"> منتقل شود.</w:t>
            </w:r>
          </w:p>
          <w:p w14:paraId="00255545" w14:textId="77777777" w:rsidR="00FF1083" w:rsidRPr="00FF1083" w:rsidRDefault="00FF1083" w:rsidP="00FF1083">
            <w:pPr>
              <w:bidi/>
              <w:spacing w:before="60" w:after="60" w:line="276" w:lineRule="auto"/>
              <w:jc w:val="lowKashida"/>
              <w:rPr>
                <w:rFonts w:asciiTheme="majorBidi" w:hAnsiTheme="majorBidi" w:cstheme="majorBidi"/>
                <w:sz w:val="20"/>
                <w:szCs w:val="20"/>
                <w:lang w:bidi="fa-IR"/>
              </w:rPr>
            </w:pPr>
          </w:p>
        </w:tc>
        <w:tc>
          <w:tcPr>
            <w:tcW w:w="254" w:type="pct"/>
            <w:vAlign w:val="center"/>
          </w:tcPr>
          <w:p w14:paraId="3344F0F0"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074C65B4" w14:textId="77777777" w:rsidTr="00C00554">
        <w:trPr>
          <w:trHeight w:val="20"/>
        </w:trPr>
        <w:tc>
          <w:tcPr>
            <w:tcW w:w="4746" w:type="pct"/>
          </w:tcPr>
          <w:p w14:paraId="7059F286"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12"/>
                <w:sz w:val="20"/>
                <w:szCs w:val="20"/>
                <w:lang w:bidi="fa-IR"/>
              </w:rPr>
              <w:object w:dxaOrig="3140" w:dyaOrig="360" w14:anchorId="2A9D5787">
                <v:shape id="_x0000_i1091" type="#_x0000_t75" style="width:158.4pt;height:21.9pt" o:ole="">
                  <v:imagedata r:id="rId138" o:title=""/>
                </v:shape>
                <o:OLEObject Type="Embed" ProgID="Equation.DSMT4" ShapeID="_x0000_i1091" DrawAspect="Content" ObjectID="_1426027292" r:id="rId139"/>
              </w:object>
            </w:r>
            <w:r w:rsidRPr="00FF1083">
              <w:rPr>
                <w:rFonts w:asciiTheme="majorBidi" w:hAnsiTheme="majorBidi" w:cstheme="majorBidi"/>
                <w:position w:val="-4"/>
                <w:sz w:val="20"/>
                <w:szCs w:val="20"/>
                <w:lang w:bidi="fa-IR"/>
              </w:rPr>
              <w:object w:dxaOrig="180" w:dyaOrig="279" w14:anchorId="71338D90">
                <v:shape id="_x0000_i1092" type="#_x0000_t75" style="width:7.5pt;height:14.4pt" o:ole="">
                  <v:imagedata r:id="rId133" o:title=""/>
                </v:shape>
                <o:OLEObject Type="Embed" ProgID="Equation.DSMT4" ShapeID="_x0000_i1092" DrawAspect="Content" ObjectID="_1426027293" r:id="rId140"/>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∀k,c,t,v</m:t>
              </m:r>
            </m:oMath>
            <w:r w:rsidRPr="00FF1083">
              <w:rPr>
                <w:rFonts w:asciiTheme="majorBidi" w:hAnsiTheme="majorBidi" w:cstheme="majorBidi"/>
                <w:sz w:val="20"/>
                <w:szCs w:val="20"/>
                <w:lang w:bidi="fa-IR"/>
              </w:rPr>
              <w:t xml:space="preserve">   </w:t>
            </w:r>
          </w:p>
        </w:tc>
        <w:tc>
          <w:tcPr>
            <w:tcW w:w="254" w:type="pct"/>
            <w:vAlign w:val="center"/>
          </w:tcPr>
          <w:p w14:paraId="45B9E329"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(56)</w:t>
            </w:r>
          </w:p>
        </w:tc>
      </w:tr>
      <w:tr w:rsidR="00FF1083" w:rsidRPr="00FF1083" w14:paraId="042B0839" w14:textId="77777777" w:rsidTr="00C00554">
        <w:trPr>
          <w:trHeight w:val="20"/>
        </w:trPr>
        <w:tc>
          <w:tcPr>
            <w:tcW w:w="4746" w:type="pct"/>
          </w:tcPr>
          <w:p w14:paraId="18E65AA6" w14:textId="77777777" w:rsidR="00FF1083" w:rsidRPr="00FF1083" w:rsidRDefault="00FF1083" w:rsidP="00FF1083">
            <w:pPr>
              <w:bidi/>
              <w:spacing w:before="60" w:after="60" w:line="276" w:lineRule="auto"/>
              <w:jc w:val="lowKashida"/>
              <w:rPr>
                <w:ins w:id="157" w:author="pooneh" w:date="2023-03-09T15:14:00Z"/>
                <w:rFonts w:asciiTheme="majorBidi" w:eastAsiaTheme="minorEastAsia" w:hAnsiTheme="majorBidi" w:cs="B Nazanin"/>
                <w:sz w:val="28"/>
                <w:szCs w:val="28"/>
                <w:rtl/>
                <w:lang w:bidi="fa-IR"/>
              </w:rPr>
            </w:pPr>
            <w:ins w:id="158" w:author="pooneh" w:date="2023-03-09T15:14:00Z">
              <w:r w:rsidRPr="00FF1083">
                <w:rPr>
                  <w:rFonts w:asciiTheme="majorBidi" w:eastAsiaTheme="minorEastAsia" w:hAnsiTheme="majorBidi" w:cs="B Nazanin" w:hint="cs"/>
                  <w:sz w:val="28"/>
                  <w:szCs w:val="28"/>
                  <w:rtl/>
                  <w:lang w:bidi="fa-IR"/>
                </w:rPr>
                <w:t xml:space="preserve">محدوديت </w:t>
              </w:r>
            </w:ins>
            <w:r w:rsidRPr="00FF1083">
              <w:rPr>
                <w:rFonts w:asciiTheme="majorBidi" w:eastAsiaTheme="minorEastAsia" w:hAnsiTheme="majorBidi" w:cs="B Nazanin" w:hint="cs"/>
                <w:sz w:val="28"/>
                <w:szCs w:val="28"/>
                <w:rtl/>
                <w:lang w:bidi="fa-IR"/>
              </w:rPr>
              <w:t xml:space="preserve">56 مدت زماني را نشان مي دهد كه طول ميكشد تا محصول از خرده فروش </w:t>
            </w:r>
            <w:r w:rsidRPr="00FF1083">
              <w:rPr>
                <w:rFonts w:asciiTheme="majorBidi" w:eastAsiaTheme="minorEastAsia" w:hAnsiTheme="majorBidi" w:cs="B Nazanin"/>
                <w:i/>
                <w:iCs/>
                <w:sz w:val="28"/>
                <w:szCs w:val="28"/>
                <w:lang w:bidi="fa-IR"/>
              </w:rPr>
              <w:t>k</w:t>
            </w:r>
            <w:r w:rsidRPr="00FF1083">
              <w:rPr>
                <w:rFonts w:asciiTheme="majorBidi" w:eastAsiaTheme="minorEastAsia" w:hAnsiTheme="majorBidi" w:cs="B Nazanin" w:hint="cs"/>
                <w:sz w:val="28"/>
                <w:szCs w:val="28"/>
                <w:rtl/>
                <w:lang w:bidi="fa-IR"/>
              </w:rPr>
              <w:t xml:space="preserve"> به مشتري </w:t>
            </w:r>
            <w:r w:rsidRPr="00FF1083">
              <w:rPr>
                <w:rFonts w:asciiTheme="majorBidi" w:eastAsiaTheme="minorEastAsia" w:hAnsiTheme="majorBidi" w:cs="B Nazanin"/>
                <w:i/>
                <w:iCs/>
                <w:sz w:val="28"/>
                <w:szCs w:val="28"/>
                <w:lang w:bidi="fa-IR"/>
              </w:rPr>
              <w:t>c</w:t>
            </w:r>
            <w:r w:rsidRPr="00FF1083">
              <w:rPr>
                <w:rFonts w:asciiTheme="majorBidi" w:eastAsiaTheme="minorEastAsia" w:hAnsiTheme="majorBidi" w:cs="B Nazanin" w:hint="cs"/>
                <w:sz w:val="28"/>
                <w:szCs w:val="28"/>
                <w:rtl/>
                <w:lang w:bidi="fa-IR"/>
              </w:rPr>
              <w:t xml:space="preserve"> در زمان </w:t>
            </w:r>
            <w:r w:rsidRPr="00FF1083">
              <w:rPr>
                <w:rFonts w:asciiTheme="majorBidi" w:eastAsiaTheme="minorEastAsia" w:hAnsiTheme="majorBidi" w:cs="B Nazanin"/>
                <w:i/>
                <w:iCs/>
                <w:sz w:val="28"/>
                <w:szCs w:val="28"/>
                <w:lang w:bidi="fa-IR"/>
              </w:rPr>
              <w:t>t</w:t>
            </w:r>
            <w:r w:rsidRPr="00FF1083">
              <w:rPr>
                <w:rFonts w:asciiTheme="majorBidi" w:eastAsiaTheme="minorEastAsia" w:hAnsiTheme="majorBidi" w:cs="B Nazanin" w:hint="cs"/>
                <w:sz w:val="28"/>
                <w:szCs w:val="28"/>
                <w:rtl/>
                <w:lang w:bidi="fa-IR"/>
              </w:rPr>
              <w:t xml:space="preserve"> با حمل و نقل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sz w:val="28"/>
                <w:szCs w:val="28"/>
                <w:rtl/>
                <w:lang w:bidi="fa-IR"/>
              </w:rPr>
              <w:t xml:space="preserve"> منتقل شود.</w:t>
            </w:r>
          </w:p>
          <w:p w14:paraId="583044E1" w14:textId="77777777" w:rsidR="00FF1083" w:rsidRPr="00FF1083" w:rsidRDefault="00FF1083" w:rsidP="00FF1083">
            <w:pPr>
              <w:bidi/>
              <w:spacing w:before="60" w:after="60" w:line="276" w:lineRule="auto"/>
              <w:jc w:val="lowKashida"/>
              <w:rPr>
                <w:rFonts w:asciiTheme="majorBidi" w:hAnsiTheme="majorBidi" w:cstheme="majorBidi"/>
                <w:sz w:val="20"/>
                <w:szCs w:val="20"/>
                <w:lang w:bidi="fa-IR"/>
              </w:rPr>
            </w:pPr>
          </w:p>
        </w:tc>
        <w:tc>
          <w:tcPr>
            <w:tcW w:w="254" w:type="pct"/>
            <w:vAlign w:val="center"/>
          </w:tcPr>
          <w:p w14:paraId="4ECF5CE1"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46704C49" w14:textId="77777777" w:rsidTr="00C00554">
        <w:trPr>
          <w:trHeight w:val="20"/>
        </w:trPr>
        <w:tc>
          <w:tcPr>
            <w:tcW w:w="4746" w:type="pct"/>
          </w:tcPr>
          <w:p w14:paraId="01E71614"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14"/>
                <w:sz w:val="20"/>
                <w:szCs w:val="20"/>
                <w:lang w:bidi="fa-IR"/>
              </w:rPr>
              <w:object w:dxaOrig="2900" w:dyaOrig="380" w14:anchorId="61CABE01">
                <v:shape id="_x0000_i1093" type="#_x0000_t75" style="width:2in;height:21.9pt" o:ole="">
                  <v:imagedata r:id="rId141" o:title=""/>
                </v:shape>
                <o:OLEObject Type="Embed" ProgID="Equation.DSMT4" ShapeID="_x0000_i1093" DrawAspect="Content" ObjectID="_1426027294" r:id="rId142"/>
              </w:object>
            </w:r>
            <w:r w:rsidRPr="00FF1083">
              <w:rPr>
                <w:rFonts w:asciiTheme="majorBidi" w:hAnsiTheme="majorBidi" w:cstheme="majorBidi"/>
                <w:position w:val="-4"/>
                <w:sz w:val="20"/>
                <w:szCs w:val="20"/>
                <w:lang w:bidi="fa-IR"/>
              </w:rPr>
              <w:object w:dxaOrig="180" w:dyaOrig="279" w14:anchorId="39E80D65">
                <v:shape id="_x0000_i1094" type="#_x0000_t75" style="width:7.5pt;height:14.4pt" o:ole="">
                  <v:imagedata r:id="rId133" o:title=""/>
                </v:shape>
                <o:OLEObject Type="Embed" ProgID="Equation.DSMT4" ShapeID="_x0000_i1094" DrawAspect="Content" ObjectID="_1426027295" r:id="rId143"/>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j,a,g,v</m:t>
              </m:r>
            </m:oMath>
          </w:p>
        </w:tc>
        <w:tc>
          <w:tcPr>
            <w:tcW w:w="254" w:type="pct"/>
            <w:vAlign w:val="center"/>
          </w:tcPr>
          <w:p w14:paraId="1946A68E"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(57)</w:t>
            </w:r>
          </w:p>
        </w:tc>
      </w:tr>
      <w:tr w:rsidR="00FF1083" w:rsidRPr="00FF1083" w14:paraId="5DE6DC13" w14:textId="77777777" w:rsidTr="00C00554">
        <w:trPr>
          <w:trHeight w:val="20"/>
        </w:trPr>
        <w:tc>
          <w:tcPr>
            <w:tcW w:w="4746" w:type="pct"/>
          </w:tcPr>
          <w:p w14:paraId="5D2B6DED" w14:textId="77777777" w:rsidR="00FF1083" w:rsidRPr="00FF1083" w:rsidRDefault="00FF1083" w:rsidP="00FF1083">
            <w:pPr>
              <w:bidi/>
              <w:spacing w:before="60" w:after="60" w:line="276" w:lineRule="auto"/>
              <w:jc w:val="lowKashida"/>
              <w:rPr>
                <w:ins w:id="159" w:author="pooneh" w:date="2023-03-09T15:14:00Z"/>
                <w:rFonts w:asciiTheme="majorBidi" w:eastAsiaTheme="minorEastAsia" w:hAnsiTheme="majorBidi" w:cs="B Nazanin"/>
                <w:sz w:val="28"/>
                <w:szCs w:val="28"/>
                <w:rtl/>
                <w:lang w:bidi="fa-IR"/>
              </w:rPr>
            </w:pPr>
            <w:ins w:id="160" w:author="pooneh" w:date="2023-03-09T15:14:00Z">
              <w:r w:rsidRPr="00FF1083">
                <w:rPr>
                  <w:rFonts w:asciiTheme="majorBidi" w:eastAsiaTheme="minorEastAsia" w:hAnsiTheme="majorBidi" w:cs="B Nazanin" w:hint="cs"/>
                  <w:sz w:val="28"/>
                  <w:szCs w:val="28"/>
                  <w:rtl/>
                  <w:lang w:bidi="fa-IR"/>
                </w:rPr>
                <w:t>م</w:t>
              </w:r>
            </w:ins>
            <w:ins w:id="161" w:author="pooneh" w:date="2023-03-12T16:41:00Z">
              <w:r w:rsidRPr="00FF1083">
                <w:rPr>
                  <w:rFonts w:asciiTheme="majorBidi" w:eastAsiaTheme="minorEastAsia" w:hAnsiTheme="majorBidi" w:cs="B Nazanin" w:hint="cs"/>
                  <w:sz w:val="28"/>
                  <w:szCs w:val="28"/>
                  <w:rtl/>
                  <w:lang w:bidi="fa-IR"/>
                </w:rPr>
                <w:t xml:space="preserve">حدوديت 57 مدت زماني را كه طول ميكشد تا محصول از كشتارگاه </w:t>
              </w:r>
              <w:r w:rsidRPr="00FF1083">
                <w:rPr>
                  <w:rFonts w:asciiTheme="majorBidi" w:eastAsiaTheme="minorEastAsia" w:hAnsiTheme="majorBidi" w:cs="B Nazanin"/>
                  <w:i/>
                  <w:iCs/>
                  <w:sz w:val="28"/>
                  <w:szCs w:val="28"/>
                  <w:lang w:bidi="fa-IR"/>
                </w:rPr>
                <w:t>j</w:t>
              </w:r>
              <w:r w:rsidRPr="00FF1083">
                <w:rPr>
                  <w:rFonts w:asciiTheme="majorBidi" w:eastAsiaTheme="minorEastAsia" w:hAnsiTheme="majorBidi" w:cs="B Nazanin" w:hint="cs"/>
                  <w:sz w:val="28"/>
                  <w:szCs w:val="28"/>
                  <w:rtl/>
                  <w:lang w:bidi="fa-IR"/>
                </w:rPr>
                <w:t xml:space="preserve"> به مركز توليد </w:t>
              </w:r>
              <w:r w:rsidRPr="00FF1083">
                <w:rPr>
                  <w:rFonts w:asciiTheme="majorBidi" w:eastAsiaTheme="minorEastAsia" w:hAnsiTheme="majorBidi" w:cs="B Nazanin"/>
                  <w:i/>
                  <w:iCs/>
                  <w:sz w:val="28"/>
                  <w:szCs w:val="28"/>
                  <w:lang w:bidi="fa-IR"/>
                </w:rPr>
                <w:t>a</w:t>
              </w:r>
              <w:r w:rsidRPr="00FF1083">
                <w:rPr>
                  <w:rFonts w:asciiTheme="majorBidi" w:eastAsiaTheme="minorEastAsia" w:hAnsiTheme="majorBidi" w:cs="B Nazanin" w:hint="cs"/>
                  <w:sz w:val="28"/>
                  <w:szCs w:val="28"/>
                  <w:rtl/>
                  <w:lang w:bidi="fa-IR"/>
                </w:rPr>
                <w:t xml:space="preserve"> در زمان </w:t>
              </w:r>
              <w:r w:rsidRPr="00FF1083">
                <w:rPr>
                  <w:rFonts w:asciiTheme="majorBidi" w:eastAsiaTheme="minorEastAsia" w:hAnsiTheme="majorBidi" w:cs="B Nazanin"/>
                  <w:i/>
                  <w:iCs/>
                  <w:sz w:val="28"/>
                  <w:szCs w:val="28"/>
                  <w:lang w:bidi="fa-IR"/>
                </w:rPr>
                <w:t>g</w:t>
              </w:r>
              <w:r w:rsidRPr="00FF1083">
                <w:rPr>
                  <w:rFonts w:asciiTheme="majorBidi" w:eastAsiaTheme="minorEastAsia" w:hAnsiTheme="majorBidi" w:cs="B Nazanin" w:hint="cs"/>
                  <w:sz w:val="28"/>
                  <w:szCs w:val="28"/>
                  <w:rtl/>
                  <w:lang w:bidi="fa-IR"/>
                </w:rPr>
                <w:t xml:space="preserve"> با حمل و نقل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sz w:val="28"/>
                  <w:szCs w:val="28"/>
                  <w:rtl/>
                  <w:lang w:bidi="fa-IR"/>
                </w:rPr>
                <w:t xml:space="preserve"> منتقل شود بايد از يك مقدار مشخص كمتر باشد</w:t>
              </w:r>
            </w:ins>
            <w:r w:rsidRPr="00FF1083">
              <w:rPr>
                <w:rFonts w:asciiTheme="majorBidi" w:eastAsiaTheme="minorEastAsia" w:hAnsiTheme="majorBidi" w:cs="B Nazanin" w:hint="cs"/>
                <w:sz w:val="28"/>
                <w:szCs w:val="28"/>
                <w:rtl/>
                <w:lang w:bidi="fa-IR"/>
              </w:rPr>
              <w:t>.</w:t>
            </w:r>
          </w:p>
          <w:p w14:paraId="6624FC08" w14:textId="77777777" w:rsidR="00FF1083" w:rsidRPr="00FF1083" w:rsidRDefault="00FF1083" w:rsidP="00FF1083">
            <w:pPr>
              <w:bidi/>
              <w:spacing w:before="60" w:after="60" w:line="276" w:lineRule="auto"/>
              <w:jc w:val="lowKashida"/>
              <w:rPr>
                <w:ins w:id="162" w:author="pooneh" w:date="2023-03-09T15:14:00Z"/>
                <w:rFonts w:asciiTheme="majorBidi" w:eastAsiaTheme="minorEastAsia" w:hAnsiTheme="majorBidi" w:cs="B Nazanin"/>
                <w:sz w:val="28"/>
                <w:szCs w:val="28"/>
                <w:rtl/>
                <w:lang w:bidi="fa-IR"/>
              </w:rPr>
            </w:pPr>
          </w:p>
          <w:p w14:paraId="33E59E11"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p>
        </w:tc>
        <w:tc>
          <w:tcPr>
            <w:tcW w:w="254" w:type="pct"/>
            <w:vAlign w:val="center"/>
          </w:tcPr>
          <w:p w14:paraId="0AEDBFE1"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6A453055" w14:textId="77777777" w:rsidTr="00C00554">
        <w:trPr>
          <w:trHeight w:val="20"/>
        </w:trPr>
        <w:tc>
          <w:tcPr>
            <w:tcW w:w="4746" w:type="pct"/>
          </w:tcPr>
          <w:p w14:paraId="7C95ADB9"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14"/>
                <w:sz w:val="20"/>
                <w:szCs w:val="20"/>
                <w:lang w:bidi="fa-IR"/>
              </w:rPr>
              <w:object w:dxaOrig="2840" w:dyaOrig="380" w14:anchorId="1656BE26">
                <v:shape id="_x0000_i1095" type="#_x0000_t75" style="width:2in;height:21.9pt" o:ole="">
                  <v:imagedata r:id="rId144" o:title=""/>
                </v:shape>
                <o:OLEObject Type="Embed" ProgID="Equation.DSMT4" ShapeID="_x0000_i1095" DrawAspect="Content" ObjectID="_1426027296" r:id="rId145"/>
              </w:object>
            </w:r>
            <w:r w:rsidRPr="00FF1083">
              <w:rPr>
                <w:rFonts w:asciiTheme="majorBidi" w:hAnsiTheme="majorBidi" w:cstheme="majorBidi"/>
                <w:position w:val="-4"/>
                <w:sz w:val="20"/>
                <w:szCs w:val="20"/>
                <w:lang w:bidi="fa-IR"/>
              </w:rPr>
              <w:object w:dxaOrig="180" w:dyaOrig="279" w14:anchorId="18C98535">
                <v:shape id="_x0000_i1096" type="#_x0000_t75" style="width:7.5pt;height:14.4pt" o:ole="">
                  <v:imagedata r:id="rId133" o:title=""/>
                </v:shape>
                <o:OLEObject Type="Embed" ProgID="Equation.DSMT4" ShapeID="_x0000_i1096" DrawAspect="Content" ObjectID="_1426027297" r:id="rId146"/>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a,k,t,v</m:t>
              </m:r>
            </m:oMath>
            <w:r w:rsidRPr="00FF1083">
              <w:rPr>
                <w:rFonts w:asciiTheme="majorBidi" w:hAnsiTheme="majorBidi" w:cstheme="majorBidi"/>
                <w:sz w:val="20"/>
                <w:szCs w:val="20"/>
                <w:lang w:bidi="fa-IR"/>
              </w:rPr>
              <w:t xml:space="preserve">   </w:t>
            </w:r>
          </w:p>
        </w:tc>
        <w:tc>
          <w:tcPr>
            <w:tcW w:w="254" w:type="pct"/>
            <w:vAlign w:val="center"/>
          </w:tcPr>
          <w:p w14:paraId="153696D5"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(58)</w:t>
            </w:r>
          </w:p>
        </w:tc>
      </w:tr>
      <w:tr w:rsidR="00FF1083" w:rsidRPr="00FF1083" w14:paraId="4E1458AC" w14:textId="77777777" w:rsidTr="00C00554">
        <w:trPr>
          <w:trHeight w:val="20"/>
        </w:trPr>
        <w:tc>
          <w:tcPr>
            <w:tcW w:w="4746" w:type="pct"/>
          </w:tcPr>
          <w:p w14:paraId="7B5C2D9A" w14:textId="77777777" w:rsidR="00FF1083" w:rsidRPr="00FF1083" w:rsidRDefault="00FF1083" w:rsidP="00FF1083">
            <w:pPr>
              <w:bidi/>
              <w:spacing w:before="60" w:after="60" w:line="276" w:lineRule="auto"/>
              <w:jc w:val="lowKashida"/>
              <w:rPr>
                <w:rFonts w:asciiTheme="majorBidi" w:hAnsiTheme="majorBidi" w:cstheme="majorBidi"/>
                <w:sz w:val="20"/>
                <w:szCs w:val="20"/>
                <w:lang w:bidi="fa-IR"/>
              </w:rPr>
            </w:pPr>
            <w:r w:rsidRPr="00FF1083">
              <w:rPr>
                <w:rFonts w:asciiTheme="majorBidi" w:eastAsiaTheme="minorEastAsia" w:hAnsiTheme="majorBidi" w:cs="B Nazanin" w:hint="cs"/>
                <w:sz w:val="28"/>
                <w:szCs w:val="28"/>
                <w:rtl/>
                <w:lang w:bidi="fa-IR"/>
              </w:rPr>
              <w:t>م</w:t>
            </w:r>
            <w:ins w:id="163" w:author="pooneh" w:date="2023-03-12T16:41:00Z">
              <w:r w:rsidRPr="00FF1083">
                <w:rPr>
                  <w:rFonts w:asciiTheme="majorBidi" w:eastAsiaTheme="minorEastAsia" w:hAnsiTheme="majorBidi" w:cs="B Nazanin" w:hint="cs"/>
                  <w:sz w:val="28"/>
                  <w:szCs w:val="28"/>
                  <w:rtl/>
                  <w:lang w:bidi="fa-IR"/>
                </w:rPr>
                <w:t xml:space="preserve">حدوديت 58 مدت زماني را كه طول ميكشد تا محصول از مركز توليد </w:t>
              </w:r>
              <w:r w:rsidRPr="00FF1083">
                <w:rPr>
                  <w:rFonts w:asciiTheme="majorBidi" w:eastAsiaTheme="minorEastAsia" w:hAnsiTheme="majorBidi" w:cs="B Nazanin"/>
                  <w:i/>
                  <w:iCs/>
                  <w:sz w:val="28"/>
                  <w:szCs w:val="28"/>
                  <w:lang w:bidi="fa-IR"/>
                </w:rPr>
                <w:t>a</w:t>
              </w:r>
              <w:r w:rsidRPr="00FF1083">
                <w:rPr>
                  <w:rFonts w:asciiTheme="majorBidi" w:eastAsiaTheme="minorEastAsia" w:hAnsiTheme="majorBidi" w:cs="B Nazanin" w:hint="cs"/>
                  <w:sz w:val="28"/>
                  <w:szCs w:val="28"/>
                  <w:rtl/>
                  <w:lang w:bidi="fa-IR"/>
                </w:rPr>
                <w:t xml:space="preserve"> به خرده فروش </w:t>
              </w:r>
              <w:r w:rsidRPr="00FF1083">
                <w:rPr>
                  <w:rFonts w:asciiTheme="majorBidi" w:eastAsiaTheme="minorEastAsia" w:hAnsiTheme="majorBidi" w:cs="B Nazanin"/>
                  <w:i/>
                  <w:iCs/>
                  <w:sz w:val="28"/>
                  <w:szCs w:val="28"/>
                  <w:lang w:bidi="fa-IR"/>
                </w:rPr>
                <w:t>k</w:t>
              </w:r>
              <w:r w:rsidRPr="00FF1083">
                <w:rPr>
                  <w:rFonts w:asciiTheme="majorBidi" w:eastAsiaTheme="minorEastAsia" w:hAnsiTheme="majorBidi" w:cs="B Nazanin" w:hint="cs"/>
                  <w:sz w:val="28"/>
                  <w:szCs w:val="28"/>
                  <w:rtl/>
                  <w:lang w:bidi="fa-IR"/>
                </w:rPr>
                <w:t xml:space="preserve"> در زمان </w:t>
              </w:r>
              <w:r w:rsidRPr="00FF1083">
                <w:rPr>
                  <w:rFonts w:asciiTheme="majorBidi" w:eastAsiaTheme="minorEastAsia" w:hAnsiTheme="majorBidi" w:cs="B Nazanin"/>
                  <w:i/>
                  <w:iCs/>
                  <w:sz w:val="28"/>
                  <w:szCs w:val="28"/>
                  <w:lang w:bidi="fa-IR"/>
                </w:rPr>
                <w:t>t</w:t>
              </w:r>
              <w:r w:rsidRPr="00FF1083">
                <w:rPr>
                  <w:rFonts w:asciiTheme="majorBidi" w:eastAsiaTheme="minorEastAsia" w:hAnsiTheme="majorBidi" w:cs="B Nazanin" w:hint="cs"/>
                  <w:sz w:val="28"/>
                  <w:szCs w:val="28"/>
                  <w:rtl/>
                  <w:lang w:bidi="fa-IR"/>
                </w:rPr>
                <w:t xml:space="preserve"> با حمل و نقل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sz w:val="28"/>
                  <w:szCs w:val="28"/>
                  <w:rtl/>
                  <w:lang w:bidi="fa-IR"/>
                </w:rPr>
                <w:t xml:space="preserve"> منتقل شود  بايد از يك مقدار مشخص كمتر باشد.</w:t>
              </w:r>
            </w:ins>
          </w:p>
        </w:tc>
        <w:tc>
          <w:tcPr>
            <w:tcW w:w="254" w:type="pct"/>
            <w:vAlign w:val="center"/>
          </w:tcPr>
          <w:p w14:paraId="1A4E6F66"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r w:rsidR="00FF1083" w:rsidRPr="00FF1083" w14:paraId="3A2B4212" w14:textId="77777777" w:rsidTr="00C00554">
        <w:trPr>
          <w:trHeight w:val="20"/>
        </w:trPr>
        <w:tc>
          <w:tcPr>
            <w:tcW w:w="4746" w:type="pct"/>
          </w:tcPr>
          <w:p w14:paraId="7D9A964C"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12"/>
                <w:sz w:val="20"/>
                <w:szCs w:val="20"/>
                <w:lang w:bidi="fa-IR"/>
              </w:rPr>
              <w:object w:dxaOrig="2840" w:dyaOrig="360" w14:anchorId="06080E16">
                <v:shape id="_x0000_i1097" type="#_x0000_t75" style="width:2in;height:21.9pt" o:ole="">
                  <v:imagedata r:id="rId147" o:title=""/>
                </v:shape>
                <o:OLEObject Type="Embed" ProgID="Equation.DSMT4" ShapeID="_x0000_i1097" DrawAspect="Content" ObjectID="_1426027298" r:id="rId148"/>
              </w:object>
            </w:r>
            <w:r w:rsidRPr="00FF1083">
              <w:rPr>
                <w:rFonts w:asciiTheme="majorBidi" w:hAnsiTheme="majorBidi" w:cstheme="majorBidi"/>
                <w:position w:val="-4"/>
                <w:sz w:val="20"/>
                <w:szCs w:val="20"/>
                <w:lang w:bidi="fa-IR"/>
              </w:rPr>
              <w:object w:dxaOrig="180" w:dyaOrig="279" w14:anchorId="7E110E92">
                <v:shape id="_x0000_i1098" type="#_x0000_t75" style="width:7.5pt;height:14.4pt" o:ole="">
                  <v:imagedata r:id="rId133" o:title=""/>
                </v:shape>
                <o:OLEObject Type="Embed" ProgID="Equation.DSMT4" ShapeID="_x0000_i1098" DrawAspect="Content" ObjectID="_1426027299" r:id="rId149"/>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∀k,c,t,v</m:t>
              </m:r>
            </m:oMath>
            <w:r w:rsidRPr="00FF1083">
              <w:rPr>
                <w:rFonts w:asciiTheme="majorBidi" w:hAnsiTheme="majorBidi" w:cstheme="majorBidi"/>
                <w:sz w:val="20"/>
                <w:szCs w:val="20"/>
                <w:lang w:bidi="fa-IR"/>
              </w:rPr>
              <w:t xml:space="preserve">   </w:t>
            </w:r>
          </w:p>
        </w:tc>
        <w:tc>
          <w:tcPr>
            <w:tcW w:w="254" w:type="pct"/>
            <w:vAlign w:val="center"/>
          </w:tcPr>
          <w:p w14:paraId="2E84DD51"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(59)</w:t>
            </w:r>
          </w:p>
        </w:tc>
      </w:tr>
      <w:tr w:rsidR="00FF1083" w:rsidRPr="00FF1083" w14:paraId="5E3EEB8C" w14:textId="77777777" w:rsidTr="00C00554">
        <w:trPr>
          <w:trHeight w:val="20"/>
        </w:trPr>
        <w:tc>
          <w:tcPr>
            <w:tcW w:w="4746" w:type="pct"/>
          </w:tcPr>
          <w:p w14:paraId="2892779E" w14:textId="77777777" w:rsidR="00FF1083" w:rsidRPr="00FF1083" w:rsidRDefault="00FF1083" w:rsidP="00FF1083">
            <w:pPr>
              <w:bidi/>
              <w:spacing w:before="60" w:after="60" w:line="276" w:lineRule="auto"/>
              <w:jc w:val="lowKashida"/>
              <w:rPr>
                <w:ins w:id="164" w:author="pooneh" w:date="2023-03-12T16:39:00Z"/>
                <w:rFonts w:asciiTheme="majorBidi" w:eastAsiaTheme="minorEastAsia" w:hAnsiTheme="majorBidi" w:cs="B Nazanin"/>
                <w:sz w:val="28"/>
                <w:szCs w:val="28"/>
                <w:rtl/>
                <w:lang w:bidi="fa-IR"/>
              </w:rPr>
            </w:pPr>
            <w:ins w:id="165" w:author="pooneh" w:date="2023-03-12T16:39:00Z">
              <w:r w:rsidRPr="00FF1083">
                <w:rPr>
                  <w:rFonts w:asciiTheme="majorBidi" w:eastAsiaTheme="minorEastAsia" w:hAnsiTheme="majorBidi" w:cs="B Nazanin" w:hint="cs"/>
                  <w:sz w:val="28"/>
                  <w:szCs w:val="28"/>
                  <w:rtl/>
                  <w:lang w:bidi="fa-IR"/>
                </w:rPr>
                <w:t xml:space="preserve">محدوديت 59 مدت زماني را كه طول ميكشد تا محصول از خرده فروش </w:t>
              </w:r>
              <w:r w:rsidRPr="00FF1083">
                <w:rPr>
                  <w:rFonts w:asciiTheme="majorBidi" w:eastAsiaTheme="minorEastAsia" w:hAnsiTheme="majorBidi" w:cs="B Nazanin"/>
                  <w:i/>
                  <w:iCs/>
                  <w:sz w:val="28"/>
                  <w:szCs w:val="28"/>
                  <w:lang w:bidi="fa-IR"/>
                </w:rPr>
                <w:t>k</w:t>
              </w:r>
              <w:r w:rsidRPr="00FF1083">
                <w:rPr>
                  <w:rFonts w:asciiTheme="majorBidi" w:eastAsiaTheme="minorEastAsia" w:hAnsiTheme="majorBidi" w:cs="B Nazanin" w:hint="cs"/>
                  <w:sz w:val="28"/>
                  <w:szCs w:val="28"/>
                  <w:rtl/>
                  <w:lang w:bidi="fa-IR"/>
                </w:rPr>
                <w:t xml:space="preserve"> به مركز توليد </w:t>
              </w:r>
              <w:r w:rsidRPr="00FF1083">
                <w:rPr>
                  <w:rFonts w:asciiTheme="majorBidi" w:eastAsiaTheme="minorEastAsia" w:hAnsiTheme="majorBidi" w:cs="B Nazanin"/>
                  <w:i/>
                  <w:iCs/>
                  <w:sz w:val="28"/>
                  <w:szCs w:val="28"/>
                  <w:lang w:bidi="fa-IR"/>
                </w:rPr>
                <w:t>a</w:t>
              </w:r>
              <w:r w:rsidRPr="00FF1083">
                <w:rPr>
                  <w:rFonts w:asciiTheme="majorBidi" w:eastAsiaTheme="minorEastAsia" w:hAnsiTheme="majorBidi" w:cs="B Nazanin" w:hint="cs"/>
                  <w:sz w:val="28"/>
                  <w:szCs w:val="28"/>
                  <w:rtl/>
                  <w:lang w:bidi="fa-IR"/>
                </w:rPr>
                <w:t xml:space="preserve"> در زمان </w:t>
              </w:r>
              <w:r w:rsidRPr="00FF1083">
                <w:rPr>
                  <w:rFonts w:asciiTheme="majorBidi" w:eastAsiaTheme="minorEastAsia" w:hAnsiTheme="majorBidi" w:cs="B Nazanin"/>
                  <w:i/>
                  <w:iCs/>
                  <w:sz w:val="28"/>
                  <w:szCs w:val="28"/>
                  <w:lang w:bidi="fa-IR"/>
                </w:rPr>
                <w:t>t</w:t>
              </w:r>
              <w:r w:rsidRPr="00FF1083">
                <w:rPr>
                  <w:rFonts w:asciiTheme="majorBidi" w:eastAsiaTheme="minorEastAsia" w:hAnsiTheme="majorBidi" w:cs="B Nazanin" w:hint="cs"/>
                  <w:sz w:val="28"/>
                  <w:szCs w:val="28"/>
                  <w:rtl/>
                  <w:lang w:bidi="fa-IR"/>
                </w:rPr>
                <w:t xml:space="preserve"> با حمل و نقل </w:t>
              </w:r>
              <w:r w:rsidRPr="00FF1083">
                <w:rPr>
                  <w:rFonts w:asciiTheme="majorBidi" w:eastAsiaTheme="minorEastAsia" w:hAnsiTheme="majorBidi" w:cs="B Nazanin"/>
                  <w:i/>
                  <w:iCs/>
                  <w:sz w:val="28"/>
                  <w:szCs w:val="28"/>
                  <w:lang w:bidi="fa-IR"/>
                </w:rPr>
                <w:t>v</w:t>
              </w:r>
              <w:r w:rsidRPr="00FF1083">
                <w:rPr>
                  <w:rFonts w:asciiTheme="majorBidi" w:eastAsiaTheme="minorEastAsia" w:hAnsiTheme="majorBidi" w:cs="B Nazanin" w:hint="cs"/>
                  <w:sz w:val="28"/>
                  <w:szCs w:val="28"/>
                  <w:rtl/>
                  <w:lang w:bidi="fa-IR"/>
                </w:rPr>
                <w:t xml:space="preserve"> منتقل شود  بايد از يك مقدار مشخص كمتر باشد</w:t>
              </w:r>
            </w:ins>
          </w:p>
          <w:p w14:paraId="1603C264" w14:textId="77777777" w:rsidR="00FF1083" w:rsidRPr="00FF1083" w:rsidRDefault="00FF1083" w:rsidP="00FF1083">
            <w:pPr>
              <w:bidi/>
              <w:spacing w:before="60" w:after="60" w:line="276" w:lineRule="auto"/>
              <w:jc w:val="lowKashida"/>
              <w:rPr>
                <w:rFonts w:asciiTheme="majorBidi" w:hAnsiTheme="majorBidi" w:cstheme="majorBidi"/>
                <w:sz w:val="20"/>
                <w:szCs w:val="20"/>
                <w:lang w:bidi="fa-IR"/>
              </w:rPr>
            </w:pPr>
          </w:p>
        </w:tc>
        <w:tc>
          <w:tcPr>
            <w:tcW w:w="254" w:type="pct"/>
            <w:vAlign w:val="center"/>
          </w:tcPr>
          <w:p w14:paraId="29452F93" w14:textId="77777777" w:rsidR="00FF1083" w:rsidRPr="00FF1083" w:rsidRDefault="00FF1083" w:rsidP="00FF1083">
            <w:pPr>
              <w:bidi/>
              <w:spacing w:before="60" w:after="60" w:line="276" w:lineRule="auto"/>
              <w:jc w:val="center"/>
              <w:rPr>
                <w:rFonts w:asciiTheme="majorBidi" w:hAnsiTheme="majorBidi" w:cstheme="majorBidi"/>
                <w:sz w:val="20"/>
                <w:szCs w:val="20"/>
                <w:lang w:bidi="fa-IR"/>
              </w:rPr>
            </w:pPr>
          </w:p>
        </w:tc>
      </w:tr>
      <w:tr w:rsidR="00FF1083" w:rsidRPr="00FF1083" w14:paraId="14BE194B" w14:textId="77777777" w:rsidTr="00C00554">
        <w:trPr>
          <w:trHeight w:val="20"/>
        </w:trPr>
        <w:tc>
          <w:tcPr>
            <w:tcW w:w="4746" w:type="pct"/>
          </w:tcPr>
          <w:p w14:paraId="2EDF4F33"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14"/>
                <w:sz w:val="20"/>
                <w:szCs w:val="20"/>
                <w:lang w:bidi="fa-IR"/>
              </w:rPr>
              <w:object w:dxaOrig="8419" w:dyaOrig="380" w14:anchorId="6F68FA29">
                <v:shape id="_x0000_i1099" type="#_x0000_t75" style="width:410.7pt;height:21.9pt" o:ole="">
                  <v:imagedata r:id="rId150" o:title=""/>
                </v:shape>
                <o:OLEObject Type="Embed" ProgID="Equation.DSMT4" ShapeID="_x0000_i1099" DrawAspect="Content" ObjectID="_1426027300" r:id="rId151"/>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i, j,a, k, v, g, t,n</m:t>
              </m:r>
            </m:oMath>
            <w:r w:rsidRPr="00FF1083">
              <w:rPr>
                <w:rFonts w:asciiTheme="majorBidi" w:hAnsiTheme="majorBidi" w:cstheme="majorBidi"/>
                <w:sz w:val="20"/>
                <w:szCs w:val="20"/>
                <w:lang w:bidi="fa-IR"/>
              </w:rPr>
              <w:t xml:space="preserve">                                                    </w:t>
            </w:r>
          </w:p>
        </w:tc>
        <w:tc>
          <w:tcPr>
            <w:tcW w:w="254" w:type="pct"/>
            <w:vAlign w:val="center"/>
          </w:tcPr>
          <w:p w14:paraId="47EE1C3D"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(60)</w:t>
            </w:r>
          </w:p>
        </w:tc>
      </w:tr>
      <w:tr w:rsidR="00FF1083" w:rsidRPr="00FF1083" w14:paraId="0C5EFD6A" w14:textId="77777777" w:rsidTr="00C00554">
        <w:trPr>
          <w:trHeight w:val="20"/>
        </w:trPr>
        <w:tc>
          <w:tcPr>
            <w:tcW w:w="4746" w:type="pct"/>
          </w:tcPr>
          <w:p w14:paraId="5BDD1083" w14:textId="77777777" w:rsidR="00FF1083" w:rsidRPr="00FF1083" w:rsidRDefault="00FF1083" w:rsidP="00FF1083">
            <w:pPr>
              <w:bidi/>
              <w:spacing w:before="60" w:after="60" w:line="276" w:lineRule="auto"/>
              <w:jc w:val="lowKashida"/>
              <w:rPr>
                <w:ins w:id="166" w:author="pooneh" w:date="2023-03-12T16:38:00Z"/>
                <w:rFonts w:asciiTheme="majorBidi" w:eastAsiaTheme="minorEastAsia" w:hAnsiTheme="majorBidi" w:cs="B Nazanin"/>
                <w:sz w:val="28"/>
                <w:szCs w:val="28"/>
                <w:rtl/>
                <w:lang w:bidi="fa-IR"/>
              </w:rPr>
            </w:pPr>
            <w:ins w:id="167" w:author="pooneh" w:date="2023-03-12T16:38:00Z">
              <w:r w:rsidRPr="00FF1083">
                <w:rPr>
                  <w:rFonts w:asciiTheme="majorBidi" w:eastAsiaTheme="minorEastAsia" w:hAnsiTheme="majorBidi" w:cs="B Nazanin" w:hint="cs"/>
                  <w:sz w:val="28"/>
                  <w:szCs w:val="28"/>
                  <w:rtl/>
                  <w:lang w:bidi="fa-IR"/>
                </w:rPr>
                <w:t>محدوديت</w:t>
              </w:r>
              <w:r w:rsidRPr="00FF1083">
                <w:rPr>
                  <w:rFonts w:asciiTheme="majorBidi" w:eastAsiaTheme="minorEastAsia" w:hAnsiTheme="majorBidi" w:cs="B Nazanin"/>
                  <w:sz w:val="28"/>
                  <w:szCs w:val="28"/>
                  <w:lang w:bidi="fa-IR"/>
                </w:rPr>
                <w:t xml:space="preserve"> </w:t>
              </w:r>
              <w:r w:rsidRPr="00FF1083">
                <w:rPr>
                  <w:rFonts w:asciiTheme="majorBidi" w:eastAsiaTheme="minorEastAsia" w:hAnsiTheme="majorBidi" w:cs="B Nazanin" w:hint="cs"/>
                  <w:sz w:val="28"/>
                  <w:szCs w:val="28"/>
                  <w:rtl/>
                  <w:lang w:bidi="fa-IR"/>
                </w:rPr>
                <w:t>60</w:t>
              </w:r>
              <w:r w:rsidRPr="00FF1083">
                <w:rPr>
                  <w:rFonts w:asciiTheme="majorBidi" w:eastAsiaTheme="minorEastAsia" w:hAnsiTheme="majorBidi" w:cs="B Nazanin"/>
                  <w:sz w:val="28"/>
                  <w:szCs w:val="28"/>
                  <w:lang w:bidi="fa-IR"/>
                </w:rPr>
                <w:t xml:space="preserve"> </w:t>
              </w:r>
              <w:r w:rsidRPr="00FF1083">
                <w:rPr>
                  <w:rFonts w:asciiTheme="majorBidi" w:eastAsiaTheme="minorEastAsia" w:hAnsiTheme="majorBidi" w:cs="B Nazanin" w:hint="cs"/>
                  <w:sz w:val="28"/>
                  <w:szCs w:val="28"/>
                  <w:rtl/>
                  <w:lang w:bidi="fa-IR"/>
                </w:rPr>
                <w:t>متغير هاي تصميم صفر و يك را نشان مي دهد.</w:t>
              </w:r>
            </w:ins>
          </w:p>
          <w:p w14:paraId="4ACF4941" w14:textId="77777777" w:rsidR="00FF1083" w:rsidRPr="00FF1083" w:rsidRDefault="00FF1083" w:rsidP="00FF1083">
            <w:pPr>
              <w:bidi/>
              <w:spacing w:before="60" w:after="60" w:line="276" w:lineRule="auto"/>
              <w:jc w:val="lowKashida"/>
              <w:rPr>
                <w:rFonts w:asciiTheme="majorBidi" w:hAnsiTheme="majorBidi" w:cstheme="majorBidi"/>
                <w:sz w:val="20"/>
                <w:szCs w:val="20"/>
                <w:lang w:bidi="fa-IR"/>
              </w:rPr>
            </w:pPr>
          </w:p>
        </w:tc>
        <w:tc>
          <w:tcPr>
            <w:tcW w:w="254" w:type="pct"/>
            <w:vAlign w:val="center"/>
          </w:tcPr>
          <w:p w14:paraId="0D3A3063" w14:textId="77777777" w:rsidR="00FF1083" w:rsidRPr="00FF1083" w:rsidRDefault="00FF1083" w:rsidP="00FF1083">
            <w:pPr>
              <w:bidi/>
              <w:spacing w:before="60" w:after="60" w:line="276" w:lineRule="auto"/>
              <w:jc w:val="center"/>
              <w:rPr>
                <w:rFonts w:asciiTheme="majorBidi" w:hAnsiTheme="majorBidi" w:cstheme="majorBidi"/>
                <w:sz w:val="20"/>
                <w:szCs w:val="20"/>
                <w:lang w:bidi="fa-IR"/>
              </w:rPr>
            </w:pPr>
          </w:p>
        </w:tc>
      </w:tr>
      <w:tr w:rsidR="00FF1083" w:rsidRPr="00FF1083" w14:paraId="59D7FD8D" w14:textId="77777777" w:rsidTr="00C00554">
        <w:trPr>
          <w:trHeight w:val="20"/>
        </w:trPr>
        <w:tc>
          <w:tcPr>
            <w:tcW w:w="4746" w:type="pct"/>
          </w:tcPr>
          <w:p w14:paraId="332C8EDF" w14:textId="77777777" w:rsidR="00FF1083" w:rsidRPr="00FF1083" w:rsidRDefault="00FF1083" w:rsidP="00FF1083">
            <w:pPr>
              <w:spacing w:before="60" w:after="60" w:line="276" w:lineRule="auto"/>
              <w:jc w:val="lowKashida"/>
              <w:rPr>
                <w:rFonts w:asciiTheme="majorBidi" w:hAnsiTheme="majorBidi" w:cstheme="majorBidi"/>
                <w:sz w:val="20"/>
                <w:szCs w:val="20"/>
                <w:lang w:bidi="fa-IR"/>
              </w:rPr>
            </w:pPr>
            <w:r w:rsidRPr="00FF1083">
              <w:rPr>
                <w:rFonts w:asciiTheme="majorBidi" w:hAnsiTheme="majorBidi" w:cstheme="majorBidi"/>
                <w:position w:val="-32"/>
                <w:sz w:val="20"/>
                <w:szCs w:val="20"/>
                <w:lang w:bidi="fa-IR"/>
              </w:rPr>
              <w:object w:dxaOrig="8240" w:dyaOrig="760" w14:anchorId="2951F24E">
                <v:shape id="_x0000_i1100" type="#_x0000_t75" style="width:381.9pt;height:35.7pt" o:ole="">
                  <v:imagedata r:id="rId152" o:title=""/>
                </v:shape>
                <o:OLEObject Type="Embed" ProgID="Equation.DSMT4" ShapeID="_x0000_i1100" DrawAspect="Content" ObjectID="_1426027301" r:id="rId153"/>
              </w:object>
            </w:r>
            <w:r w:rsidRPr="00FF1083">
              <w:rPr>
                <w:rFonts w:asciiTheme="majorBidi" w:hAnsiTheme="majorBidi" w:cstheme="majorBidi"/>
                <w:sz w:val="20"/>
                <w:szCs w:val="20"/>
                <w:lang w:bidi="fa-IR"/>
              </w:rPr>
              <w:t xml:space="preserve">                </w:t>
            </w:r>
            <m:oMath>
              <m:r>
                <w:rPr>
                  <w:rFonts w:ascii="Cambria Math" w:hAnsi="Cambria Math" w:cstheme="majorBidi"/>
                  <w:sz w:val="20"/>
                  <w:szCs w:val="20"/>
                  <w:lang w:bidi="fa-IR"/>
                </w:rPr>
                <m:t>∀ i, j, k,c,l,t,v,n</m:t>
              </m:r>
            </m:oMath>
            <w:r w:rsidRPr="00FF1083">
              <w:rPr>
                <w:rFonts w:asciiTheme="majorBidi" w:hAnsiTheme="majorBidi" w:cstheme="majorBidi"/>
                <w:sz w:val="20"/>
                <w:szCs w:val="20"/>
                <w:lang w:bidi="fa-IR"/>
              </w:rPr>
              <w:t xml:space="preserve">                                                                      </w:t>
            </w:r>
          </w:p>
        </w:tc>
        <w:tc>
          <w:tcPr>
            <w:tcW w:w="254" w:type="pct"/>
            <w:vAlign w:val="center"/>
          </w:tcPr>
          <w:p w14:paraId="4F71BFCD"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r w:rsidRPr="00FF1083">
              <w:rPr>
                <w:rFonts w:asciiTheme="majorBidi" w:hAnsiTheme="majorBidi" w:cstheme="majorBidi"/>
                <w:sz w:val="20"/>
                <w:szCs w:val="20"/>
                <w:lang w:bidi="fa-IR"/>
              </w:rPr>
              <w:t>(61)</w:t>
            </w:r>
          </w:p>
        </w:tc>
      </w:tr>
      <w:tr w:rsidR="00FF1083" w:rsidRPr="00FF1083" w14:paraId="2AC5FC78" w14:textId="77777777" w:rsidTr="00C00554">
        <w:trPr>
          <w:trHeight w:val="20"/>
        </w:trPr>
        <w:tc>
          <w:tcPr>
            <w:tcW w:w="4746" w:type="pct"/>
          </w:tcPr>
          <w:p w14:paraId="4E270182" w14:textId="77777777" w:rsidR="00FF1083" w:rsidRPr="00FF1083" w:rsidRDefault="00FF1083" w:rsidP="00FF1083">
            <w:pPr>
              <w:bidi/>
              <w:spacing w:before="60" w:after="60" w:line="276" w:lineRule="auto"/>
              <w:jc w:val="lowKashida"/>
              <w:rPr>
                <w:rFonts w:asciiTheme="majorBidi" w:hAnsiTheme="majorBidi" w:cstheme="majorBidi"/>
                <w:sz w:val="20"/>
                <w:szCs w:val="20"/>
                <w:lang w:bidi="fa-IR"/>
              </w:rPr>
            </w:pPr>
            <w:r w:rsidRPr="00FF1083">
              <w:rPr>
                <w:rFonts w:asciiTheme="majorBidi" w:eastAsiaTheme="minorEastAsia" w:hAnsiTheme="majorBidi" w:cs="B Nazanin" w:hint="cs"/>
                <w:sz w:val="28"/>
                <w:szCs w:val="28"/>
                <w:rtl/>
                <w:lang w:bidi="fa-IR"/>
              </w:rPr>
              <w:t>م</w:t>
            </w:r>
            <w:ins w:id="168" w:author="pooneh" w:date="2023-03-12T16:38:00Z">
              <w:r w:rsidRPr="00FF1083">
                <w:rPr>
                  <w:rFonts w:asciiTheme="majorBidi" w:eastAsiaTheme="minorEastAsia" w:hAnsiTheme="majorBidi" w:cs="B Nazanin" w:hint="cs"/>
                  <w:sz w:val="28"/>
                  <w:szCs w:val="28"/>
                  <w:rtl/>
                  <w:lang w:bidi="fa-IR"/>
                </w:rPr>
                <w:t>حدوديت</w:t>
              </w:r>
              <w:r w:rsidRPr="00FF1083">
                <w:rPr>
                  <w:rFonts w:asciiTheme="majorBidi" w:eastAsiaTheme="minorEastAsia" w:hAnsiTheme="majorBidi" w:cs="B Nazanin"/>
                  <w:sz w:val="28"/>
                  <w:szCs w:val="28"/>
                  <w:lang w:bidi="fa-IR"/>
                </w:rPr>
                <w:t xml:space="preserve"> </w:t>
              </w:r>
              <w:r w:rsidRPr="00FF1083">
                <w:rPr>
                  <w:rFonts w:asciiTheme="majorBidi" w:eastAsiaTheme="minorEastAsia" w:hAnsiTheme="majorBidi" w:cs="B Nazanin" w:hint="cs"/>
                  <w:sz w:val="28"/>
                  <w:szCs w:val="28"/>
                  <w:rtl/>
                  <w:lang w:bidi="fa-IR"/>
                </w:rPr>
                <w:t>61</w:t>
              </w:r>
              <w:r w:rsidRPr="00FF1083">
                <w:rPr>
                  <w:rFonts w:asciiTheme="majorBidi" w:eastAsiaTheme="minorEastAsia" w:hAnsiTheme="majorBidi" w:cs="B Nazanin"/>
                  <w:sz w:val="28"/>
                  <w:szCs w:val="28"/>
                  <w:lang w:bidi="fa-IR"/>
                </w:rPr>
                <w:t xml:space="preserve"> </w:t>
              </w:r>
              <w:r w:rsidRPr="00FF1083">
                <w:rPr>
                  <w:rFonts w:asciiTheme="majorBidi" w:eastAsiaTheme="minorEastAsia" w:hAnsiTheme="majorBidi" w:cs="B Nazanin" w:hint="cs"/>
                  <w:sz w:val="28"/>
                  <w:szCs w:val="28"/>
                  <w:rtl/>
                  <w:lang w:bidi="fa-IR"/>
                </w:rPr>
                <w:t>متغير هاي تصميم غير منفي را نشان مي دهد.</w:t>
              </w:r>
            </w:ins>
          </w:p>
        </w:tc>
        <w:tc>
          <w:tcPr>
            <w:tcW w:w="254" w:type="pct"/>
            <w:vAlign w:val="center"/>
          </w:tcPr>
          <w:p w14:paraId="4971B8A9" w14:textId="77777777" w:rsidR="00FF1083" w:rsidRPr="00FF1083" w:rsidRDefault="00FF1083" w:rsidP="00FF1083">
            <w:pPr>
              <w:spacing w:before="60" w:after="60" w:line="276" w:lineRule="auto"/>
              <w:jc w:val="center"/>
              <w:rPr>
                <w:rFonts w:asciiTheme="majorBidi" w:hAnsiTheme="majorBidi" w:cstheme="majorBidi"/>
                <w:sz w:val="20"/>
                <w:szCs w:val="20"/>
                <w:lang w:bidi="fa-IR"/>
              </w:rPr>
            </w:pPr>
          </w:p>
        </w:tc>
      </w:tr>
    </w:tbl>
    <w:p w14:paraId="08734F9B" w14:textId="77777777" w:rsidR="00F50327" w:rsidRPr="00FF1083" w:rsidRDefault="00FF1083" w:rsidP="00FF1083">
      <w:pPr>
        <w:bidi/>
      </w:pPr>
      <w:bookmarkStart w:id="169" w:name="_GoBack"/>
      <w:bookmarkEnd w:id="169"/>
    </w:p>
    <w:sectPr w:rsidR="00F50327" w:rsidRPr="00FF108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8" w:author="pooneh" w:date="2023-02-26T19:30:00Z" w:initials="p">
    <w:p w14:paraId="1DA253E6" w14:textId="77777777" w:rsidR="00FF1083" w:rsidRDefault="00FF1083" w:rsidP="00FF1083">
      <w:pPr>
        <w:pStyle w:val="CommentText"/>
      </w:pPr>
      <w:r>
        <w:rPr>
          <w:rStyle w:val="CommentReference"/>
        </w:rPr>
        <w:annotationRef/>
      </w:r>
      <w:r>
        <w:rPr>
          <w:rFonts w:hint="cs"/>
          <w:rtl/>
        </w:rPr>
        <w:t xml:space="preserve">ايا محدوديت 12  و 13زائد است يا خير </w:t>
      </w:r>
    </w:p>
  </w:comment>
  <w:comment w:id="70" w:author="pooneh" w:date="2023-03-07T16:37:00Z" w:initials="p">
    <w:p w14:paraId="777965CF" w14:textId="77777777" w:rsidR="00FF1083" w:rsidRDefault="00FF1083" w:rsidP="00FF1083">
      <w:pPr>
        <w:pStyle w:val="CommentText"/>
        <w:rPr>
          <w:rtl/>
        </w:rPr>
      </w:pPr>
      <w:r>
        <w:rPr>
          <w:rStyle w:val="CommentReference"/>
        </w:rPr>
        <w:annotationRef/>
      </w:r>
      <w:r>
        <w:rPr>
          <w:rFonts w:hint="cs"/>
          <w:rtl/>
        </w:rPr>
        <w:t>اصلاح شود فرمول در مقاله اين است :</w:t>
      </w:r>
    </w:p>
    <w:p w14:paraId="0743AC71" w14:textId="77777777" w:rsidR="00FF1083" w:rsidRDefault="00FF1083" w:rsidP="00FF1083">
      <w:pPr>
        <w:pStyle w:val="CommentText"/>
        <w:rPr>
          <w:rtl/>
        </w:rPr>
      </w:pPr>
      <w:r>
        <w:rPr>
          <w:rFonts w:hint="cs"/>
          <w:rtl/>
        </w:rPr>
        <w:t xml:space="preserve">وزن لاشه( وزن دام *0.55) *0.007 به علاوه 7.67 براي بدست اوردن در چگالي كه 0.994 ضرب شد ميزان خون به دست مي ايد چون نصف اين خون هدر ميرود در ضريب </w:t>
      </w:r>
      <w:r>
        <w:t>n</w:t>
      </w:r>
      <w:r>
        <w:rPr>
          <w:rFonts w:hint="cs"/>
          <w:rtl/>
        </w:rPr>
        <w:t xml:space="preserve"> ضرب شده است.و نرخ تبديل ديگر براي اين است كه از هر 5 كيلو خون 1 كيلو پودر خون داريم</w:t>
      </w:r>
    </w:p>
  </w:comment>
  <w:comment w:id="77" w:author="pooneh" w:date="2023-03-09T11:46:00Z" w:initials="p">
    <w:p w14:paraId="4A3B1071" w14:textId="77777777" w:rsidR="00FF1083" w:rsidRDefault="00FF1083" w:rsidP="00FF1083">
      <w:pPr>
        <w:pStyle w:val="CommentText"/>
        <w:rPr>
          <w:rtl/>
        </w:rPr>
      </w:pPr>
      <w:r>
        <w:rPr>
          <w:rStyle w:val="CommentReference"/>
        </w:rPr>
        <w:annotationRef/>
      </w:r>
      <w:r>
        <w:rPr>
          <w:rFonts w:hint="cs"/>
          <w:rtl/>
        </w:rPr>
        <w:t xml:space="preserve">به متغير انديس </w:t>
      </w:r>
      <w:r>
        <w:t>g</w:t>
      </w:r>
      <w:r>
        <w:rPr>
          <w:rFonts w:hint="cs"/>
          <w:rtl/>
        </w:rPr>
        <w:t xml:space="preserve"> اضافه شود.</w:t>
      </w:r>
    </w:p>
  </w:comment>
  <w:comment w:id="143" w:author="pooneh" w:date="2023-03-12T16:19:00Z" w:initials="p">
    <w:p w14:paraId="56F28B07" w14:textId="77777777" w:rsidR="00FF1083" w:rsidRDefault="00FF1083" w:rsidP="00FF1083">
      <w:pPr>
        <w:pStyle w:val="CommentText"/>
      </w:pPr>
      <w:r>
        <w:rPr>
          <w:rStyle w:val="CommentReference"/>
        </w:rPr>
        <w:annotationRef/>
      </w:r>
      <w:r>
        <w:rPr>
          <w:rFonts w:hint="cs"/>
          <w:rtl/>
        </w:rPr>
        <w:t>در اينجا از مفهوم پاسخ گويي استفاده است. اگر تقاضا 0 شود به جواب نميرسد. ايا باشد يا حذف شود؟</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A253E6" w15:done="0"/>
  <w15:commentEx w15:paraId="0743AC71" w15:done="0"/>
  <w15:commentEx w15:paraId="4A3B1071" w15:done="0"/>
  <w15:commentEx w15:paraId="56F28B0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Zar">
    <w:charset w:val="00"/>
    <w:family w:val="auto"/>
    <w:pitch w:val="variable"/>
    <w:sig w:usb0="800020A7" w:usb1="D000004A" w:usb2="00000008" w:usb3="00000000" w:csb0="0000005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 Zar">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itr">
    <w:charset w:val="B2"/>
    <w:family w:val="auto"/>
    <w:pitch w:val="variable"/>
    <w:sig w:usb0="00002000" w:usb1="00000000" w:usb2="00000000" w:usb3="00000000" w:csb0="00000040" w:csb1="00000000"/>
  </w:font>
  <w:font w:name="Nazanin">
    <w:altName w:val="Times New Roman"/>
    <w:charset w:val="B2"/>
    <w:family w:val="auto"/>
    <w:pitch w:val="variable"/>
    <w:sig w:usb0="00002000" w:usb1="00000000" w:usb2="00000000" w:usb3="00000000" w:csb0="00000040" w:csb1="00000000"/>
  </w:font>
  <w:font w:name="DengXian">
    <w:altName w:val="等线"/>
    <w:panose1 w:val="02010600030101010101"/>
    <w:charset w:val="86"/>
    <w:family w:val="modern"/>
    <w:pitch w:val="fixed"/>
    <w:sig w:usb0="00000001" w:usb1="080E0000" w:usb2="00000010" w:usb3="00000000" w:csb0="00040000" w:csb1="00000000"/>
  </w:font>
  <w:font w:name="B Lotus">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50E"/>
    <w:multiLevelType w:val="multilevel"/>
    <w:tmpl w:val="A6A0FA62"/>
    <w:lvl w:ilvl="0">
      <w:start w:val="1"/>
      <w:numFmt w:val="decimal"/>
      <w:suff w:val="nothing"/>
      <w:lvlText w:val="%1-"/>
      <w:lvlJc w:val="left"/>
      <w:pPr>
        <w:ind w:left="360" w:hanging="360"/>
      </w:pPr>
      <w:rPr>
        <w:rFonts w:hint="default"/>
      </w:rPr>
    </w:lvl>
    <w:lvl w:ilvl="1">
      <w:start w:val="1"/>
      <w:numFmt w:val="decimal"/>
      <w:suff w:val="nothing"/>
      <w:lvlText w:val="%1-%2-"/>
      <w:lvlJc w:val="left"/>
      <w:pPr>
        <w:ind w:left="720" w:hanging="360"/>
      </w:pPr>
      <w:rPr>
        <w:rFonts w:hint="default"/>
      </w:rPr>
    </w:lvl>
    <w:lvl w:ilvl="2">
      <w:start w:val="1"/>
      <w:numFmt w:val="decimal"/>
      <w:pStyle w:val="Heading3"/>
      <w:suff w:val="nothing"/>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B50F2D"/>
    <w:multiLevelType w:val="hybridMultilevel"/>
    <w:tmpl w:val="EF38E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C1E53"/>
    <w:multiLevelType w:val="multilevel"/>
    <w:tmpl w:val="4E0EE79A"/>
    <w:lvl w:ilvl="0">
      <w:start w:val="1"/>
      <w:numFmt w:val="decimal"/>
      <w:suff w:val="nothing"/>
      <w:lvlText w:val="فصل %1: "/>
      <w:lvlJc w:val="left"/>
      <w:pPr>
        <w:ind w:left="1530" w:firstLine="0"/>
      </w:pPr>
      <w:rPr>
        <w:rFonts w:cs="B Nazani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
      <w:suff w:val="space"/>
      <w:lvlText w:val="%2-%1- "/>
      <w:lvlJc w:val="left"/>
      <w:pPr>
        <w:ind w:left="0" w:firstLine="0"/>
      </w:pPr>
      <w:rPr>
        <w:rFonts w:ascii="Times New Roman" w:hAnsi="Times New Roman" w:cs="B Nazani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0"/>
      <w:suff w:val="space"/>
      <w:lvlText w:val="%3-%2-%1- "/>
      <w:lvlJc w:val="left"/>
      <w:pPr>
        <w:ind w:left="0" w:firstLine="0"/>
      </w:pPr>
      <w:rPr>
        <w:rFonts w:ascii="Times New Roman" w:hAnsi="Times New Roman" w:cs="B Nazanin" w:hint="default"/>
        <w:b w:val="0"/>
        <w:bCs w:val="0"/>
        <w:i w:val="0"/>
        <w:iCs w:val="0"/>
        <w:caps w:val="0"/>
        <w:smallCaps w:val="0"/>
        <w:strike w:val="0"/>
        <w:dstrike w:val="0"/>
        <w:noProof w:val="0"/>
        <w:vanish w:val="0"/>
        <w:color w:val="000000"/>
        <w:spacing w:val="0"/>
        <w:kern w:val="0"/>
        <w:position w:val="0"/>
        <w:u w:val="none"/>
        <w:vertAlign w:val="baseline"/>
        <w:em w:val="none"/>
        <w:lang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pStyle w:val="a1"/>
      <w:suff w:val="space"/>
      <w:lvlText w:val="شکل (%1-%6) "/>
      <w:lvlJc w:val="left"/>
      <w:pPr>
        <w:ind w:left="216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pStyle w:val="a1"/>
      <w:suff w:val="space"/>
      <w:lvlText w:val="جدول (%1-%8) "/>
      <w:lvlJc w:val="left"/>
      <w:pPr>
        <w:ind w:left="0" w:firstLine="0"/>
      </w:pPr>
      <w:rPr>
        <w:rFonts w:cs="B Nazanin"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3" w15:restartNumberingAfterBreak="0">
    <w:nsid w:val="0F3B7071"/>
    <w:multiLevelType w:val="hybridMultilevel"/>
    <w:tmpl w:val="1896BAD2"/>
    <w:lvl w:ilvl="0" w:tplc="A350C8B2">
      <w:start w:val="3"/>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C53BE"/>
    <w:multiLevelType w:val="hybridMultilevel"/>
    <w:tmpl w:val="D152D9A8"/>
    <w:lvl w:ilvl="0" w:tplc="9C98228E">
      <w:start w:val="1"/>
      <w:numFmt w:val="decimal"/>
      <w:pStyle w:val="a2"/>
      <w:lvlText w:val="[%1]"/>
      <w:lvlJc w:val="left"/>
      <w:pPr>
        <w:tabs>
          <w:tab w:val="num" w:pos="720"/>
        </w:tabs>
        <w:ind w:left="720" w:hanging="360"/>
      </w:pPr>
      <w:rPr>
        <w:rFonts w:ascii="Times New Roman" w:hAnsi="Times New Roman" w:cs="Zar" w:hint="default"/>
        <w:b w:val="0"/>
        <w:bCs w:val="0"/>
        <w:i w:val="0"/>
        <w:iCs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C32CD2"/>
    <w:multiLevelType w:val="hybridMultilevel"/>
    <w:tmpl w:val="650A8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477875"/>
    <w:multiLevelType w:val="hybridMultilevel"/>
    <w:tmpl w:val="E40A008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130F5A4A"/>
    <w:multiLevelType w:val="hybridMultilevel"/>
    <w:tmpl w:val="FF74C618"/>
    <w:lvl w:ilvl="0" w:tplc="0198901E">
      <w:start w:val="1"/>
      <w:numFmt w:val="decimal"/>
      <w:lvlText w:val="%1)"/>
      <w:lvlJc w:val="left"/>
      <w:pPr>
        <w:ind w:left="720" w:hanging="360"/>
      </w:pPr>
      <w:rPr>
        <w:rFonts w:hint="default"/>
        <w:i w:val="0"/>
        <w:i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748B3"/>
    <w:multiLevelType w:val="hybridMultilevel"/>
    <w:tmpl w:val="70947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9A16BC"/>
    <w:multiLevelType w:val="hybridMultilevel"/>
    <w:tmpl w:val="1F36C2E0"/>
    <w:lvl w:ilvl="0" w:tplc="A76ECAB6">
      <w:start w:val="1"/>
      <w:numFmt w:val="decimal"/>
      <w:pStyle w:val="RefFarsiMP"/>
      <w:lvlText w:val="[%1]."/>
      <w:lvlJc w:val="left"/>
      <w:pPr>
        <w:ind w:left="7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45872"/>
    <w:multiLevelType w:val="hybridMultilevel"/>
    <w:tmpl w:val="719E1470"/>
    <w:lvl w:ilvl="0" w:tplc="F74EF6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B21E62"/>
    <w:multiLevelType w:val="hybridMultilevel"/>
    <w:tmpl w:val="98FE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C002D"/>
    <w:multiLevelType w:val="hybridMultilevel"/>
    <w:tmpl w:val="C10A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10A76"/>
    <w:multiLevelType w:val="hybridMultilevel"/>
    <w:tmpl w:val="FECA4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77C9C"/>
    <w:multiLevelType w:val="hybridMultilevel"/>
    <w:tmpl w:val="91DC3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B13797"/>
    <w:multiLevelType w:val="hybridMultilevel"/>
    <w:tmpl w:val="B778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AE68F3"/>
    <w:multiLevelType w:val="hybridMultilevel"/>
    <w:tmpl w:val="156E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5541F"/>
    <w:multiLevelType w:val="hybridMultilevel"/>
    <w:tmpl w:val="E9F8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71FF1"/>
    <w:multiLevelType w:val="hybridMultilevel"/>
    <w:tmpl w:val="42CC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B6AB6"/>
    <w:multiLevelType w:val="hybridMultilevel"/>
    <w:tmpl w:val="15C469E6"/>
    <w:lvl w:ilvl="0" w:tplc="04090011">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15:restartNumberingAfterBreak="0">
    <w:nsid w:val="45F80870"/>
    <w:multiLevelType w:val="hybridMultilevel"/>
    <w:tmpl w:val="BA0E42A2"/>
    <w:lvl w:ilvl="0" w:tplc="0436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466A0116"/>
    <w:multiLevelType w:val="multilevel"/>
    <w:tmpl w:val="A4480B74"/>
    <w:lvl w:ilvl="0">
      <w:start w:val="1"/>
      <w:numFmt w:val="decimal"/>
      <w:suff w:val="nothing"/>
      <w:lvlText w:val="فصل %1: "/>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B Nazanin"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B Nazanin"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2" w15:restartNumberingAfterBreak="0">
    <w:nsid w:val="48BB7772"/>
    <w:multiLevelType w:val="hybridMultilevel"/>
    <w:tmpl w:val="F1A4D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9228BB"/>
    <w:multiLevelType w:val="hybridMultilevel"/>
    <w:tmpl w:val="B6404A0A"/>
    <w:lvl w:ilvl="0" w:tplc="A350C8B2">
      <w:start w:val="4"/>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F85CB8"/>
    <w:multiLevelType w:val="hybridMultilevel"/>
    <w:tmpl w:val="8264C08E"/>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25" w15:restartNumberingAfterBreak="0">
    <w:nsid w:val="57AF1B8A"/>
    <w:multiLevelType w:val="multilevel"/>
    <w:tmpl w:val="A4480B74"/>
    <w:lvl w:ilvl="0">
      <w:start w:val="1"/>
      <w:numFmt w:val="decimal"/>
      <w:suff w:val="nothing"/>
      <w:lvlText w:val="فصل %1: "/>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B Nazanin"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B Nazanin"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6" w15:restartNumberingAfterBreak="0">
    <w:nsid w:val="5C4C144B"/>
    <w:multiLevelType w:val="multilevel"/>
    <w:tmpl w:val="78D2799E"/>
    <w:lvl w:ilvl="0">
      <w:start w:val="1"/>
      <w:numFmt w:val="decimal"/>
      <w:pStyle w:val="Heading1"/>
      <w:suff w:val="nothing"/>
      <w:lvlText w:val="%1-"/>
      <w:lvlJc w:val="left"/>
      <w:pPr>
        <w:ind w:left="360" w:hanging="360"/>
      </w:pPr>
      <w:rPr>
        <w:rFonts w:hint="default"/>
        <w:sz w:val="38"/>
        <w:szCs w:val="52"/>
      </w:rPr>
    </w:lvl>
    <w:lvl w:ilvl="1">
      <w:start w:val="1"/>
      <w:numFmt w:val="decimal"/>
      <w:pStyle w:val="Heading2"/>
      <w:suff w:val="nothing"/>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4DB0277"/>
    <w:multiLevelType w:val="hybridMultilevel"/>
    <w:tmpl w:val="891C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32504"/>
    <w:multiLevelType w:val="hybridMultilevel"/>
    <w:tmpl w:val="7A7C8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862167B"/>
    <w:multiLevelType w:val="hybridMultilevel"/>
    <w:tmpl w:val="5618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E0083D"/>
    <w:multiLevelType w:val="hybridMultilevel"/>
    <w:tmpl w:val="894A5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F40532"/>
    <w:multiLevelType w:val="hybridMultilevel"/>
    <w:tmpl w:val="E1A887B4"/>
    <w:lvl w:ilvl="0" w:tplc="04360001">
      <w:start w:val="1"/>
      <w:numFmt w:val="bullet"/>
      <w:lvlText w:val=""/>
      <w:lvlJc w:val="left"/>
      <w:pPr>
        <w:ind w:left="305" w:hanging="360"/>
      </w:pPr>
      <w:rPr>
        <w:rFonts w:ascii="Symbol" w:hAnsi="Symbol" w:hint="default"/>
      </w:rPr>
    </w:lvl>
    <w:lvl w:ilvl="1" w:tplc="04360003" w:tentative="1">
      <w:start w:val="1"/>
      <w:numFmt w:val="bullet"/>
      <w:lvlText w:val="o"/>
      <w:lvlJc w:val="left"/>
      <w:pPr>
        <w:ind w:left="1025" w:hanging="360"/>
      </w:pPr>
      <w:rPr>
        <w:rFonts w:ascii="Courier New" w:hAnsi="Courier New" w:cs="Courier New" w:hint="default"/>
      </w:rPr>
    </w:lvl>
    <w:lvl w:ilvl="2" w:tplc="04360005" w:tentative="1">
      <w:start w:val="1"/>
      <w:numFmt w:val="bullet"/>
      <w:lvlText w:val=""/>
      <w:lvlJc w:val="left"/>
      <w:pPr>
        <w:ind w:left="1745" w:hanging="360"/>
      </w:pPr>
      <w:rPr>
        <w:rFonts w:ascii="Wingdings" w:hAnsi="Wingdings" w:hint="default"/>
      </w:rPr>
    </w:lvl>
    <w:lvl w:ilvl="3" w:tplc="04360001" w:tentative="1">
      <w:start w:val="1"/>
      <w:numFmt w:val="bullet"/>
      <w:lvlText w:val=""/>
      <w:lvlJc w:val="left"/>
      <w:pPr>
        <w:ind w:left="2465" w:hanging="360"/>
      </w:pPr>
      <w:rPr>
        <w:rFonts w:ascii="Symbol" w:hAnsi="Symbol" w:hint="default"/>
      </w:rPr>
    </w:lvl>
    <w:lvl w:ilvl="4" w:tplc="04360003" w:tentative="1">
      <w:start w:val="1"/>
      <w:numFmt w:val="bullet"/>
      <w:lvlText w:val="o"/>
      <w:lvlJc w:val="left"/>
      <w:pPr>
        <w:ind w:left="3185" w:hanging="360"/>
      </w:pPr>
      <w:rPr>
        <w:rFonts w:ascii="Courier New" w:hAnsi="Courier New" w:cs="Courier New" w:hint="default"/>
      </w:rPr>
    </w:lvl>
    <w:lvl w:ilvl="5" w:tplc="04360005" w:tentative="1">
      <w:start w:val="1"/>
      <w:numFmt w:val="bullet"/>
      <w:lvlText w:val=""/>
      <w:lvlJc w:val="left"/>
      <w:pPr>
        <w:ind w:left="3905" w:hanging="360"/>
      </w:pPr>
      <w:rPr>
        <w:rFonts w:ascii="Wingdings" w:hAnsi="Wingdings" w:hint="default"/>
      </w:rPr>
    </w:lvl>
    <w:lvl w:ilvl="6" w:tplc="04360001" w:tentative="1">
      <w:start w:val="1"/>
      <w:numFmt w:val="bullet"/>
      <w:lvlText w:val=""/>
      <w:lvlJc w:val="left"/>
      <w:pPr>
        <w:ind w:left="4625" w:hanging="360"/>
      </w:pPr>
      <w:rPr>
        <w:rFonts w:ascii="Symbol" w:hAnsi="Symbol" w:hint="default"/>
      </w:rPr>
    </w:lvl>
    <w:lvl w:ilvl="7" w:tplc="04360003" w:tentative="1">
      <w:start w:val="1"/>
      <w:numFmt w:val="bullet"/>
      <w:lvlText w:val="o"/>
      <w:lvlJc w:val="left"/>
      <w:pPr>
        <w:ind w:left="5345" w:hanging="360"/>
      </w:pPr>
      <w:rPr>
        <w:rFonts w:ascii="Courier New" w:hAnsi="Courier New" w:cs="Courier New" w:hint="default"/>
      </w:rPr>
    </w:lvl>
    <w:lvl w:ilvl="8" w:tplc="04360005" w:tentative="1">
      <w:start w:val="1"/>
      <w:numFmt w:val="bullet"/>
      <w:lvlText w:val=""/>
      <w:lvlJc w:val="left"/>
      <w:pPr>
        <w:ind w:left="6065" w:hanging="360"/>
      </w:pPr>
      <w:rPr>
        <w:rFonts w:ascii="Wingdings" w:hAnsi="Wingdings" w:hint="default"/>
      </w:rPr>
    </w:lvl>
  </w:abstractNum>
  <w:abstractNum w:abstractNumId="32" w15:restartNumberingAfterBreak="0">
    <w:nsid w:val="7AA012A1"/>
    <w:multiLevelType w:val="hybridMultilevel"/>
    <w:tmpl w:val="41441DBE"/>
    <w:lvl w:ilvl="0" w:tplc="04360001">
      <w:start w:val="1"/>
      <w:numFmt w:val="bullet"/>
      <w:pStyle w:val="a3"/>
      <w:lvlText w:val=""/>
      <w:lvlJc w:val="left"/>
      <w:pPr>
        <w:tabs>
          <w:tab w:val="num" w:pos="720"/>
        </w:tabs>
        <w:ind w:left="720" w:hanging="360"/>
      </w:pPr>
      <w:rPr>
        <w:rFonts w:ascii="Symbol" w:hAnsi="Symbol" w:hint="default"/>
        <w:b/>
        <w:i w:val="0"/>
        <w:color w:val="auto"/>
        <w:sz w:val="24"/>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CA4EF5"/>
    <w:multiLevelType w:val="hybridMultilevel"/>
    <w:tmpl w:val="A07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4"/>
  </w:num>
  <w:num w:numId="4">
    <w:abstractNumId w:val="20"/>
  </w:num>
  <w:num w:numId="5">
    <w:abstractNumId w:val="27"/>
  </w:num>
  <w:num w:numId="6">
    <w:abstractNumId w:val="24"/>
  </w:num>
  <w:num w:numId="7">
    <w:abstractNumId w:val="29"/>
  </w:num>
  <w:num w:numId="8">
    <w:abstractNumId w:val="33"/>
  </w:num>
  <w:num w:numId="9">
    <w:abstractNumId w:val="32"/>
  </w:num>
  <w:num w:numId="10">
    <w:abstractNumId w:val="31"/>
  </w:num>
  <w:num w:numId="11">
    <w:abstractNumId w:val="2"/>
  </w:num>
  <w:num w:numId="12">
    <w:abstractNumId w:val="10"/>
  </w:num>
  <w:num w:numId="13">
    <w:abstractNumId w:val="13"/>
  </w:num>
  <w:num w:numId="14">
    <w:abstractNumId w:val="15"/>
  </w:num>
  <w:num w:numId="15">
    <w:abstractNumId w:val="21"/>
  </w:num>
  <w:num w:numId="16">
    <w:abstractNumId w:val="25"/>
  </w:num>
  <w:num w:numId="17">
    <w:abstractNumId w:val="5"/>
  </w:num>
  <w:num w:numId="18">
    <w:abstractNumId w:val="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8"/>
  </w:num>
  <w:num w:numId="22">
    <w:abstractNumId w:val="12"/>
  </w:num>
  <w:num w:numId="23">
    <w:abstractNumId w:val="16"/>
  </w:num>
  <w:num w:numId="24">
    <w:abstractNumId w:val="17"/>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3"/>
  </w:num>
  <w:num w:numId="29">
    <w:abstractNumId w:val="23"/>
  </w:num>
  <w:num w:numId="30">
    <w:abstractNumId w:val="22"/>
  </w:num>
  <w:num w:numId="31">
    <w:abstractNumId w:val="1"/>
  </w:num>
  <w:num w:numId="32">
    <w:abstractNumId w:val="7"/>
  </w:num>
  <w:num w:numId="33">
    <w:abstractNumId w:val="30"/>
  </w:num>
  <w:num w:numId="34">
    <w:abstractNumId w:val="8"/>
  </w:num>
  <w:num w:numId="35">
    <w:abstractNumId w:val="14"/>
  </w:num>
  <w:num w:numId="36">
    <w:abstractNumId w:val="6"/>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oneh">
    <w15:presenceInfo w15:providerId="None" w15:userId="poone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83"/>
    <w:rsid w:val="001935C7"/>
    <w:rsid w:val="009054EE"/>
    <w:rsid w:val="00FF10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2402"/>
  <w15:chartTrackingRefBased/>
  <w15:docId w15:val="{E2C5992B-0CD0-4E82-9D56-1863C600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1"/>
    <w:basedOn w:val="Normal"/>
    <w:next w:val="Normal"/>
    <w:link w:val="Heading1Char"/>
    <w:uiPriority w:val="9"/>
    <w:qFormat/>
    <w:rsid w:val="00FF1083"/>
    <w:pPr>
      <w:numPr>
        <w:numId w:val="1"/>
      </w:numPr>
      <w:bidi/>
      <w:spacing w:before="480" w:after="0" w:line="276" w:lineRule="auto"/>
      <w:contextualSpacing/>
      <w:jc w:val="lowKashida"/>
      <w:outlineLvl w:val="0"/>
    </w:pPr>
    <w:rPr>
      <w:rFonts w:ascii="Times New Roman Bold" w:eastAsia="Times New Roman" w:hAnsi="Times New Roman Bold" w:cs="B Nazanin"/>
      <w:b/>
      <w:bCs/>
      <w:sz w:val="28"/>
      <w:szCs w:val="32"/>
      <w:lang w:bidi="fa-IR"/>
    </w:rPr>
  </w:style>
  <w:style w:type="paragraph" w:styleId="Heading2">
    <w:name w:val="heading 2"/>
    <w:basedOn w:val="Normal"/>
    <w:next w:val="Normal"/>
    <w:link w:val="Heading2Char"/>
    <w:uiPriority w:val="9"/>
    <w:unhideWhenUsed/>
    <w:qFormat/>
    <w:rsid w:val="00FF1083"/>
    <w:pPr>
      <w:numPr>
        <w:ilvl w:val="1"/>
        <w:numId w:val="1"/>
      </w:numPr>
      <w:bidi/>
      <w:spacing w:before="200" w:after="0" w:line="276" w:lineRule="auto"/>
      <w:jc w:val="lowKashida"/>
      <w:outlineLvl w:val="1"/>
    </w:pPr>
    <w:rPr>
      <w:rFonts w:ascii="Cambria" w:eastAsia="Times New Roman" w:hAnsi="Cambria" w:cs="B Nazanin"/>
      <w:b/>
      <w:bCs/>
      <w:sz w:val="26"/>
      <w:szCs w:val="26"/>
      <w:lang w:bidi="fa-IR"/>
    </w:rPr>
  </w:style>
  <w:style w:type="paragraph" w:styleId="Heading3">
    <w:name w:val="heading 3"/>
    <w:basedOn w:val="Normal"/>
    <w:next w:val="Normal"/>
    <w:link w:val="Heading3Char"/>
    <w:uiPriority w:val="9"/>
    <w:unhideWhenUsed/>
    <w:qFormat/>
    <w:rsid w:val="00FF1083"/>
    <w:pPr>
      <w:numPr>
        <w:ilvl w:val="2"/>
        <w:numId w:val="2"/>
      </w:numPr>
      <w:bidi/>
      <w:spacing w:before="200" w:after="0" w:line="271" w:lineRule="auto"/>
      <w:jc w:val="lowKashida"/>
      <w:outlineLvl w:val="2"/>
    </w:pPr>
    <w:rPr>
      <w:rFonts w:ascii="Cambria" w:eastAsia="Times New Roman" w:hAnsi="Cambria" w:cs="B Nazanin"/>
      <w:b/>
      <w:bCs/>
      <w:sz w:val="24"/>
      <w:szCs w:val="28"/>
      <w:lang w:bidi="fa-IR"/>
    </w:rPr>
  </w:style>
  <w:style w:type="paragraph" w:styleId="Heading4">
    <w:name w:val="heading 4"/>
    <w:aliases w:val="H4"/>
    <w:basedOn w:val="Normal"/>
    <w:next w:val="Normal"/>
    <w:link w:val="Heading4Char"/>
    <w:uiPriority w:val="9"/>
    <w:unhideWhenUsed/>
    <w:qFormat/>
    <w:rsid w:val="00FF1083"/>
    <w:pPr>
      <w:bidi/>
      <w:spacing w:before="200" w:after="0" w:line="276" w:lineRule="auto"/>
      <w:jc w:val="lowKashida"/>
      <w:outlineLvl w:val="3"/>
    </w:pPr>
    <w:rPr>
      <w:rFonts w:ascii="Cambria" w:eastAsia="Times New Roman" w:hAnsi="Cambria" w:cs="Times New Roman"/>
      <w:b/>
      <w:bCs/>
      <w:i/>
      <w:iCs/>
      <w:sz w:val="24"/>
      <w:szCs w:val="28"/>
      <w:lang w:bidi="fa-IR"/>
    </w:rPr>
  </w:style>
  <w:style w:type="paragraph" w:styleId="Heading5">
    <w:name w:val="heading 5"/>
    <w:basedOn w:val="Normal"/>
    <w:next w:val="Normal"/>
    <w:link w:val="Heading5Char"/>
    <w:uiPriority w:val="9"/>
    <w:unhideWhenUsed/>
    <w:qFormat/>
    <w:rsid w:val="00FF1083"/>
    <w:pPr>
      <w:bidi/>
      <w:spacing w:before="200" w:after="0" w:line="276" w:lineRule="auto"/>
      <w:jc w:val="lowKashida"/>
      <w:outlineLvl w:val="4"/>
    </w:pPr>
    <w:rPr>
      <w:rFonts w:ascii="Cambria" w:eastAsia="Times New Roman" w:hAnsi="Cambria" w:cs="Times New Roman"/>
      <w:b/>
      <w:bCs/>
      <w:color w:val="7F7F7F"/>
      <w:sz w:val="24"/>
      <w:szCs w:val="28"/>
      <w:lang w:bidi="fa-IR"/>
    </w:rPr>
  </w:style>
  <w:style w:type="paragraph" w:styleId="Heading6">
    <w:name w:val="heading 6"/>
    <w:basedOn w:val="Normal"/>
    <w:next w:val="Normal"/>
    <w:link w:val="Heading6Char"/>
    <w:uiPriority w:val="9"/>
    <w:unhideWhenUsed/>
    <w:qFormat/>
    <w:rsid w:val="00FF1083"/>
    <w:pPr>
      <w:bidi/>
      <w:spacing w:after="0" w:line="271" w:lineRule="auto"/>
      <w:jc w:val="lowKashida"/>
      <w:outlineLvl w:val="5"/>
    </w:pPr>
    <w:rPr>
      <w:rFonts w:ascii="Cambria" w:eastAsia="Times New Roman" w:hAnsi="Cambria" w:cs="Times New Roman"/>
      <w:b/>
      <w:bCs/>
      <w:i/>
      <w:iCs/>
      <w:color w:val="7F7F7F"/>
      <w:sz w:val="24"/>
      <w:szCs w:val="28"/>
      <w:lang w:bidi="fa-IR"/>
    </w:rPr>
  </w:style>
  <w:style w:type="paragraph" w:styleId="Heading7">
    <w:name w:val="heading 7"/>
    <w:basedOn w:val="Normal"/>
    <w:next w:val="Normal"/>
    <w:link w:val="Heading7Char"/>
    <w:uiPriority w:val="9"/>
    <w:semiHidden/>
    <w:unhideWhenUsed/>
    <w:qFormat/>
    <w:rsid w:val="00FF1083"/>
    <w:pPr>
      <w:bidi/>
      <w:spacing w:after="0" w:line="276" w:lineRule="auto"/>
      <w:jc w:val="lowKashida"/>
      <w:outlineLvl w:val="6"/>
    </w:pPr>
    <w:rPr>
      <w:rFonts w:ascii="Cambria" w:eastAsia="Times New Roman" w:hAnsi="Cambria" w:cs="Times New Roman"/>
      <w:i/>
      <w:iCs/>
      <w:sz w:val="24"/>
      <w:szCs w:val="28"/>
      <w:lang w:bidi="fa-IR"/>
    </w:rPr>
  </w:style>
  <w:style w:type="paragraph" w:styleId="Heading8">
    <w:name w:val="heading 8"/>
    <w:basedOn w:val="Normal"/>
    <w:next w:val="Normal"/>
    <w:link w:val="Heading8Char"/>
    <w:uiPriority w:val="9"/>
    <w:semiHidden/>
    <w:unhideWhenUsed/>
    <w:qFormat/>
    <w:rsid w:val="00FF1083"/>
    <w:pPr>
      <w:bidi/>
      <w:spacing w:after="0" w:line="276" w:lineRule="auto"/>
      <w:jc w:val="lowKashida"/>
      <w:outlineLvl w:val="7"/>
    </w:pPr>
    <w:rPr>
      <w:rFonts w:ascii="Cambria" w:eastAsia="Times New Roman" w:hAnsi="Cambria" w:cs="Times New Roman"/>
      <w:sz w:val="20"/>
      <w:szCs w:val="20"/>
      <w:lang w:bidi="fa-IR"/>
    </w:rPr>
  </w:style>
  <w:style w:type="paragraph" w:styleId="Heading9">
    <w:name w:val="heading 9"/>
    <w:basedOn w:val="Normal"/>
    <w:next w:val="Normal"/>
    <w:link w:val="Heading9Char"/>
    <w:uiPriority w:val="9"/>
    <w:semiHidden/>
    <w:unhideWhenUsed/>
    <w:qFormat/>
    <w:rsid w:val="00FF1083"/>
    <w:pPr>
      <w:bidi/>
      <w:spacing w:after="0" w:line="276" w:lineRule="auto"/>
      <w:jc w:val="lowKashida"/>
      <w:outlineLvl w:val="8"/>
    </w:pPr>
    <w:rPr>
      <w:rFonts w:ascii="Cambria" w:eastAsia="Times New Roman" w:hAnsi="Cambria" w:cs="Times New Roman"/>
      <w:i/>
      <w:iCs/>
      <w:spacing w:val="5"/>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9"/>
    <w:rsid w:val="00FF1083"/>
    <w:rPr>
      <w:rFonts w:ascii="Times New Roman Bold" w:eastAsia="Times New Roman" w:hAnsi="Times New Roman Bold" w:cs="B Nazanin"/>
      <w:b/>
      <w:bCs/>
      <w:sz w:val="28"/>
      <w:szCs w:val="32"/>
      <w:lang w:bidi="fa-IR"/>
    </w:rPr>
  </w:style>
  <w:style w:type="character" w:customStyle="1" w:styleId="Heading2Char">
    <w:name w:val="Heading 2 Char"/>
    <w:basedOn w:val="DefaultParagraphFont"/>
    <w:link w:val="Heading2"/>
    <w:uiPriority w:val="9"/>
    <w:rsid w:val="00FF1083"/>
    <w:rPr>
      <w:rFonts w:ascii="Cambria" w:eastAsia="Times New Roman" w:hAnsi="Cambria" w:cs="B Nazanin"/>
      <w:b/>
      <w:bCs/>
      <w:sz w:val="26"/>
      <w:szCs w:val="26"/>
      <w:lang w:bidi="fa-IR"/>
    </w:rPr>
  </w:style>
  <w:style w:type="character" w:customStyle="1" w:styleId="Heading3Char">
    <w:name w:val="Heading 3 Char"/>
    <w:basedOn w:val="DefaultParagraphFont"/>
    <w:link w:val="Heading3"/>
    <w:uiPriority w:val="9"/>
    <w:rsid w:val="00FF1083"/>
    <w:rPr>
      <w:rFonts w:ascii="Cambria" w:eastAsia="Times New Roman" w:hAnsi="Cambria" w:cs="B Nazanin"/>
      <w:b/>
      <w:bCs/>
      <w:sz w:val="24"/>
      <w:szCs w:val="28"/>
      <w:lang w:bidi="fa-IR"/>
    </w:rPr>
  </w:style>
  <w:style w:type="character" w:customStyle="1" w:styleId="Heading4Char">
    <w:name w:val="Heading 4 Char"/>
    <w:aliases w:val="H4 Char"/>
    <w:basedOn w:val="DefaultParagraphFont"/>
    <w:link w:val="Heading4"/>
    <w:uiPriority w:val="9"/>
    <w:rsid w:val="00FF1083"/>
    <w:rPr>
      <w:rFonts w:ascii="Cambria" w:eastAsia="Times New Roman" w:hAnsi="Cambria" w:cs="Times New Roman"/>
      <w:b/>
      <w:bCs/>
      <w:i/>
      <w:iCs/>
      <w:sz w:val="24"/>
      <w:szCs w:val="28"/>
      <w:lang w:bidi="fa-IR"/>
    </w:rPr>
  </w:style>
  <w:style w:type="character" w:customStyle="1" w:styleId="Heading5Char">
    <w:name w:val="Heading 5 Char"/>
    <w:basedOn w:val="DefaultParagraphFont"/>
    <w:link w:val="Heading5"/>
    <w:uiPriority w:val="9"/>
    <w:rsid w:val="00FF1083"/>
    <w:rPr>
      <w:rFonts w:ascii="Cambria" w:eastAsia="Times New Roman" w:hAnsi="Cambria" w:cs="Times New Roman"/>
      <w:b/>
      <w:bCs/>
      <w:color w:val="7F7F7F"/>
      <w:sz w:val="24"/>
      <w:szCs w:val="28"/>
      <w:lang w:bidi="fa-IR"/>
    </w:rPr>
  </w:style>
  <w:style w:type="character" w:customStyle="1" w:styleId="Heading6Char">
    <w:name w:val="Heading 6 Char"/>
    <w:basedOn w:val="DefaultParagraphFont"/>
    <w:link w:val="Heading6"/>
    <w:uiPriority w:val="9"/>
    <w:rsid w:val="00FF1083"/>
    <w:rPr>
      <w:rFonts w:ascii="Cambria" w:eastAsia="Times New Roman" w:hAnsi="Cambria" w:cs="Times New Roman"/>
      <w:b/>
      <w:bCs/>
      <w:i/>
      <w:iCs/>
      <w:color w:val="7F7F7F"/>
      <w:sz w:val="24"/>
      <w:szCs w:val="28"/>
      <w:lang w:bidi="fa-IR"/>
    </w:rPr>
  </w:style>
  <w:style w:type="character" w:customStyle="1" w:styleId="Heading7Char">
    <w:name w:val="Heading 7 Char"/>
    <w:basedOn w:val="DefaultParagraphFont"/>
    <w:link w:val="Heading7"/>
    <w:uiPriority w:val="9"/>
    <w:semiHidden/>
    <w:rsid w:val="00FF1083"/>
    <w:rPr>
      <w:rFonts w:ascii="Cambria" w:eastAsia="Times New Roman" w:hAnsi="Cambria" w:cs="Times New Roman"/>
      <w:i/>
      <w:iCs/>
      <w:sz w:val="24"/>
      <w:szCs w:val="28"/>
      <w:lang w:bidi="fa-IR"/>
    </w:rPr>
  </w:style>
  <w:style w:type="character" w:customStyle="1" w:styleId="Heading8Char">
    <w:name w:val="Heading 8 Char"/>
    <w:basedOn w:val="DefaultParagraphFont"/>
    <w:link w:val="Heading8"/>
    <w:uiPriority w:val="9"/>
    <w:semiHidden/>
    <w:rsid w:val="00FF1083"/>
    <w:rPr>
      <w:rFonts w:ascii="Cambria" w:eastAsia="Times New Roman" w:hAnsi="Cambria" w:cs="Times New Roman"/>
      <w:sz w:val="20"/>
      <w:szCs w:val="20"/>
      <w:lang w:bidi="fa-IR"/>
    </w:rPr>
  </w:style>
  <w:style w:type="character" w:customStyle="1" w:styleId="Heading9Char">
    <w:name w:val="Heading 9 Char"/>
    <w:basedOn w:val="DefaultParagraphFont"/>
    <w:link w:val="Heading9"/>
    <w:uiPriority w:val="9"/>
    <w:semiHidden/>
    <w:rsid w:val="00FF1083"/>
    <w:rPr>
      <w:rFonts w:ascii="Cambria" w:eastAsia="Times New Roman" w:hAnsi="Cambria" w:cs="Times New Roman"/>
      <w:i/>
      <w:iCs/>
      <w:spacing w:val="5"/>
      <w:sz w:val="20"/>
      <w:szCs w:val="20"/>
      <w:lang w:bidi="fa-IR"/>
    </w:rPr>
  </w:style>
  <w:style w:type="numbering" w:customStyle="1" w:styleId="NoList1">
    <w:name w:val="No List1"/>
    <w:next w:val="NoList"/>
    <w:uiPriority w:val="99"/>
    <w:semiHidden/>
    <w:unhideWhenUsed/>
    <w:rsid w:val="00FF1083"/>
  </w:style>
  <w:style w:type="paragraph" w:customStyle="1" w:styleId="equation">
    <w:name w:val="equation"/>
    <w:basedOn w:val="Normal"/>
    <w:next w:val="Normal"/>
    <w:autoRedefine/>
    <w:rsid w:val="00FF1083"/>
    <w:pPr>
      <w:tabs>
        <w:tab w:val="right" w:pos="8789"/>
      </w:tabs>
      <w:bidi/>
      <w:spacing w:before="200" w:after="200" w:line="276" w:lineRule="auto"/>
      <w:ind w:firstLine="397"/>
      <w:jc w:val="both"/>
    </w:pPr>
    <w:rPr>
      <w:rFonts w:ascii="Times New Roman" w:eastAsia="Times New Roman" w:hAnsi="Times New Roman" w:cs="B Nazanin"/>
      <w:sz w:val="24"/>
      <w:szCs w:val="28"/>
      <w:lang w:bidi="fa-IR"/>
    </w:rPr>
  </w:style>
  <w:style w:type="paragraph" w:styleId="TOC1">
    <w:name w:val="toc 1"/>
    <w:basedOn w:val="Normal"/>
    <w:next w:val="Normal"/>
    <w:autoRedefine/>
    <w:uiPriority w:val="39"/>
    <w:rsid w:val="00FF1083"/>
    <w:pPr>
      <w:tabs>
        <w:tab w:val="left" w:pos="340"/>
        <w:tab w:val="right" w:leader="dot" w:pos="8737"/>
      </w:tabs>
      <w:bidi/>
      <w:spacing w:before="120" w:after="200" w:line="276" w:lineRule="auto"/>
      <w:jc w:val="lowKashida"/>
    </w:pPr>
    <w:rPr>
      <w:rFonts w:ascii="Times New Roman" w:eastAsia="Times New Roman" w:hAnsi="Times New Roman" w:cs="B Nazanin"/>
      <w:noProof/>
      <w:sz w:val="24"/>
      <w:szCs w:val="28"/>
      <w:lang w:bidi="fa-IR"/>
    </w:rPr>
  </w:style>
  <w:style w:type="paragraph" w:styleId="TOC2">
    <w:name w:val="toc 2"/>
    <w:basedOn w:val="Normal"/>
    <w:next w:val="Normal"/>
    <w:autoRedefine/>
    <w:uiPriority w:val="39"/>
    <w:rsid w:val="00FF1083"/>
    <w:pPr>
      <w:tabs>
        <w:tab w:val="left" w:pos="737"/>
        <w:tab w:val="left" w:pos="1177"/>
        <w:tab w:val="right" w:leader="dot" w:pos="8737"/>
      </w:tabs>
      <w:bidi/>
      <w:spacing w:after="200" w:line="276" w:lineRule="auto"/>
      <w:ind w:firstLine="261"/>
      <w:jc w:val="lowKashida"/>
    </w:pPr>
    <w:rPr>
      <w:rFonts w:ascii="Times New Roman" w:eastAsia="Times New Roman" w:hAnsi="Times New Roman" w:cs="B Nazanin"/>
      <w:noProof/>
      <w:sz w:val="24"/>
      <w:szCs w:val="26"/>
      <w:lang w:bidi="fa-IR"/>
    </w:rPr>
  </w:style>
  <w:style w:type="paragraph" w:styleId="TOC3">
    <w:name w:val="toc 3"/>
    <w:basedOn w:val="Normal"/>
    <w:next w:val="Normal"/>
    <w:autoRedefine/>
    <w:uiPriority w:val="39"/>
    <w:rsid w:val="00FF1083"/>
    <w:pPr>
      <w:tabs>
        <w:tab w:val="left" w:pos="1134"/>
        <w:tab w:val="left" w:pos="1357"/>
        <w:tab w:val="right" w:leader="dot" w:pos="8737"/>
      </w:tabs>
      <w:bidi/>
      <w:spacing w:after="200" w:line="276" w:lineRule="auto"/>
      <w:ind w:firstLine="522"/>
      <w:jc w:val="lowKashida"/>
    </w:pPr>
    <w:rPr>
      <w:rFonts w:ascii="Times New Roman" w:eastAsia="Times New Roman" w:hAnsi="Times New Roman" w:cs="B Nazanin"/>
      <w:noProof/>
      <w:sz w:val="24"/>
      <w:szCs w:val="24"/>
      <w:lang w:bidi="fa-IR"/>
    </w:rPr>
  </w:style>
  <w:style w:type="paragraph" w:styleId="TOC4">
    <w:name w:val="toc 4"/>
    <w:basedOn w:val="Normal"/>
    <w:next w:val="Normal"/>
    <w:autoRedefine/>
    <w:uiPriority w:val="39"/>
    <w:rsid w:val="00FF1083"/>
    <w:pPr>
      <w:tabs>
        <w:tab w:val="left" w:pos="1361"/>
        <w:tab w:val="right" w:leader="dot" w:pos="8737"/>
      </w:tabs>
      <w:bidi/>
      <w:spacing w:after="200" w:line="276" w:lineRule="auto"/>
      <w:ind w:firstLine="680"/>
      <w:jc w:val="lowKashida"/>
    </w:pPr>
    <w:rPr>
      <w:rFonts w:ascii="Times New Roman" w:eastAsia="Times New Roman" w:hAnsi="Times New Roman" w:cs="B Nazanin"/>
      <w:sz w:val="20"/>
      <w:szCs w:val="28"/>
      <w:lang w:bidi="fa-IR"/>
    </w:rPr>
  </w:style>
  <w:style w:type="paragraph" w:styleId="TOC5">
    <w:name w:val="toc 5"/>
    <w:basedOn w:val="Normal"/>
    <w:next w:val="Normal"/>
    <w:autoRedefine/>
    <w:uiPriority w:val="39"/>
    <w:rsid w:val="00FF1083"/>
    <w:pPr>
      <w:bidi/>
      <w:spacing w:after="200" w:line="276" w:lineRule="auto"/>
      <w:ind w:left="960"/>
      <w:jc w:val="lowKashida"/>
    </w:pPr>
    <w:rPr>
      <w:rFonts w:ascii="Times New Roman" w:eastAsia="Times New Roman" w:hAnsi="Times New Roman" w:cs="Times New Roman"/>
      <w:sz w:val="24"/>
      <w:szCs w:val="24"/>
      <w:lang w:bidi="fa-IR"/>
    </w:rPr>
  </w:style>
  <w:style w:type="paragraph" w:styleId="FootnoteText">
    <w:name w:val="footnote text"/>
    <w:basedOn w:val="Normal"/>
    <w:link w:val="FootnoteTextChar"/>
    <w:autoRedefine/>
    <w:uiPriority w:val="99"/>
    <w:qFormat/>
    <w:rsid w:val="00FF1083"/>
    <w:pPr>
      <w:spacing w:after="0" w:line="288" w:lineRule="auto"/>
      <w:ind w:left="-11"/>
      <w:jc w:val="both"/>
    </w:pPr>
    <w:rPr>
      <w:rFonts w:asciiTheme="majorBidi" w:eastAsia="Times New Roman" w:hAnsiTheme="majorBidi" w:cstheme="majorBidi"/>
      <w:lang w:val="af-ZA" w:bidi="fa-IR"/>
    </w:rPr>
  </w:style>
  <w:style w:type="character" w:customStyle="1" w:styleId="FootnoteTextChar">
    <w:name w:val="Footnote Text Char"/>
    <w:basedOn w:val="DefaultParagraphFont"/>
    <w:link w:val="FootnoteText"/>
    <w:uiPriority w:val="99"/>
    <w:rsid w:val="00FF1083"/>
    <w:rPr>
      <w:rFonts w:asciiTheme="majorBidi" w:eastAsia="Times New Roman" w:hAnsiTheme="majorBidi" w:cstheme="majorBidi"/>
      <w:lang w:val="af-ZA" w:bidi="fa-IR"/>
    </w:rPr>
  </w:style>
  <w:style w:type="paragraph" w:styleId="Title">
    <w:name w:val="Title"/>
    <w:basedOn w:val="a4"/>
    <w:next w:val="Normal"/>
    <w:link w:val="TitleChar"/>
    <w:uiPriority w:val="10"/>
    <w:qFormat/>
    <w:rsid w:val="00FF1083"/>
    <w:rPr>
      <w:b w:val="0"/>
      <w:bCs w:val="0"/>
      <w:snapToGrid w:val="0"/>
      <w:color w:val="000000"/>
      <w:w w:val="0"/>
    </w:rPr>
  </w:style>
  <w:style w:type="character" w:customStyle="1" w:styleId="TitleChar">
    <w:name w:val="Title Char"/>
    <w:basedOn w:val="DefaultParagraphFont"/>
    <w:link w:val="Title"/>
    <w:uiPriority w:val="10"/>
    <w:rsid w:val="00FF1083"/>
    <w:rPr>
      <w:rFonts w:ascii="Times New Roman Bold" w:eastAsia="Times New Roman" w:hAnsi="Times New Roman Bold" w:cs="B Zar"/>
      <w:snapToGrid w:val="0"/>
      <w:color w:val="000000"/>
      <w:w w:val="0"/>
      <w:sz w:val="56"/>
      <w:szCs w:val="56"/>
      <w:lang w:bidi="fa-IR"/>
    </w:rPr>
  </w:style>
  <w:style w:type="paragraph" w:customStyle="1" w:styleId="a4">
    <w:name w:val="فصل"/>
    <w:next w:val="Normal"/>
    <w:link w:val="Char"/>
    <w:qFormat/>
    <w:rsid w:val="00FF1083"/>
    <w:pPr>
      <w:widowControl w:val="0"/>
      <w:pBdr>
        <w:bottom w:val="single" w:sz="4" w:space="1" w:color="auto"/>
      </w:pBdr>
      <w:tabs>
        <w:tab w:val="center" w:pos="4253"/>
      </w:tabs>
      <w:bidi/>
      <w:spacing w:before="2040" w:after="0" w:line="360" w:lineRule="auto"/>
      <w:ind w:left="1530"/>
      <w:outlineLvl w:val="0"/>
    </w:pPr>
    <w:rPr>
      <w:rFonts w:ascii="Times New Roman Bold" w:eastAsia="Times New Roman" w:hAnsi="Times New Roman Bold" w:cs="B Zar"/>
      <w:b/>
      <w:bCs/>
      <w:sz w:val="56"/>
      <w:szCs w:val="56"/>
      <w:lang w:bidi="fa-IR"/>
    </w:rPr>
  </w:style>
  <w:style w:type="character" w:customStyle="1" w:styleId="Char">
    <w:name w:val="فصل Char"/>
    <w:link w:val="a4"/>
    <w:rsid w:val="00FF1083"/>
    <w:rPr>
      <w:rFonts w:ascii="Times New Roman Bold" w:eastAsia="Times New Roman" w:hAnsi="Times New Roman Bold" w:cs="B Zar"/>
      <w:b/>
      <w:bCs/>
      <w:sz w:val="56"/>
      <w:szCs w:val="56"/>
      <w:lang w:bidi="fa-IR"/>
    </w:rPr>
  </w:style>
  <w:style w:type="paragraph" w:styleId="Subtitle">
    <w:name w:val="Subtitle"/>
    <w:basedOn w:val="Normal"/>
    <w:next w:val="Normal"/>
    <w:link w:val="SubtitleChar"/>
    <w:uiPriority w:val="11"/>
    <w:qFormat/>
    <w:rsid w:val="00FF1083"/>
    <w:pPr>
      <w:spacing w:after="600" w:line="276" w:lineRule="auto"/>
      <w:jc w:val="lowKashida"/>
    </w:pPr>
    <w:rPr>
      <w:rFonts w:ascii="Cambria" w:eastAsia="Times New Roman" w:hAnsi="Cambria" w:cs="Times New Roman"/>
      <w:i/>
      <w:iCs/>
      <w:spacing w:val="13"/>
      <w:sz w:val="24"/>
      <w:szCs w:val="24"/>
      <w:lang w:bidi="fa-IR"/>
    </w:rPr>
  </w:style>
  <w:style w:type="character" w:customStyle="1" w:styleId="SubtitleChar">
    <w:name w:val="Subtitle Char"/>
    <w:basedOn w:val="DefaultParagraphFont"/>
    <w:link w:val="Subtitle"/>
    <w:uiPriority w:val="11"/>
    <w:rsid w:val="00FF1083"/>
    <w:rPr>
      <w:rFonts w:ascii="Cambria" w:eastAsia="Times New Roman" w:hAnsi="Cambria" w:cs="Times New Roman"/>
      <w:i/>
      <w:iCs/>
      <w:spacing w:val="13"/>
      <w:sz w:val="24"/>
      <w:szCs w:val="24"/>
      <w:lang w:bidi="fa-IR"/>
    </w:rPr>
  </w:style>
  <w:style w:type="character" w:styleId="Strong">
    <w:name w:val="Strong"/>
    <w:uiPriority w:val="22"/>
    <w:qFormat/>
    <w:rsid w:val="00FF1083"/>
    <w:rPr>
      <w:b/>
      <w:bCs/>
    </w:rPr>
  </w:style>
  <w:style w:type="character" w:styleId="Emphasis">
    <w:name w:val="Emphasis"/>
    <w:uiPriority w:val="20"/>
    <w:qFormat/>
    <w:rsid w:val="00FF1083"/>
    <w:rPr>
      <w:b/>
      <w:bCs/>
      <w:i/>
      <w:iCs/>
      <w:spacing w:val="10"/>
      <w:bdr w:val="none" w:sz="0" w:space="0" w:color="auto"/>
      <w:shd w:val="clear" w:color="auto" w:fill="auto"/>
    </w:rPr>
  </w:style>
  <w:style w:type="paragraph" w:styleId="NoSpacing">
    <w:name w:val="No Spacing"/>
    <w:basedOn w:val="Normal"/>
    <w:link w:val="NoSpacingChar"/>
    <w:uiPriority w:val="1"/>
    <w:qFormat/>
    <w:rsid w:val="00FF1083"/>
    <w:pPr>
      <w:spacing w:after="0" w:line="240" w:lineRule="auto"/>
      <w:jc w:val="lowKashida"/>
    </w:pPr>
    <w:rPr>
      <w:rFonts w:ascii="Times New Roman" w:eastAsia="Times New Roman" w:hAnsi="Times New Roman" w:cs="B Nazanin"/>
      <w:sz w:val="24"/>
      <w:szCs w:val="28"/>
      <w:lang w:bidi="fa-IR"/>
    </w:rPr>
  </w:style>
  <w:style w:type="character" w:customStyle="1" w:styleId="NoSpacingChar">
    <w:name w:val="No Spacing Char"/>
    <w:link w:val="NoSpacing"/>
    <w:uiPriority w:val="1"/>
    <w:rsid w:val="00FF1083"/>
    <w:rPr>
      <w:rFonts w:ascii="Times New Roman" w:eastAsia="Times New Roman" w:hAnsi="Times New Roman" w:cs="B Nazanin"/>
      <w:sz w:val="24"/>
      <w:szCs w:val="28"/>
      <w:lang w:bidi="fa-IR"/>
    </w:rPr>
  </w:style>
  <w:style w:type="paragraph" w:styleId="ListParagraph">
    <w:name w:val="List Paragraph"/>
    <w:basedOn w:val="Normal"/>
    <w:link w:val="ListParagraphChar"/>
    <w:uiPriority w:val="34"/>
    <w:qFormat/>
    <w:rsid w:val="00FF1083"/>
    <w:pPr>
      <w:bidi/>
      <w:spacing w:after="200" w:line="276" w:lineRule="auto"/>
      <w:ind w:left="720"/>
      <w:contextualSpacing/>
      <w:jc w:val="lowKashida"/>
    </w:pPr>
    <w:rPr>
      <w:rFonts w:ascii="Times New Roman" w:eastAsia="Times New Roman" w:hAnsi="Times New Roman" w:cs="B Nazanin"/>
      <w:sz w:val="24"/>
      <w:szCs w:val="28"/>
      <w:lang w:bidi="fa-IR"/>
    </w:rPr>
  </w:style>
  <w:style w:type="character" w:customStyle="1" w:styleId="ListParagraphChar">
    <w:name w:val="List Paragraph Char"/>
    <w:link w:val="ListParagraph"/>
    <w:uiPriority w:val="34"/>
    <w:rsid w:val="00FF1083"/>
    <w:rPr>
      <w:rFonts w:ascii="Times New Roman" w:eastAsia="Times New Roman" w:hAnsi="Times New Roman" w:cs="B Nazanin"/>
      <w:sz w:val="24"/>
      <w:szCs w:val="28"/>
      <w:lang w:bidi="fa-IR"/>
    </w:rPr>
  </w:style>
  <w:style w:type="paragraph" w:styleId="Quote">
    <w:name w:val="Quote"/>
    <w:basedOn w:val="Normal"/>
    <w:next w:val="Normal"/>
    <w:link w:val="QuoteChar"/>
    <w:uiPriority w:val="29"/>
    <w:qFormat/>
    <w:rsid w:val="00FF1083"/>
    <w:pPr>
      <w:spacing w:before="200" w:after="0" w:line="276" w:lineRule="auto"/>
      <w:ind w:left="360" w:right="360"/>
      <w:jc w:val="lowKashida"/>
    </w:pPr>
    <w:rPr>
      <w:rFonts w:ascii="Calibri" w:eastAsia="Times New Roman" w:hAnsi="Calibri" w:cs="Arial"/>
      <w:i/>
      <w:iCs/>
      <w:sz w:val="24"/>
      <w:szCs w:val="28"/>
      <w:lang w:bidi="fa-IR"/>
    </w:rPr>
  </w:style>
  <w:style w:type="character" w:customStyle="1" w:styleId="QuoteChar">
    <w:name w:val="Quote Char"/>
    <w:basedOn w:val="DefaultParagraphFont"/>
    <w:link w:val="Quote"/>
    <w:uiPriority w:val="29"/>
    <w:rsid w:val="00FF1083"/>
    <w:rPr>
      <w:rFonts w:ascii="Calibri" w:eastAsia="Times New Roman" w:hAnsi="Calibri" w:cs="Arial"/>
      <w:i/>
      <w:iCs/>
      <w:sz w:val="24"/>
      <w:szCs w:val="28"/>
      <w:lang w:bidi="fa-IR"/>
    </w:rPr>
  </w:style>
  <w:style w:type="paragraph" w:styleId="IntenseQuote">
    <w:name w:val="Intense Quote"/>
    <w:basedOn w:val="Normal"/>
    <w:next w:val="Normal"/>
    <w:link w:val="IntenseQuoteChar"/>
    <w:uiPriority w:val="30"/>
    <w:qFormat/>
    <w:rsid w:val="00FF1083"/>
    <w:pPr>
      <w:pBdr>
        <w:bottom w:val="single" w:sz="4" w:space="1" w:color="auto"/>
      </w:pBdr>
      <w:spacing w:before="200" w:after="280" w:line="276" w:lineRule="auto"/>
      <w:ind w:left="1008" w:right="1152"/>
      <w:jc w:val="both"/>
    </w:pPr>
    <w:rPr>
      <w:rFonts w:ascii="Calibri" w:eastAsia="Times New Roman" w:hAnsi="Calibri" w:cs="Arial"/>
      <w:b/>
      <w:bCs/>
      <w:i/>
      <w:iCs/>
      <w:sz w:val="24"/>
      <w:szCs w:val="28"/>
      <w:lang w:bidi="fa-IR"/>
    </w:rPr>
  </w:style>
  <w:style w:type="character" w:customStyle="1" w:styleId="IntenseQuoteChar">
    <w:name w:val="Intense Quote Char"/>
    <w:basedOn w:val="DefaultParagraphFont"/>
    <w:link w:val="IntenseQuote"/>
    <w:uiPriority w:val="30"/>
    <w:rsid w:val="00FF1083"/>
    <w:rPr>
      <w:rFonts w:ascii="Calibri" w:eastAsia="Times New Roman" w:hAnsi="Calibri" w:cs="Arial"/>
      <w:b/>
      <w:bCs/>
      <w:i/>
      <w:iCs/>
      <w:sz w:val="24"/>
      <w:szCs w:val="28"/>
      <w:lang w:bidi="fa-IR"/>
    </w:rPr>
  </w:style>
  <w:style w:type="character" w:styleId="SubtleEmphasis">
    <w:name w:val="Subtle Emphasis"/>
    <w:uiPriority w:val="19"/>
    <w:qFormat/>
    <w:rsid w:val="00FF1083"/>
    <w:rPr>
      <w:i/>
      <w:iCs/>
    </w:rPr>
  </w:style>
  <w:style w:type="character" w:styleId="IntenseEmphasis">
    <w:name w:val="Intense Emphasis"/>
    <w:uiPriority w:val="21"/>
    <w:qFormat/>
    <w:rsid w:val="00FF1083"/>
    <w:rPr>
      <w:b/>
      <w:bCs/>
    </w:rPr>
  </w:style>
  <w:style w:type="character" w:styleId="SubtleReference">
    <w:name w:val="Subtle Reference"/>
    <w:uiPriority w:val="31"/>
    <w:qFormat/>
    <w:rsid w:val="00FF1083"/>
    <w:rPr>
      <w:smallCaps/>
    </w:rPr>
  </w:style>
  <w:style w:type="character" w:styleId="IntenseReference">
    <w:name w:val="Intense Reference"/>
    <w:uiPriority w:val="32"/>
    <w:qFormat/>
    <w:rsid w:val="00FF1083"/>
    <w:rPr>
      <w:smallCaps/>
      <w:spacing w:val="5"/>
      <w:u w:val="single"/>
    </w:rPr>
  </w:style>
  <w:style w:type="character" w:styleId="BookTitle">
    <w:name w:val="Book Title"/>
    <w:uiPriority w:val="33"/>
    <w:qFormat/>
    <w:rsid w:val="00FF1083"/>
    <w:rPr>
      <w:i/>
      <w:iCs/>
      <w:smallCaps/>
      <w:spacing w:val="5"/>
    </w:rPr>
  </w:style>
  <w:style w:type="paragraph" w:styleId="TOCHeading">
    <w:name w:val="TOC Heading"/>
    <w:basedOn w:val="Heading1"/>
    <w:next w:val="Normal"/>
    <w:uiPriority w:val="39"/>
    <w:semiHidden/>
    <w:unhideWhenUsed/>
    <w:qFormat/>
    <w:rsid w:val="00FF1083"/>
    <w:pPr>
      <w:numPr>
        <w:numId w:val="0"/>
      </w:numPr>
      <w:bidi w:val="0"/>
      <w:outlineLvl w:val="9"/>
    </w:pPr>
  </w:style>
  <w:style w:type="table" w:styleId="TableGrid">
    <w:name w:val="Table Grid"/>
    <w:basedOn w:val="TableNormal"/>
    <w:uiPriority w:val="39"/>
    <w:rsid w:val="00FF1083"/>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F1083"/>
    <w:pPr>
      <w:bidi/>
      <w:spacing w:after="0" w:line="240" w:lineRule="auto"/>
      <w:jc w:val="lowKashida"/>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FF1083"/>
    <w:rPr>
      <w:rFonts w:ascii="Tahoma" w:eastAsia="Times New Roman" w:hAnsi="Tahoma" w:cs="Tahoma"/>
      <w:sz w:val="16"/>
      <w:szCs w:val="16"/>
      <w:lang w:bidi="fa-IR"/>
    </w:rPr>
  </w:style>
  <w:style w:type="paragraph" w:styleId="Header">
    <w:name w:val="header"/>
    <w:basedOn w:val="Normal"/>
    <w:link w:val="HeaderChar"/>
    <w:uiPriority w:val="99"/>
    <w:unhideWhenUsed/>
    <w:rsid w:val="00FF1083"/>
    <w:pPr>
      <w:tabs>
        <w:tab w:val="center" w:pos="4513"/>
        <w:tab w:val="right" w:pos="9026"/>
      </w:tabs>
      <w:bidi/>
      <w:spacing w:after="200" w:line="240" w:lineRule="auto"/>
      <w:ind w:firstLine="431"/>
      <w:jc w:val="lowKashida"/>
    </w:pPr>
    <w:rPr>
      <w:rFonts w:ascii="Times New Roman" w:eastAsia="Times New Roman" w:hAnsi="Times New Roman" w:cs="B Nazanin"/>
      <w:sz w:val="24"/>
      <w:szCs w:val="28"/>
      <w:lang w:bidi="fa-IR"/>
    </w:rPr>
  </w:style>
  <w:style w:type="character" w:customStyle="1" w:styleId="HeaderChar">
    <w:name w:val="Header Char"/>
    <w:basedOn w:val="DefaultParagraphFont"/>
    <w:link w:val="Header"/>
    <w:uiPriority w:val="99"/>
    <w:rsid w:val="00FF1083"/>
    <w:rPr>
      <w:rFonts w:ascii="Times New Roman" w:eastAsia="Times New Roman" w:hAnsi="Times New Roman" w:cs="B Nazanin"/>
      <w:sz w:val="24"/>
      <w:szCs w:val="28"/>
      <w:lang w:bidi="fa-IR"/>
    </w:rPr>
  </w:style>
  <w:style w:type="paragraph" w:styleId="Footer">
    <w:name w:val="footer"/>
    <w:basedOn w:val="Normal"/>
    <w:link w:val="FooterChar"/>
    <w:unhideWhenUsed/>
    <w:rsid w:val="00FF1083"/>
    <w:pPr>
      <w:tabs>
        <w:tab w:val="center" w:pos="4513"/>
        <w:tab w:val="right" w:pos="9026"/>
      </w:tabs>
      <w:bidi/>
      <w:spacing w:after="0" w:line="240" w:lineRule="auto"/>
      <w:jc w:val="lowKashida"/>
    </w:pPr>
    <w:rPr>
      <w:rFonts w:ascii="Times New Roman" w:eastAsia="Times New Roman" w:hAnsi="Times New Roman" w:cs="B Nazanin"/>
      <w:sz w:val="24"/>
      <w:szCs w:val="28"/>
      <w:lang w:bidi="fa-IR"/>
    </w:rPr>
  </w:style>
  <w:style w:type="character" w:customStyle="1" w:styleId="FooterChar">
    <w:name w:val="Footer Char"/>
    <w:basedOn w:val="DefaultParagraphFont"/>
    <w:link w:val="Footer"/>
    <w:rsid w:val="00FF1083"/>
    <w:rPr>
      <w:rFonts w:ascii="Times New Roman" w:eastAsia="Times New Roman" w:hAnsi="Times New Roman" w:cs="B Nazanin"/>
      <w:sz w:val="24"/>
      <w:szCs w:val="28"/>
      <w:lang w:bidi="fa-IR"/>
    </w:rPr>
  </w:style>
  <w:style w:type="paragraph" w:customStyle="1" w:styleId="a5">
    <w:name w:val="عنوان پايان‌نامه"/>
    <w:basedOn w:val="Normal"/>
    <w:next w:val="Normal"/>
    <w:rsid w:val="00FF1083"/>
    <w:pPr>
      <w:widowControl w:val="0"/>
      <w:bidi/>
      <w:spacing w:after="0" w:line="240" w:lineRule="auto"/>
      <w:jc w:val="center"/>
    </w:pPr>
    <w:rPr>
      <w:rFonts w:ascii="Times New Roman" w:eastAsia="Times New Roman" w:hAnsi="Times New Roman" w:cs="Titr"/>
      <w:b/>
      <w:bCs/>
      <w:sz w:val="40"/>
      <w:szCs w:val="44"/>
      <w:lang w:bidi="fa-IR"/>
    </w:rPr>
  </w:style>
  <w:style w:type="paragraph" w:customStyle="1" w:styleId="a6">
    <w:name w:val="متن روي جلد"/>
    <w:basedOn w:val="Normal"/>
    <w:rsid w:val="00FF1083"/>
    <w:pPr>
      <w:widowControl w:val="0"/>
      <w:bidi/>
      <w:spacing w:after="0" w:line="288" w:lineRule="auto"/>
      <w:jc w:val="center"/>
    </w:pPr>
    <w:rPr>
      <w:rFonts w:ascii="Times New Roman" w:eastAsia="Times New Roman" w:hAnsi="Times New Roman" w:cs="Nazanin"/>
      <w:b/>
      <w:bCs/>
      <w:sz w:val="24"/>
      <w:szCs w:val="28"/>
      <w:lang w:bidi="fa-IR"/>
    </w:rPr>
  </w:style>
  <w:style w:type="paragraph" w:styleId="TOC8">
    <w:name w:val="toc 8"/>
    <w:basedOn w:val="Normal"/>
    <w:next w:val="Normal"/>
    <w:autoRedefine/>
    <w:uiPriority w:val="39"/>
    <w:semiHidden/>
    <w:unhideWhenUsed/>
    <w:rsid w:val="00FF1083"/>
    <w:pPr>
      <w:bidi/>
      <w:spacing w:after="100" w:line="276" w:lineRule="auto"/>
      <w:ind w:left="1680"/>
      <w:jc w:val="lowKashida"/>
    </w:pPr>
    <w:rPr>
      <w:rFonts w:ascii="Times New Roman" w:eastAsia="Times New Roman" w:hAnsi="Times New Roman" w:cs="B Nazanin"/>
      <w:sz w:val="24"/>
      <w:szCs w:val="28"/>
      <w:lang w:bidi="fa-IR"/>
    </w:rPr>
  </w:style>
  <w:style w:type="paragraph" w:customStyle="1" w:styleId="a7">
    <w:name w:val="متن"/>
    <w:link w:val="Char0"/>
    <w:rsid w:val="00FF1083"/>
    <w:pPr>
      <w:widowControl w:val="0"/>
      <w:bidi/>
      <w:spacing w:after="0" w:line="288" w:lineRule="auto"/>
      <w:ind w:firstLine="567"/>
      <w:jc w:val="lowKashida"/>
    </w:pPr>
    <w:rPr>
      <w:rFonts w:ascii="Times New Roman" w:eastAsia="Times New Roman" w:hAnsi="Times New Roman" w:cs="B Nazanin"/>
      <w:sz w:val="24"/>
      <w:szCs w:val="28"/>
    </w:rPr>
  </w:style>
  <w:style w:type="character" w:customStyle="1" w:styleId="Char0">
    <w:name w:val="متن Char"/>
    <w:link w:val="a7"/>
    <w:rsid w:val="00FF1083"/>
    <w:rPr>
      <w:rFonts w:ascii="Times New Roman" w:eastAsia="Times New Roman" w:hAnsi="Times New Roman" w:cs="B Nazanin"/>
      <w:sz w:val="24"/>
      <w:szCs w:val="28"/>
    </w:rPr>
  </w:style>
  <w:style w:type="paragraph" w:customStyle="1" w:styleId="a8">
    <w:name w:val="فرمول"/>
    <w:next w:val="a7"/>
    <w:rsid w:val="00FF1083"/>
    <w:pPr>
      <w:widowControl w:val="0"/>
      <w:tabs>
        <w:tab w:val="right" w:pos="7938"/>
      </w:tabs>
      <w:kinsoku w:val="0"/>
      <w:overflowPunct w:val="0"/>
      <w:autoSpaceDE w:val="0"/>
      <w:autoSpaceDN w:val="0"/>
      <w:bidi/>
      <w:adjustRightInd w:val="0"/>
      <w:snapToGrid w:val="0"/>
      <w:spacing w:before="360" w:after="360" w:line="240" w:lineRule="auto"/>
      <w:textAlignment w:val="center"/>
      <w:outlineLvl w:val="6"/>
    </w:pPr>
    <w:rPr>
      <w:rFonts w:ascii="Times New Roman" w:eastAsia="Times New Roman" w:hAnsi="Times New Roman" w:cs="Nazanin"/>
      <w:bCs/>
      <w:sz w:val="24"/>
      <w:lang w:bidi="fa-IR"/>
    </w:rPr>
  </w:style>
  <w:style w:type="paragraph" w:customStyle="1" w:styleId="-">
    <w:name w:val="شکل - جدول"/>
    <w:basedOn w:val="a7"/>
    <w:link w:val="-Char"/>
    <w:rsid w:val="00FF1083"/>
    <w:pPr>
      <w:keepNext/>
      <w:keepLines/>
      <w:spacing w:line="240" w:lineRule="auto"/>
      <w:jc w:val="center"/>
    </w:pPr>
    <w:rPr>
      <w:sz w:val="18"/>
      <w:szCs w:val="20"/>
    </w:rPr>
  </w:style>
  <w:style w:type="character" w:customStyle="1" w:styleId="-Char">
    <w:name w:val="شکل - جدول Char"/>
    <w:link w:val="-"/>
    <w:rsid w:val="00FF1083"/>
    <w:rPr>
      <w:rFonts w:ascii="Times New Roman" w:eastAsia="Times New Roman" w:hAnsi="Times New Roman" w:cs="B Nazanin"/>
      <w:sz w:val="18"/>
      <w:szCs w:val="20"/>
    </w:rPr>
  </w:style>
  <w:style w:type="paragraph" w:customStyle="1" w:styleId="a1">
    <w:name w:val="زيرنويس شکل"/>
    <w:next w:val="Normal"/>
    <w:qFormat/>
    <w:rsid w:val="00FF1083"/>
    <w:pPr>
      <w:widowControl w:val="0"/>
      <w:numPr>
        <w:ilvl w:val="7"/>
        <w:numId w:val="11"/>
      </w:numPr>
      <w:tabs>
        <w:tab w:val="right" w:pos="22"/>
      </w:tabs>
      <w:bidi/>
      <w:adjustRightInd w:val="0"/>
      <w:snapToGrid w:val="0"/>
      <w:spacing w:before="120" w:after="120" w:line="204" w:lineRule="auto"/>
      <w:ind w:left="2160"/>
      <w:jc w:val="center"/>
      <w:outlineLvl w:val="5"/>
    </w:pPr>
    <w:rPr>
      <w:rFonts w:ascii="Times New Roman" w:eastAsia="Times New Roman" w:hAnsi="Times New Roman" w:cs="B Nazanin"/>
      <w:sz w:val="18"/>
      <w:szCs w:val="24"/>
      <w:lang w:bidi="fa-IR"/>
    </w:rPr>
  </w:style>
  <w:style w:type="paragraph" w:customStyle="1" w:styleId="a3">
    <w:name w:val="تيتر سوم"/>
    <w:basedOn w:val="Normal"/>
    <w:rsid w:val="00FF1083"/>
    <w:pPr>
      <w:numPr>
        <w:numId w:val="9"/>
      </w:numPr>
      <w:bidi/>
      <w:spacing w:before="360" w:after="0" w:line="288" w:lineRule="auto"/>
      <w:jc w:val="lowKashida"/>
    </w:pPr>
    <w:rPr>
      <w:rFonts w:ascii="Times New Roman Bold" w:eastAsia="Times New Roman" w:hAnsi="Times New Roman Bold" w:cs="B Nazanin"/>
      <w:b/>
      <w:bCs/>
      <w:sz w:val="24"/>
      <w:szCs w:val="28"/>
      <w:lang w:bidi="fa-IR"/>
    </w:rPr>
  </w:style>
  <w:style w:type="paragraph" w:customStyle="1" w:styleId="a0">
    <w:name w:val="تيتر دوم"/>
    <w:next w:val="Normal"/>
    <w:rsid w:val="00FF1083"/>
    <w:pPr>
      <w:keepNext/>
      <w:widowControl w:val="0"/>
      <w:numPr>
        <w:ilvl w:val="2"/>
        <w:numId w:val="11"/>
      </w:numPr>
      <w:bidi/>
      <w:spacing w:before="720" w:after="480" w:line="240" w:lineRule="auto"/>
      <w:outlineLvl w:val="2"/>
    </w:pPr>
    <w:rPr>
      <w:rFonts w:ascii="B Nazanin" w:eastAsia="Times New Roman" w:hAnsi="Times New Roman Bold" w:cs="B Zar"/>
      <w:b/>
      <w:bCs/>
      <w:sz w:val="30"/>
      <w:szCs w:val="32"/>
    </w:rPr>
  </w:style>
  <w:style w:type="paragraph" w:customStyle="1" w:styleId="a">
    <w:name w:val="تيتر اول"/>
    <w:next w:val="Normal"/>
    <w:rsid w:val="00FF1083"/>
    <w:pPr>
      <w:keepNext/>
      <w:widowControl w:val="0"/>
      <w:numPr>
        <w:ilvl w:val="1"/>
        <w:numId w:val="11"/>
      </w:numPr>
      <w:bidi/>
      <w:spacing w:before="600" w:after="480" w:line="240" w:lineRule="auto"/>
      <w:outlineLvl w:val="1"/>
    </w:pPr>
    <w:rPr>
      <w:rFonts w:ascii="Times New Roman Bold" w:eastAsia="Times New Roman" w:hAnsi="Times New Roman Bold" w:cs="B Zar"/>
      <w:b/>
      <w:bCs/>
      <w:sz w:val="32"/>
      <w:szCs w:val="36"/>
      <w:lang w:bidi="fa-IR"/>
    </w:rPr>
  </w:style>
  <w:style w:type="paragraph" w:customStyle="1" w:styleId="a9">
    <w:name w:val="بالانويس جدول"/>
    <w:next w:val="Normal"/>
    <w:rsid w:val="00FF1083"/>
    <w:pPr>
      <w:keepNext/>
      <w:bidi/>
      <w:spacing w:before="600" w:after="100" w:line="204" w:lineRule="auto"/>
      <w:jc w:val="center"/>
      <w:outlineLvl w:val="7"/>
    </w:pPr>
    <w:rPr>
      <w:rFonts w:ascii="Times New Roman" w:eastAsia="Times New Roman" w:hAnsi="Times New Roman" w:cs="B Nazanin"/>
      <w:sz w:val="18"/>
      <w:szCs w:val="24"/>
      <w:lang w:bidi="fa-IR"/>
    </w:rPr>
  </w:style>
  <w:style w:type="paragraph" w:customStyle="1" w:styleId="aa">
    <w:name w:val="عنوان فهرست"/>
    <w:basedOn w:val="a7"/>
    <w:next w:val="a7"/>
    <w:rsid w:val="00FF1083"/>
    <w:pPr>
      <w:spacing w:after="240"/>
      <w:jc w:val="center"/>
    </w:pPr>
    <w:rPr>
      <w:b/>
      <w:bCs/>
      <w:sz w:val="28"/>
      <w:szCs w:val="32"/>
      <w:lang w:bidi="fa-IR"/>
    </w:rPr>
  </w:style>
  <w:style w:type="character" w:styleId="Hyperlink">
    <w:name w:val="Hyperlink"/>
    <w:uiPriority w:val="99"/>
    <w:rsid w:val="00FF1083"/>
    <w:rPr>
      <w:rFonts w:ascii="Times New Roman" w:hAnsi="Times New Roman" w:cs="Zar"/>
      <w:b/>
      <w:bCs/>
      <w:color w:val="0000FF"/>
      <w:sz w:val="24"/>
      <w:szCs w:val="28"/>
      <w:u w:val="single"/>
    </w:rPr>
  </w:style>
  <w:style w:type="character" w:styleId="PageNumber">
    <w:name w:val="page number"/>
    <w:rsid w:val="00FF1083"/>
    <w:rPr>
      <w:rFonts w:ascii="Times New Roman" w:hAnsi="Times New Roman" w:cs="Zar"/>
      <w:sz w:val="22"/>
      <w:szCs w:val="26"/>
    </w:rPr>
  </w:style>
  <w:style w:type="character" w:styleId="FootnoteReference">
    <w:name w:val="footnote reference"/>
    <w:uiPriority w:val="99"/>
    <w:semiHidden/>
    <w:rsid w:val="00FF1083"/>
    <w:rPr>
      <w:b/>
      <w:bCs/>
      <w:sz w:val="22"/>
      <w:szCs w:val="26"/>
      <w:vertAlign w:val="superscript"/>
      <w:lang w:val="af-ZA" w:eastAsia="af-ZA"/>
    </w:rPr>
  </w:style>
  <w:style w:type="paragraph" w:customStyle="1" w:styleId="ab">
    <w:name w:val="متن پيوسته"/>
    <w:basedOn w:val="Normal"/>
    <w:rsid w:val="00FF1083"/>
    <w:pPr>
      <w:bidi/>
      <w:spacing w:after="0" w:line="288" w:lineRule="auto"/>
      <w:jc w:val="lowKashida"/>
    </w:pPr>
    <w:rPr>
      <w:rFonts w:ascii="Times New Roman" w:eastAsia="Times New Roman" w:hAnsi="Times New Roman" w:cs="Nazanin"/>
      <w:sz w:val="24"/>
      <w:szCs w:val="28"/>
      <w:lang w:bidi="fa-IR"/>
    </w:rPr>
  </w:style>
  <w:style w:type="paragraph" w:customStyle="1" w:styleId="Title2">
    <w:name w:val="Title2"/>
    <w:basedOn w:val="a7"/>
    <w:rsid w:val="00FF1083"/>
    <w:pPr>
      <w:spacing w:after="360"/>
      <w:jc w:val="both"/>
    </w:pPr>
    <w:rPr>
      <w:b/>
      <w:bCs/>
      <w:sz w:val="28"/>
      <w:szCs w:val="32"/>
      <w:lang w:bidi="fa-IR"/>
    </w:rPr>
  </w:style>
  <w:style w:type="paragraph" w:styleId="TableofFigures">
    <w:name w:val="table of figures"/>
    <w:basedOn w:val="Normal"/>
    <w:next w:val="Normal"/>
    <w:uiPriority w:val="99"/>
    <w:rsid w:val="00FF1083"/>
    <w:pPr>
      <w:bidi/>
      <w:spacing w:after="0" w:line="240" w:lineRule="auto"/>
      <w:jc w:val="lowKashida"/>
    </w:pPr>
    <w:rPr>
      <w:rFonts w:ascii="Times New Roman" w:eastAsia="Times New Roman" w:hAnsi="Times New Roman" w:cs="B Nazanin"/>
      <w:sz w:val="24"/>
      <w:szCs w:val="28"/>
    </w:rPr>
  </w:style>
  <w:style w:type="paragraph" w:customStyle="1" w:styleId="ac">
    <w:name w:val="تاريخ روي جلد انگليسي"/>
    <w:basedOn w:val="Normal"/>
    <w:rsid w:val="00FF1083"/>
    <w:pPr>
      <w:widowControl w:val="0"/>
      <w:spacing w:after="0" w:line="240" w:lineRule="auto"/>
      <w:jc w:val="center"/>
    </w:pPr>
    <w:rPr>
      <w:rFonts w:ascii="Times New Roman" w:eastAsia="Times New Roman" w:hAnsi="Times New Roman" w:cs="Nazanin"/>
      <w:b/>
      <w:bCs/>
      <w:sz w:val="24"/>
      <w:szCs w:val="24"/>
      <w:lang w:bidi="fa-IR"/>
    </w:rPr>
  </w:style>
  <w:style w:type="paragraph" w:customStyle="1" w:styleId="ad">
    <w:name w:val="متن روي جلد انگليسي"/>
    <w:basedOn w:val="Normal"/>
    <w:rsid w:val="00FF1083"/>
    <w:pPr>
      <w:spacing w:after="0" w:line="288" w:lineRule="auto"/>
      <w:jc w:val="center"/>
    </w:pPr>
    <w:rPr>
      <w:rFonts w:ascii="Times New Roman" w:eastAsia="Times New Roman" w:hAnsi="Times New Roman" w:cs="Nazanin"/>
      <w:b/>
      <w:bCs/>
      <w:sz w:val="28"/>
      <w:szCs w:val="28"/>
      <w:lang w:bidi="fa-IR"/>
    </w:rPr>
  </w:style>
  <w:style w:type="paragraph" w:customStyle="1" w:styleId="ae">
    <w:name w:val="عنوان پايان‌نامه انگليسي"/>
    <w:basedOn w:val="Normal"/>
    <w:rsid w:val="00FF1083"/>
    <w:pPr>
      <w:spacing w:before="240" w:after="240" w:line="240" w:lineRule="auto"/>
      <w:jc w:val="center"/>
    </w:pPr>
    <w:rPr>
      <w:rFonts w:ascii="Times New Roman" w:eastAsia="Times New Roman" w:hAnsi="Times New Roman" w:cs="Nazanin"/>
      <w:b/>
      <w:bCs/>
      <w:sz w:val="40"/>
      <w:szCs w:val="44"/>
    </w:rPr>
  </w:style>
  <w:style w:type="paragraph" w:customStyle="1" w:styleId="-0">
    <w:name w:val="شکل - جدول (راست چين)"/>
    <w:basedOn w:val="-"/>
    <w:rsid w:val="00FF1083"/>
    <w:pPr>
      <w:jc w:val="left"/>
    </w:pPr>
  </w:style>
  <w:style w:type="paragraph" w:customStyle="1" w:styleId="-1">
    <w:name w:val="شکل - جدول (ضخيم)"/>
    <w:basedOn w:val="-"/>
    <w:rsid w:val="00FF1083"/>
    <w:rPr>
      <w:b/>
      <w:bCs/>
      <w:lang w:val="en-GB" w:eastAsia="en-GB"/>
    </w:rPr>
  </w:style>
  <w:style w:type="paragraph" w:customStyle="1" w:styleId="af">
    <w:name w:val="متن (انگليسي)"/>
    <w:basedOn w:val="a7"/>
    <w:rsid w:val="00FF1083"/>
    <w:pPr>
      <w:bidi w:val="0"/>
      <w:spacing w:line="240" w:lineRule="auto"/>
    </w:pPr>
  </w:style>
  <w:style w:type="paragraph" w:customStyle="1" w:styleId="a2">
    <w:name w:val="شماره گذاري مراجع"/>
    <w:basedOn w:val="af"/>
    <w:rsid w:val="00FF1083"/>
    <w:pPr>
      <w:widowControl/>
      <w:numPr>
        <w:numId w:val="3"/>
      </w:numPr>
      <w:tabs>
        <w:tab w:val="clear" w:pos="720"/>
        <w:tab w:val="left" w:pos="357"/>
      </w:tabs>
      <w:spacing w:after="120"/>
      <w:ind w:left="357" w:hanging="357"/>
    </w:pPr>
    <w:rPr>
      <w:sz w:val="20"/>
      <w:szCs w:val="24"/>
      <w:lang w:bidi="fa-IR"/>
    </w:rPr>
  </w:style>
  <w:style w:type="paragraph" w:styleId="Caption">
    <w:name w:val="caption"/>
    <w:basedOn w:val="Normal"/>
    <w:next w:val="Normal"/>
    <w:qFormat/>
    <w:rsid w:val="00FF1083"/>
    <w:pPr>
      <w:bidi/>
      <w:spacing w:after="200" w:line="276" w:lineRule="auto"/>
      <w:ind w:left="-14" w:firstLine="432"/>
      <w:jc w:val="center"/>
    </w:pPr>
    <w:rPr>
      <w:rFonts w:ascii="Times New Roman" w:eastAsia="Times New Roman" w:hAnsi="Times New Roman" w:cs="B Nazanin"/>
      <w:sz w:val="20"/>
      <w:szCs w:val="24"/>
      <w:lang w:bidi="fa-IR"/>
    </w:rPr>
  </w:style>
  <w:style w:type="paragraph" w:customStyle="1" w:styleId="Paragraph">
    <w:name w:val="Paragraph"/>
    <w:basedOn w:val="Normal"/>
    <w:qFormat/>
    <w:rsid w:val="00FF1083"/>
    <w:pPr>
      <w:bidi/>
      <w:spacing w:after="200" w:line="312" w:lineRule="auto"/>
      <w:ind w:firstLine="432"/>
      <w:contextualSpacing/>
      <w:jc w:val="lowKashida"/>
    </w:pPr>
    <w:rPr>
      <w:rFonts w:ascii="Times New Roman" w:eastAsia="Times New Roman" w:hAnsi="Times New Roman" w:cs="B Nazanin"/>
      <w:sz w:val="24"/>
      <w:szCs w:val="28"/>
      <w:lang w:bidi="fa-IR"/>
    </w:rPr>
  </w:style>
  <w:style w:type="table" w:styleId="LightShading-Accent4">
    <w:name w:val="Light Shading Accent 4"/>
    <w:basedOn w:val="TableNormal"/>
    <w:uiPriority w:val="60"/>
    <w:rsid w:val="00FF1083"/>
    <w:pPr>
      <w:spacing w:after="0" w:line="240" w:lineRule="auto"/>
    </w:pPr>
    <w:rPr>
      <w:rFonts w:ascii="Calibri" w:eastAsia="Times New Roman"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1">
    <w:name w:val="Medium List 11"/>
    <w:basedOn w:val="TableNormal"/>
    <w:uiPriority w:val="65"/>
    <w:rsid w:val="00FF1083"/>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DocumentMap">
    <w:name w:val="Document Map"/>
    <w:basedOn w:val="Normal"/>
    <w:link w:val="DocumentMapChar"/>
    <w:uiPriority w:val="99"/>
    <w:semiHidden/>
    <w:unhideWhenUsed/>
    <w:rsid w:val="00FF1083"/>
    <w:pPr>
      <w:bidi/>
      <w:spacing w:after="0" w:line="240" w:lineRule="auto"/>
      <w:jc w:val="lowKashida"/>
    </w:pPr>
    <w:rPr>
      <w:rFonts w:ascii="Tahoma" w:eastAsia="Times New Roman" w:hAnsi="Tahoma" w:cs="Tahoma"/>
      <w:sz w:val="16"/>
      <w:szCs w:val="16"/>
      <w:lang w:bidi="fa-IR"/>
    </w:rPr>
  </w:style>
  <w:style w:type="character" w:customStyle="1" w:styleId="DocumentMapChar">
    <w:name w:val="Document Map Char"/>
    <w:basedOn w:val="DefaultParagraphFont"/>
    <w:link w:val="DocumentMap"/>
    <w:uiPriority w:val="99"/>
    <w:semiHidden/>
    <w:rsid w:val="00FF1083"/>
    <w:rPr>
      <w:rFonts w:ascii="Tahoma" w:eastAsia="Times New Roman" w:hAnsi="Tahoma" w:cs="Tahoma"/>
      <w:sz w:val="16"/>
      <w:szCs w:val="16"/>
      <w:lang w:bidi="fa-IR"/>
    </w:rPr>
  </w:style>
  <w:style w:type="character" w:styleId="FollowedHyperlink">
    <w:name w:val="FollowedHyperlink"/>
    <w:uiPriority w:val="99"/>
    <w:semiHidden/>
    <w:unhideWhenUsed/>
    <w:rsid w:val="00FF1083"/>
    <w:rPr>
      <w:color w:val="800080"/>
      <w:u w:val="single"/>
    </w:rPr>
  </w:style>
  <w:style w:type="paragraph" w:styleId="Bibliography">
    <w:name w:val="Bibliography"/>
    <w:basedOn w:val="Normal"/>
    <w:next w:val="Normal"/>
    <w:uiPriority w:val="37"/>
    <w:unhideWhenUsed/>
    <w:rsid w:val="00FF1083"/>
    <w:pPr>
      <w:tabs>
        <w:tab w:val="left" w:pos="384"/>
      </w:tabs>
      <w:bidi/>
      <w:spacing w:after="0" w:line="240" w:lineRule="auto"/>
      <w:ind w:left="384" w:hanging="384"/>
      <w:jc w:val="lowKashida"/>
    </w:pPr>
    <w:rPr>
      <w:rFonts w:ascii="Times New Roman" w:eastAsia="Times New Roman" w:hAnsi="Times New Roman" w:cs="B Nazanin"/>
      <w:sz w:val="24"/>
      <w:szCs w:val="28"/>
      <w:lang w:bidi="fa-IR"/>
    </w:rPr>
  </w:style>
  <w:style w:type="paragraph" w:customStyle="1" w:styleId="af0">
    <w:name w:val="زیرنویس انگلیسی"/>
    <w:basedOn w:val="FootnoteText"/>
    <w:link w:val="Char1"/>
    <w:rsid w:val="00FF1083"/>
    <w:pPr>
      <w:spacing w:line="240" w:lineRule="auto"/>
      <w:ind w:left="0"/>
      <w:jc w:val="left"/>
    </w:pPr>
    <w:rPr>
      <w:rFonts w:ascii="Times New Roman" w:hAnsi="Times New Roman"/>
      <w:color w:val="000000"/>
      <w:sz w:val="18"/>
      <w:szCs w:val="20"/>
    </w:rPr>
  </w:style>
  <w:style w:type="character" w:customStyle="1" w:styleId="Char1">
    <w:name w:val="زیرنویس انگلیسی Char"/>
    <w:link w:val="af0"/>
    <w:rsid w:val="00FF1083"/>
    <w:rPr>
      <w:rFonts w:ascii="Times New Roman" w:eastAsia="Times New Roman" w:hAnsi="Times New Roman" w:cstheme="majorBidi"/>
      <w:color w:val="000000"/>
      <w:sz w:val="18"/>
      <w:szCs w:val="20"/>
      <w:lang w:val="af-ZA" w:bidi="fa-IR"/>
    </w:rPr>
  </w:style>
  <w:style w:type="paragraph" w:customStyle="1" w:styleId="Footnote">
    <w:name w:val="Footnote"/>
    <w:basedOn w:val="FootnoteText"/>
    <w:link w:val="FootnoteChar"/>
    <w:qFormat/>
    <w:rsid w:val="00FF1083"/>
    <w:pPr>
      <w:spacing w:line="240" w:lineRule="auto"/>
      <w:ind w:left="0"/>
      <w:jc w:val="left"/>
    </w:pPr>
    <w:rPr>
      <w:rFonts w:ascii="Times New Roman" w:hAnsi="Times New Roman" w:cs="B Nazanin"/>
      <w:color w:val="000000"/>
      <w:sz w:val="18"/>
      <w:szCs w:val="20"/>
    </w:rPr>
  </w:style>
  <w:style w:type="character" w:customStyle="1" w:styleId="FootnoteChar">
    <w:name w:val="Footnote Char"/>
    <w:link w:val="Footnote"/>
    <w:rsid w:val="00FF1083"/>
    <w:rPr>
      <w:rFonts w:ascii="Times New Roman" w:eastAsia="Times New Roman" w:hAnsi="Times New Roman" w:cs="B Nazanin"/>
      <w:color w:val="000000"/>
      <w:sz w:val="18"/>
      <w:szCs w:val="20"/>
      <w:lang w:val="af-ZA" w:bidi="fa-IR"/>
    </w:rPr>
  </w:style>
  <w:style w:type="paragraph" w:customStyle="1" w:styleId="RefFarsiMP">
    <w:name w:val="RefFarsiMP"/>
    <w:basedOn w:val="Bibliography"/>
    <w:next w:val="Bibliography"/>
    <w:rsid w:val="00FF1083"/>
    <w:pPr>
      <w:numPr>
        <w:numId w:val="18"/>
      </w:numPr>
      <w:tabs>
        <w:tab w:val="clear" w:pos="384"/>
      </w:tabs>
      <w:spacing w:after="200" w:line="276" w:lineRule="auto"/>
    </w:pPr>
    <w:rPr>
      <w:sz w:val="22"/>
      <w:szCs w:val="26"/>
      <w:lang w:bidi="en-US"/>
    </w:rPr>
  </w:style>
  <w:style w:type="character" w:customStyle="1" w:styleId="a10">
    <w:name w:val="a1"/>
    <w:rsid w:val="00FF1083"/>
    <w:rPr>
      <w:color w:val="008000"/>
    </w:rPr>
  </w:style>
  <w:style w:type="paragraph" w:customStyle="1" w:styleId="Style1">
    <w:name w:val="Style1"/>
    <w:basedOn w:val="a4"/>
    <w:link w:val="Style1Char"/>
    <w:rsid w:val="00FF1083"/>
  </w:style>
  <w:style w:type="character" w:customStyle="1" w:styleId="Style1Char">
    <w:name w:val="Style1 Char"/>
    <w:basedOn w:val="Char"/>
    <w:link w:val="Style1"/>
    <w:rsid w:val="00FF1083"/>
    <w:rPr>
      <w:rFonts w:ascii="Times New Roman Bold" w:eastAsia="Times New Roman" w:hAnsi="Times New Roman Bold" w:cs="B Zar"/>
      <w:b/>
      <w:bCs/>
      <w:sz w:val="56"/>
      <w:szCs w:val="56"/>
      <w:lang w:bidi="fa-IR"/>
    </w:rPr>
  </w:style>
  <w:style w:type="character" w:styleId="CommentReference">
    <w:name w:val="annotation reference"/>
    <w:basedOn w:val="DefaultParagraphFont"/>
    <w:uiPriority w:val="99"/>
    <w:semiHidden/>
    <w:unhideWhenUsed/>
    <w:rsid w:val="00FF1083"/>
    <w:rPr>
      <w:sz w:val="16"/>
      <w:szCs w:val="16"/>
    </w:rPr>
  </w:style>
  <w:style w:type="paragraph" w:styleId="CommentText">
    <w:name w:val="annotation text"/>
    <w:basedOn w:val="Normal"/>
    <w:link w:val="CommentTextChar"/>
    <w:uiPriority w:val="99"/>
    <w:semiHidden/>
    <w:unhideWhenUsed/>
    <w:rsid w:val="00FF1083"/>
    <w:pPr>
      <w:bidi/>
      <w:spacing w:after="200" w:line="240" w:lineRule="auto"/>
      <w:jc w:val="lowKashida"/>
    </w:pPr>
    <w:rPr>
      <w:rFonts w:ascii="Times New Roman" w:eastAsia="Times New Roman" w:hAnsi="Times New Roman" w:cs="B Nazanin"/>
      <w:sz w:val="20"/>
      <w:szCs w:val="20"/>
      <w:lang w:bidi="fa-IR"/>
    </w:rPr>
  </w:style>
  <w:style w:type="character" w:customStyle="1" w:styleId="CommentTextChar">
    <w:name w:val="Comment Text Char"/>
    <w:basedOn w:val="DefaultParagraphFont"/>
    <w:link w:val="CommentText"/>
    <w:uiPriority w:val="99"/>
    <w:semiHidden/>
    <w:rsid w:val="00FF1083"/>
    <w:rPr>
      <w:rFonts w:ascii="Times New Roman" w:eastAsia="Times New Roman" w:hAnsi="Times New Roman" w:cs="B Nazanin"/>
      <w:sz w:val="20"/>
      <w:szCs w:val="20"/>
      <w:lang w:bidi="fa-IR"/>
    </w:rPr>
  </w:style>
  <w:style w:type="paragraph" w:styleId="CommentSubject">
    <w:name w:val="annotation subject"/>
    <w:basedOn w:val="CommentText"/>
    <w:next w:val="CommentText"/>
    <w:link w:val="CommentSubjectChar"/>
    <w:uiPriority w:val="99"/>
    <w:semiHidden/>
    <w:unhideWhenUsed/>
    <w:rsid w:val="00FF1083"/>
    <w:rPr>
      <w:b/>
      <w:bCs/>
    </w:rPr>
  </w:style>
  <w:style w:type="character" w:customStyle="1" w:styleId="CommentSubjectChar">
    <w:name w:val="Comment Subject Char"/>
    <w:basedOn w:val="CommentTextChar"/>
    <w:link w:val="CommentSubject"/>
    <w:uiPriority w:val="99"/>
    <w:semiHidden/>
    <w:rsid w:val="00FF1083"/>
    <w:rPr>
      <w:rFonts w:ascii="Times New Roman" w:eastAsia="Times New Roman" w:hAnsi="Times New Roman" w:cs="B Nazanin"/>
      <w:b/>
      <w:bCs/>
      <w:sz w:val="20"/>
      <w:szCs w:val="20"/>
      <w:lang w:bidi="fa-IR"/>
    </w:rPr>
  </w:style>
  <w:style w:type="table" w:customStyle="1" w:styleId="TableGrid1">
    <w:name w:val="Table Grid1"/>
    <w:basedOn w:val="TableNormal"/>
    <w:next w:val="TableGrid"/>
    <w:rsid w:val="00FF1083"/>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FF1083"/>
    <w:pPr>
      <w:spacing w:after="0" w:line="240" w:lineRule="auto"/>
    </w:pPr>
    <w:rPr>
      <w:rFonts w:ascii="Calibri" w:eastAsia="Times New Roman" w:hAnsi="Calibri" w:cs="Arial"/>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FF1083"/>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FF1083"/>
    <w:pPr>
      <w:spacing w:after="0" w:line="240" w:lineRule="auto"/>
    </w:pPr>
    <w:rPr>
      <w:rFonts w:eastAsia="Calibri"/>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F10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image" Target="media/image66.wmf"/><Relationship Id="rId107" Type="http://schemas.openxmlformats.org/officeDocument/2006/relationships/image" Target="media/image51.wmf"/><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oleObject" Target="embeddings/oleObject74.bin"/><Relationship Id="rId5" Type="http://schemas.openxmlformats.org/officeDocument/2006/relationships/image" Target="media/image1.wmf"/><Relationship Id="rId95" Type="http://schemas.openxmlformats.org/officeDocument/2006/relationships/image" Target="media/image45.wmf"/><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microsoft.com/office/2011/relationships/commentsExtended" Target="commentsExtended.xml"/><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oleObject" Target="embeddings/oleObject67.bin"/><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image" Target="media/image70.wmf"/><Relationship Id="rId155" Type="http://schemas.microsoft.com/office/2011/relationships/people" Target="people.xml"/><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2.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oleObject" Target="embeddings/oleObject68.bin"/><Relationship Id="rId145" Type="http://schemas.openxmlformats.org/officeDocument/2006/relationships/oleObject" Target="embeddings/oleObject71.bin"/><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image" Target="media/image57.wmf"/><Relationship Id="rId44" Type="http://schemas.openxmlformats.org/officeDocument/2006/relationships/oleObject" Target="embeddings/oleObject20.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5.wmf"/><Relationship Id="rId151" Type="http://schemas.openxmlformats.org/officeDocument/2006/relationships/oleObject" Target="embeddings/oleObject75.bin"/><Relationship Id="rId156" Type="http://schemas.openxmlformats.org/officeDocument/2006/relationships/theme" Target="theme/theme1.xml"/><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2.wmf"/><Relationship Id="rId34" Type="http://schemas.openxmlformats.org/officeDocument/2006/relationships/oleObject" Target="embeddings/oleObject15.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7.wmf"/><Relationship Id="rId146" Type="http://schemas.openxmlformats.org/officeDocument/2006/relationships/oleObject" Target="embeddings/oleObject72.bin"/><Relationship Id="rId7" Type="http://schemas.openxmlformats.org/officeDocument/2006/relationships/image" Target="media/image2.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image" Target="media/image71.w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69.wmf"/><Relationship Id="rId8" Type="http://schemas.openxmlformats.org/officeDocument/2006/relationships/oleObject" Target="embeddings/oleObject2.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9.bin"/><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oleObject" Target="embeddings/oleObject66.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oleObject" Target="embeddings/oleObject76.bin"/><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oleObject" Target="embeddings/oleObject70.bin"/><Relationship Id="rId148" Type="http://schemas.openxmlformats.org/officeDocument/2006/relationships/oleObject" Target="embeddings/oleObject73.bin"/><Relationship Id="rId4" Type="http://schemas.openxmlformats.org/officeDocument/2006/relationships/webSettings" Target="webSettings.xml"/><Relationship Id="rId9" Type="http://schemas.openxmlformats.org/officeDocument/2006/relationships/image" Target="media/image3.wmf"/><Relationship Id="rId26" Type="http://schemas.openxmlformats.org/officeDocument/2006/relationships/oleObject" Target="embeddings/oleObject11.bin"/><Relationship Id="rId47" Type="http://schemas.openxmlformats.org/officeDocument/2006/relationships/comments" Target="comments.xml"/><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fontTable" Target="fontTable.xml"/><Relationship Id="rId16" Type="http://schemas.openxmlformats.org/officeDocument/2006/relationships/oleObject" Target="embeddings/oleObject6.bin"/><Relationship Id="rId37" Type="http://schemas.openxmlformats.org/officeDocument/2006/relationships/image" Target="media/image17.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image" Target="media/image68.wmf"/><Relationship Id="rId90" Type="http://schemas.openxmlformats.org/officeDocument/2006/relationships/oleObject" Target="embeddings/oleObject4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3766</Words>
  <Characters>21471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pooneh</dc:creator>
  <cp:keywords/>
  <dc:description/>
  <cp:lastModifiedBy>pooneh</cp:lastModifiedBy>
  <cp:revision>2</cp:revision>
  <dcterms:created xsi:type="dcterms:W3CDTF">2013-03-28T21:20:00Z</dcterms:created>
  <dcterms:modified xsi:type="dcterms:W3CDTF">2013-03-28T21:21:00Z</dcterms:modified>
</cp:coreProperties>
</file>