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258F" w14:textId="77777777" w:rsidR="00DB5D8E" w:rsidRPr="007D2CAF" w:rsidRDefault="00AF0778" w:rsidP="003D263C">
      <w:pPr>
        <w:bidi/>
        <w:spacing w:after="0" w:line="240" w:lineRule="auto"/>
        <w:jc w:val="center"/>
        <w:rPr>
          <w:rFonts w:ascii="Calibri" w:eastAsia="Calibri" w:hAnsi="Calibri" w:cs="B Nazanin"/>
          <w:sz w:val="28"/>
          <w:szCs w:val="28"/>
        </w:rPr>
        <w:pPrChange w:id="0" w:author="PC" w:date="2023-01-23T21:21:00Z">
          <w:pPr>
            <w:bidi/>
            <w:spacing w:line="360" w:lineRule="auto"/>
            <w:jc w:val="center"/>
          </w:pPr>
        </w:pPrChange>
      </w:pPr>
      <w:r w:rsidRPr="007D2CAF">
        <w:rPr>
          <w:rFonts w:cs="B Nazanin"/>
          <w:sz w:val="28"/>
          <w:szCs w:val="28"/>
        </w:rPr>
        <w:object w:dxaOrig="2073" w:dyaOrig="1703" w14:anchorId="55982C8B">
          <v:rect id="rectole0000000000" o:spid="_x0000_i1025" style="width:103.4pt;height:85.4pt" o:ole="" o:preferrelative="t" stroked="f">
            <v:imagedata r:id="rId8" o:title=""/>
          </v:rect>
          <o:OLEObject Type="Embed" ProgID="StaticMetafile" ShapeID="rectole0000000000" DrawAspect="Content" ObjectID="_1736014594" r:id="rId9"/>
        </w:object>
      </w:r>
    </w:p>
    <w:p w14:paraId="022E9D5E" w14:textId="77777777" w:rsidR="00DB5D8E" w:rsidRPr="007D2CAF" w:rsidRDefault="00512C39" w:rsidP="003D263C">
      <w:pPr>
        <w:bidi/>
        <w:spacing w:after="0" w:line="240" w:lineRule="auto"/>
        <w:jc w:val="center"/>
        <w:rPr>
          <w:rFonts w:asciiTheme="majorBidi" w:eastAsia="Calibri" w:hAnsiTheme="majorBidi" w:cs="B Nazanin"/>
          <w:sz w:val="28"/>
          <w:szCs w:val="28"/>
        </w:rPr>
        <w:pPrChange w:id="1" w:author="PC" w:date="2023-01-23T21:21:00Z">
          <w:pPr>
            <w:bidi/>
            <w:spacing w:line="360" w:lineRule="auto"/>
            <w:jc w:val="center"/>
          </w:pPr>
        </w:pPrChange>
      </w:pPr>
      <w:r w:rsidRPr="007D2CAF">
        <w:rPr>
          <w:rFonts w:asciiTheme="majorBidi" w:eastAsia="Calibri" w:hAnsiTheme="majorBidi" w:cs="B Nazanin"/>
          <w:sz w:val="28"/>
          <w:szCs w:val="28"/>
        </w:rPr>
        <w:t>Shiraz University</w:t>
      </w:r>
    </w:p>
    <w:p w14:paraId="5157DE63" w14:textId="395AFAE6" w:rsidR="00DB5D8E" w:rsidRPr="007D2CAF" w:rsidRDefault="00DB5D8E" w:rsidP="003D263C">
      <w:pPr>
        <w:bidi/>
        <w:spacing w:after="0" w:line="240" w:lineRule="auto"/>
        <w:jc w:val="both"/>
        <w:rPr>
          <w:rFonts w:ascii="Calibri" w:eastAsia="Calibri" w:hAnsi="Calibri" w:cs="B Nazanin"/>
          <w:sz w:val="28"/>
          <w:szCs w:val="28"/>
        </w:rPr>
        <w:pPrChange w:id="2" w:author="PC" w:date="2023-01-23T21:21:00Z">
          <w:pPr>
            <w:bidi/>
            <w:spacing w:line="360" w:lineRule="auto"/>
            <w:jc w:val="both"/>
          </w:pPr>
        </w:pPrChange>
      </w:pPr>
    </w:p>
    <w:p w14:paraId="32FB617F" w14:textId="77777777" w:rsidR="00DB5D8E" w:rsidRPr="007D2CAF" w:rsidRDefault="00AF0778" w:rsidP="003D263C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  <w:pPrChange w:id="3" w:author="PC" w:date="2023-01-23T21:21:00Z">
          <w:pPr>
            <w:bidi/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دانشکده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کشاورزی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و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منابع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طبیعی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داراب</w:t>
      </w:r>
    </w:p>
    <w:p w14:paraId="70D81455" w14:textId="77777777" w:rsidR="00DB5D8E" w:rsidRPr="007D2CAF" w:rsidRDefault="00AF0778" w:rsidP="003D263C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  <w:pPrChange w:id="4" w:author="PC" w:date="2023-01-23T21:21:00Z">
          <w:pPr>
            <w:bidi/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بخش</w:t>
      </w:r>
      <w:r w:rsidR="008912E0" w:rsidRPr="007D2CA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8912E0" w:rsidRPr="007D2CA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اگرواکولوژی</w:t>
      </w:r>
      <w:proofErr w:type="spellEnd"/>
    </w:p>
    <w:p w14:paraId="2C9100DC" w14:textId="4ABADDAF" w:rsidR="00DB5D8E" w:rsidRPr="007D2CAF" w:rsidRDefault="00AF0778" w:rsidP="003D263C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</w:rPr>
        <w:pPrChange w:id="5" w:author="PC" w:date="2023-01-23T21:21:00Z">
          <w:pPr>
            <w:bidi/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طرح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پیشنهادی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پایان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نامه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کارشناسی</w:t>
      </w:r>
      <w:r w:rsidRPr="007D2CAF">
        <w:rPr>
          <w:rFonts w:ascii="Calibri" w:eastAsia="Calibri" w:hAnsi="Calibri" w:cs="B Nazanin"/>
          <w:b/>
          <w:bCs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ار</w:t>
      </w:r>
      <w:r w:rsidR="00C86CA6" w:rsidRPr="007D2CA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شد </w:t>
      </w:r>
    </w:p>
    <w:p w14:paraId="51DAB4B0" w14:textId="20FE5C05" w:rsidR="00DB5D8E" w:rsidRPr="007D2CAF" w:rsidRDefault="00C86CA6" w:rsidP="003D263C">
      <w:pPr>
        <w:spacing w:after="0" w:line="240" w:lineRule="auto"/>
        <w:jc w:val="center"/>
        <w:rPr>
          <w:rFonts w:ascii="Calibri" w:eastAsia="Calibri" w:hAnsi="Calibri" w:cs="B Nazanin"/>
          <w:b/>
          <w:sz w:val="24"/>
          <w:szCs w:val="24"/>
          <w:rtl/>
          <w:lang w:bidi="fa-IR"/>
        </w:rPr>
        <w:pPrChange w:id="6" w:author="PC" w:date="2023-01-23T21:21:00Z">
          <w:pPr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عنوان</w:t>
      </w:r>
    </w:p>
    <w:p w14:paraId="4E52A9B1" w14:textId="6F1BD54B" w:rsidR="00DB5D8E" w:rsidRPr="003D263C" w:rsidRDefault="00AF0778" w:rsidP="003D263C">
      <w:pPr>
        <w:bidi/>
        <w:spacing w:after="0" w:line="240" w:lineRule="auto"/>
        <w:jc w:val="center"/>
        <w:rPr>
          <w:rFonts w:ascii="Calibri" w:eastAsia="Calibri" w:hAnsi="Calibri" w:cs="B Nazanin"/>
          <w:b/>
          <w:sz w:val="28"/>
          <w:szCs w:val="28"/>
          <w:rtl/>
          <w:lang w:bidi="fa-IR"/>
          <w:rPrChange w:id="7" w:author="PC" w:date="2023-01-23T21:22:00Z">
            <w:rPr>
              <w:rFonts w:ascii="Calibri" w:eastAsia="Calibri" w:hAnsi="Calibri" w:cs="B Nazanin"/>
              <w:b/>
              <w:sz w:val="24"/>
              <w:szCs w:val="24"/>
              <w:rtl/>
              <w:lang w:bidi="fa-IR"/>
            </w:rPr>
          </w:rPrChange>
        </w:rPr>
        <w:pPrChange w:id="8" w:author="PC" w:date="2023-01-23T21:21:00Z">
          <w:pPr>
            <w:bidi/>
            <w:spacing w:after="200" w:line="276" w:lineRule="auto"/>
            <w:jc w:val="center"/>
          </w:pPr>
        </w:pPrChange>
      </w:pPr>
      <w:r w:rsidRPr="003D263C">
        <w:rPr>
          <w:rFonts w:ascii="Calibri" w:eastAsia="Calibri" w:hAnsi="Calibri" w:cs="B Nazanin"/>
          <w:b/>
          <w:bCs/>
          <w:sz w:val="28"/>
          <w:szCs w:val="28"/>
          <w:rtl/>
          <w:rPrChange w:id="9" w:author="PC" w:date="2023-01-23T21:22:00Z">
            <w:rPr>
              <w:rFonts w:ascii="Calibri" w:eastAsia="Calibri" w:hAnsi="Calibri" w:cs="B Nazanin"/>
              <w:b/>
              <w:bCs/>
              <w:sz w:val="24"/>
              <w:szCs w:val="24"/>
              <w:rtl/>
            </w:rPr>
          </w:rPrChange>
        </w:rPr>
        <w:t>بررسی</w:t>
      </w:r>
      <w:r w:rsidRPr="003D263C">
        <w:rPr>
          <w:rFonts w:ascii="Calibri" w:eastAsia="Calibri" w:hAnsi="Calibri" w:cs="B Nazanin"/>
          <w:b/>
          <w:sz w:val="28"/>
          <w:szCs w:val="28"/>
          <w:rPrChange w:id="10" w:author="PC" w:date="2023-01-23T21:22:00Z">
            <w:rPr>
              <w:rFonts w:ascii="Calibri" w:eastAsia="Calibri" w:hAnsi="Calibri" w:cs="B Nazanin"/>
              <w:b/>
              <w:sz w:val="24"/>
              <w:szCs w:val="24"/>
            </w:rPr>
          </w:rPrChange>
        </w:rPr>
        <w:t xml:space="preserve"> </w:t>
      </w:r>
      <w:r w:rsidRPr="003D263C">
        <w:rPr>
          <w:rFonts w:ascii="Calibri" w:eastAsia="Calibri" w:hAnsi="Calibri" w:cs="B Nazanin"/>
          <w:b/>
          <w:bCs/>
          <w:sz w:val="28"/>
          <w:szCs w:val="28"/>
          <w:rtl/>
          <w:rPrChange w:id="11" w:author="PC" w:date="2023-01-23T21:22:00Z">
            <w:rPr>
              <w:rFonts w:ascii="Calibri" w:eastAsia="Calibri" w:hAnsi="Calibri" w:cs="B Nazanin"/>
              <w:b/>
              <w:bCs/>
              <w:sz w:val="24"/>
              <w:szCs w:val="24"/>
              <w:rtl/>
            </w:rPr>
          </w:rPrChange>
        </w:rPr>
        <w:t>تنوع</w:t>
      </w:r>
      <w:r w:rsidRPr="003D263C">
        <w:rPr>
          <w:rFonts w:ascii="Calibri" w:eastAsia="Calibri" w:hAnsi="Calibri" w:cs="B Nazanin"/>
          <w:b/>
          <w:sz w:val="28"/>
          <w:szCs w:val="28"/>
          <w:rPrChange w:id="12" w:author="PC" w:date="2023-01-23T21:22:00Z">
            <w:rPr>
              <w:rFonts w:ascii="Calibri" w:eastAsia="Calibri" w:hAnsi="Calibri" w:cs="B Nazanin"/>
              <w:b/>
              <w:sz w:val="24"/>
              <w:szCs w:val="24"/>
            </w:rPr>
          </w:rPrChange>
        </w:rPr>
        <w:t xml:space="preserve"> </w:t>
      </w:r>
      <w:r w:rsidRPr="003D263C">
        <w:rPr>
          <w:rFonts w:ascii="Calibri" w:eastAsia="Calibri" w:hAnsi="Calibri" w:cs="B Nazanin"/>
          <w:b/>
          <w:bCs/>
          <w:sz w:val="28"/>
          <w:szCs w:val="28"/>
          <w:rtl/>
          <w:rPrChange w:id="13" w:author="PC" w:date="2023-01-23T21:22:00Z">
            <w:rPr>
              <w:rFonts w:ascii="Calibri" w:eastAsia="Calibri" w:hAnsi="Calibri" w:cs="B Nazanin"/>
              <w:b/>
              <w:bCs/>
              <w:sz w:val="24"/>
              <w:szCs w:val="24"/>
              <w:rtl/>
            </w:rPr>
          </w:rPrChange>
        </w:rPr>
        <w:t>اکوتیپ</w:t>
      </w:r>
      <w:ins w:id="14" w:author="PC" w:date="2023-01-23T20:16:00Z">
        <w:r w:rsidR="00E825D2" w:rsidRPr="003D263C">
          <w:rPr>
            <w:rFonts w:ascii="Calibri" w:eastAsia="Calibri" w:hAnsi="Calibri" w:cs="B Nazanin" w:hint="cs"/>
            <w:b/>
            <w:bCs/>
            <w:sz w:val="28"/>
            <w:szCs w:val="28"/>
            <w:rtl/>
            <w:lang w:bidi="fa-IR"/>
            <w:rPrChange w:id="15" w:author="PC" w:date="2023-01-23T21:22:00Z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rPrChange>
          </w:rPr>
          <w:t>‌</w:t>
        </w:r>
      </w:ins>
      <w:del w:id="16" w:author="PC" w:date="2023-01-23T20:16:00Z">
        <w:r w:rsidRPr="003D263C" w:rsidDel="00E825D2">
          <w:rPr>
            <w:rFonts w:ascii="Calibri" w:eastAsia="Calibri" w:hAnsi="Calibri" w:cs="B Nazanin"/>
            <w:b/>
            <w:sz w:val="28"/>
            <w:szCs w:val="28"/>
            <w:rPrChange w:id="17" w:author="PC" w:date="2023-01-23T21:22:00Z">
              <w:rPr>
                <w:rFonts w:ascii="Calibri" w:eastAsia="Calibri" w:hAnsi="Calibri" w:cs="B Nazanin"/>
                <w:b/>
                <w:sz w:val="24"/>
                <w:szCs w:val="24"/>
              </w:rPr>
            </w:rPrChange>
          </w:rPr>
          <w:delText xml:space="preserve"> </w:delText>
        </w:r>
      </w:del>
      <w:r w:rsidRPr="003D263C">
        <w:rPr>
          <w:rFonts w:ascii="Calibri" w:eastAsia="Calibri" w:hAnsi="Calibri" w:cs="B Nazanin"/>
          <w:b/>
          <w:bCs/>
          <w:sz w:val="28"/>
          <w:szCs w:val="28"/>
          <w:rtl/>
          <w:rPrChange w:id="18" w:author="PC" w:date="2023-01-23T21:22:00Z">
            <w:rPr>
              <w:rFonts w:ascii="Calibri" w:eastAsia="Calibri" w:hAnsi="Calibri" w:cs="B Nazanin"/>
              <w:b/>
              <w:bCs/>
              <w:sz w:val="24"/>
              <w:szCs w:val="24"/>
              <w:rtl/>
            </w:rPr>
          </w:rPrChange>
        </w:rPr>
        <w:t>های</w:t>
      </w:r>
      <w:r w:rsidRPr="003D263C">
        <w:rPr>
          <w:rFonts w:ascii="Calibri" w:eastAsia="Calibri" w:hAnsi="Calibri" w:cs="B Nazanin"/>
          <w:b/>
          <w:sz w:val="28"/>
          <w:szCs w:val="28"/>
          <w:rPrChange w:id="19" w:author="PC" w:date="2023-01-23T21:22:00Z">
            <w:rPr>
              <w:rFonts w:ascii="Calibri" w:eastAsia="Calibri" w:hAnsi="Calibri" w:cs="B Nazanin"/>
              <w:b/>
              <w:sz w:val="24"/>
              <w:szCs w:val="24"/>
            </w:rPr>
          </w:rPrChange>
        </w:rPr>
        <w:t xml:space="preserve"> </w:t>
      </w:r>
      <w:r w:rsidRPr="003D263C">
        <w:rPr>
          <w:rFonts w:ascii="Calibri" w:eastAsia="Calibri" w:hAnsi="Calibri" w:cs="B Nazanin"/>
          <w:b/>
          <w:bCs/>
          <w:sz w:val="28"/>
          <w:szCs w:val="28"/>
          <w:rtl/>
          <w:rPrChange w:id="20" w:author="PC" w:date="2023-01-23T21:22:00Z">
            <w:rPr>
              <w:rFonts w:ascii="Calibri" w:eastAsia="Calibri" w:hAnsi="Calibri" w:cs="B Nazanin"/>
              <w:b/>
              <w:bCs/>
              <w:sz w:val="24"/>
              <w:szCs w:val="24"/>
              <w:rtl/>
            </w:rPr>
          </w:rPrChange>
        </w:rPr>
        <w:t>مختلف</w:t>
      </w:r>
      <w:r w:rsidRPr="003D263C">
        <w:rPr>
          <w:rFonts w:ascii="Calibri" w:eastAsia="Calibri" w:hAnsi="Calibri" w:cs="B Nazanin"/>
          <w:b/>
          <w:sz w:val="28"/>
          <w:szCs w:val="28"/>
          <w:rPrChange w:id="21" w:author="PC" w:date="2023-01-23T21:22:00Z">
            <w:rPr>
              <w:rFonts w:ascii="Calibri" w:eastAsia="Calibri" w:hAnsi="Calibri" w:cs="B Nazanin"/>
              <w:b/>
              <w:sz w:val="24"/>
              <w:szCs w:val="24"/>
            </w:rPr>
          </w:rPrChange>
        </w:rPr>
        <w:t xml:space="preserve"> </w:t>
      </w:r>
      <w:r w:rsidRPr="003D263C">
        <w:rPr>
          <w:rFonts w:ascii="Calibri" w:eastAsia="Calibri" w:hAnsi="Calibri" w:cs="B Nazanin"/>
          <w:b/>
          <w:bCs/>
          <w:sz w:val="28"/>
          <w:szCs w:val="28"/>
          <w:rtl/>
          <w:rPrChange w:id="22" w:author="PC" w:date="2023-01-23T21:22:00Z">
            <w:rPr>
              <w:rFonts w:ascii="Calibri" w:eastAsia="Calibri" w:hAnsi="Calibri" w:cs="B Nazanin"/>
              <w:b/>
              <w:bCs/>
              <w:sz w:val="24"/>
              <w:szCs w:val="24"/>
              <w:rtl/>
            </w:rPr>
          </w:rPrChange>
        </w:rPr>
        <w:t>گلرنگ</w:t>
      </w:r>
      <w:r w:rsidRPr="003D263C">
        <w:rPr>
          <w:rFonts w:ascii="Calibri" w:eastAsia="Calibri" w:hAnsi="Calibri" w:cs="B Nazanin"/>
          <w:b/>
          <w:sz w:val="28"/>
          <w:szCs w:val="28"/>
          <w:rPrChange w:id="23" w:author="PC" w:date="2023-01-23T21:22:00Z">
            <w:rPr>
              <w:rFonts w:ascii="Calibri" w:eastAsia="Calibri" w:hAnsi="Calibri" w:cs="B Nazanin"/>
              <w:b/>
              <w:sz w:val="24"/>
              <w:szCs w:val="24"/>
            </w:rPr>
          </w:rPrChange>
        </w:rPr>
        <w:t xml:space="preserve"> </w:t>
      </w:r>
      <w:r w:rsidRPr="003D263C">
        <w:rPr>
          <w:rFonts w:ascii="Calibri" w:eastAsia="Calibri" w:hAnsi="Calibri" w:cs="B Nazanin"/>
          <w:b/>
          <w:bCs/>
          <w:sz w:val="28"/>
          <w:szCs w:val="28"/>
          <w:rtl/>
          <w:rPrChange w:id="24" w:author="PC" w:date="2023-01-23T21:22:00Z">
            <w:rPr>
              <w:rFonts w:ascii="Calibri" w:eastAsia="Calibri" w:hAnsi="Calibri" w:cs="B Nazanin"/>
              <w:b/>
              <w:bCs/>
              <w:sz w:val="24"/>
              <w:szCs w:val="24"/>
              <w:rtl/>
            </w:rPr>
          </w:rPrChange>
        </w:rPr>
        <w:t>وحشی</w:t>
      </w:r>
      <w:r w:rsidRPr="003D263C">
        <w:rPr>
          <w:rFonts w:ascii="Calibri" w:eastAsia="Calibri" w:hAnsi="Calibri" w:cs="B Nazanin"/>
          <w:b/>
          <w:sz w:val="28"/>
          <w:szCs w:val="28"/>
          <w:rPrChange w:id="25" w:author="PC" w:date="2023-01-23T21:22:00Z">
            <w:rPr>
              <w:rFonts w:ascii="Calibri" w:eastAsia="Calibri" w:hAnsi="Calibri" w:cs="B Nazanin"/>
              <w:b/>
              <w:sz w:val="24"/>
              <w:szCs w:val="24"/>
            </w:rPr>
          </w:rPrChange>
        </w:rPr>
        <w:t xml:space="preserve"> </w:t>
      </w:r>
      <w:r w:rsidR="001C6A97" w:rsidRPr="003D263C">
        <w:rPr>
          <w:rFonts w:ascii="Calibri" w:eastAsia="Calibri" w:hAnsi="Calibri" w:cs="B Nazanin" w:hint="cs"/>
          <w:bCs/>
          <w:sz w:val="28"/>
          <w:szCs w:val="28"/>
          <w:rtl/>
          <w:lang w:bidi="fa-IR"/>
          <w:rPrChange w:id="26" w:author="PC" w:date="2023-01-23T21:22:00Z">
            <w:rPr>
              <w:rFonts w:ascii="Calibri" w:eastAsia="Calibri" w:hAnsi="Calibri" w:cs="B Nazanin" w:hint="cs"/>
              <w:bCs/>
              <w:sz w:val="24"/>
              <w:szCs w:val="24"/>
              <w:rtl/>
              <w:lang w:bidi="fa-IR"/>
            </w:rPr>
          </w:rPrChange>
        </w:rPr>
        <w:t>در مناطق جنوبی استان فارس</w:t>
      </w:r>
    </w:p>
    <w:p w14:paraId="5444B867" w14:textId="44A45342" w:rsidR="00DB5D8E" w:rsidRPr="007D2CAF" w:rsidRDefault="000618D4" w:rsidP="003D263C">
      <w:pPr>
        <w:spacing w:after="0" w:line="240" w:lineRule="auto"/>
        <w:jc w:val="center"/>
        <w:rPr>
          <w:rFonts w:ascii="Times New Roman" w:eastAsia="Times New Roman" w:hAnsi="Times New Roman" w:cs="B Nazanin"/>
          <w:b/>
          <w:sz w:val="24"/>
          <w:szCs w:val="24"/>
        </w:rPr>
        <w:pPrChange w:id="27" w:author="PC" w:date="2023-01-23T21:21:00Z">
          <w:pPr>
            <w:spacing w:after="200" w:line="276" w:lineRule="auto"/>
            <w:jc w:val="center"/>
          </w:pPr>
        </w:pPrChange>
      </w:pPr>
      <w:r w:rsidRPr="007D2CAF">
        <w:rPr>
          <w:rFonts w:ascii="Times New Roman" w:eastAsia="Times New Roman" w:hAnsi="Times New Roman" w:cs="B Nazanin"/>
          <w:b/>
          <w:sz w:val="24"/>
          <w:szCs w:val="24"/>
        </w:rPr>
        <w:t xml:space="preserve">The study of ecotype diversity of </w:t>
      </w:r>
      <w:r w:rsidR="00AF0778" w:rsidRPr="007D2CAF">
        <w:rPr>
          <w:rFonts w:ascii="Times New Roman" w:eastAsia="Times New Roman" w:hAnsi="Times New Roman" w:cs="B Nazanin"/>
          <w:b/>
          <w:sz w:val="24"/>
          <w:szCs w:val="24"/>
        </w:rPr>
        <w:t xml:space="preserve">wild safflower </w:t>
      </w:r>
      <w:r w:rsidR="00B514D8" w:rsidRPr="007D2CAF">
        <w:rPr>
          <w:rFonts w:ascii="Times New Roman" w:eastAsia="Times New Roman" w:hAnsi="Times New Roman" w:cs="B Nazanin"/>
          <w:b/>
          <w:sz w:val="24"/>
          <w:szCs w:val="24"/>
        </w:rPr>
        <w:t>(</w:t>
      </w:r>
      <w:r w:rsidR="00B514D8" w:rsidRPr="007D2CAF">
        <w:rPr>
          <w:rFonts w:ascii="Times New Roman" w:eastAsia="Times New Roman" w:hAnsi="Times New Roman" w:cs="B Nazanin"/>
          <w:b/>
          <w:i/>
          <w:iCs/>
          <w:sz w:val="24"/>
          <w:szCs w:val="24"/>
        </w:rPr>
        <w:t>Carthamus</w:t>
      </w:r>
      <w:r w:rsidR="00AF0778" w:rsidRPr="007D2CAF">
        <w:rPr>
          <w:rFonts w:ascii="Times New Roman" w:eastAsia="Times New Roman" w:hAnsi="Times New Roman" w:cs="B Nazanin"/>
          <w:b/>
          <w:i/>
          <w:sz w:val="24"/>
          <w:szCs w:val="24"/>
        </w:rPr>
        <w:t xml:space="preserve"> </w:t>
      </w:r>
      <w:proofErr w:type="spellStart"/>
      <w:r w:rsidR="00AF0778" w:rsidRPr="007D2CAF">
        <w:rPr>
          <w:rFonts w:ascii="Times New Roman" w:eastAsia="Times New Roman" w:hAnsi="Times New Roman" w:cs="B Nazanin"/>
          <w:b/>
          <w:i/>
          <w:sz w:val="24"/>
          <w:szCs w:val="24"/>
        </w:rPr>
        <w:t>oxyacantha</w:t>
      </w:r>
      <w:proofErr w:type="spellEnd"/>
      <w:r w:rsidR="00AF0778" w:rsidRPr="007D2CAF">
        <w:rPr>
          <w:rFonts w:ascii="Times New Roman" w:eastAsia="Times New Roman" w:hAnsi="Times New Roman" w:cs="B Nazanin"/>
          <w:b/>
          <w:sz w:val="24"/>
          <w:szCs w:val="24"/>
        </w:rPr>
        <w:t xml:space="preserve">) </w:t>
      </w:r>
      <w:ins w:id="28" w:author="PC" w:date="2023-01-23T20:16:00Z">
        <w:r w:rsidR="00E825D2">
          <w:rPr>
            <w:rFonts w:ascii="Times New Roman" w:eastAsia="Times New Roman" w:hAnsi="Times New Roman" w:cs="B Nazanin"/>
            <w:b/>
            <w:sz w:val="24"/>
            <w:szCs w:val="24"/>
          </w:rPr>
          <w:t>in</w:t>
        </w:r>
      </w:ins>
      <w:del w:id="29" w:author="PC" w:date="2023-01-23T20:16:00Z">
        <w:r w:rsidR="000F0ADB" w:rsidDel="00E825D2">
          <w:rPr>
            <w:rFonts w:ascii="Times New Roman" w:eastAsia="Times New Roman" w:hAnsi="Times New Roman" w:cs="B Nazanin"/>
            <w:b/>
            <w:sz w:val="24"/>
            <w:szCs w:val="24"/>
          </w:rPr>
          <w:delText>at</w:delText>
        </w:r>
      </w:del>
      <w:r w:rsidR="000F0ADB">
        <w:rPr>
          <w:rFonts w:ascii="Times New Roman" w:eastAsia="Times New Roman" w:hAnsi="Times New Roman" w:cs="B Nazanin"/>
          <w:b/>
          <w:sz w:val="24"/>
          <w:szCs w:val="24"/>
        </w:rPr>
        <w:t xml:space="preserve"> southern regions of Fars </w:t>
      </w:r>
      <w:ins w:id="30" w:author="PC" w:date="2023-01-23T20:16:00Z">
        <w:r w:rsidR="00E825D2">
          <w:rPr>
            <w:rFonts w:ascii="Times New Roman" w:eastAsia="Times New Roman" w:hAnsi="Times New Roman" w:cs="B Nazanin"/>
            <w:b/>
            <w:sz w:val="24"/>
            <w:szCs w:val="24"/>
          </w:rPr>
          <w:t>p</w:t>
        </w:r>
      </w:ins>
      <w:del w:id="31" w:author="PC" w:date="2023-01-23T20:16:00Z">
        <w:r w:rsidR="000F0ADB" w:rsidDel="00E825D2">
          <w:rPr>
            <w:rFonts w:ascii="Times New Roman" w:eastAsia="Times New Roman" w:hAnsi="Times New Roman" w:cs="B Nazanin"/>
            <w:b/>
            <w:sz w:val="24"/>
            <w:szCs w:val="24"/>
          </w:rPr>
          <w:delText>P</w:delText>
        </w:r>
      </w:del>
      <w:r w:rsidR="000F0ADB">
        <w:rPr>
          <w:rFonts w:ascii="Times New Roman" w:eastAsia="Times New Roman" w:hAnsi="Times New Roman" w:cs="B Nazanin"/>
          <w:b/>
          <w:sz w:val="24"/>
          <w:szCs w:val="24"/>
        </w:rPr>
        <w:t>rovince</w:t>
      </w:r>
    </w:p>
    <w:p w14:paraId="6B631DBC" w14:textId="77777777" w:rsidR="00DB5D8E" w:rsidRPr="007D2CAF" w:rsidRDefault="00AF0778" w:rsidP="003D263C">
      <w:pPr>
        <w:spacing w:after="0" w:line="240" w:lineRule="auto"/>
        <w:jc w:val="center"/>
        <w:rPr>
          <w:rFonts w:ascii="Calibri" w:eastAsia="Calibri" w:hAnsi="Calibri" w:cs="B Nazanin"/>
          <w:b/>
          <w:sz w:val="24"/>
          <w:szCs w:val="24"/>
        </w:rPr>
        <w:pPrChange w:id="32" w:author="PC" w:date="2023-01-23T21:21:00Z">
          <w:pPr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توسط</w:t>
      </w:r>
    </w:p>
    <w:p w14:paraId="547898BA" w14:textId="77777777" w:rsidR="00DB5D8E" w:rsidRPr="007D2CAF" w:rsidRDefault="00AF0778" w:rsidP="003D263C">
      <w:pPr>
        <w:bidi/>
        <w:spacing w:after="0" w:line="240" w:lineRule="auto"/>
        <w:jc w:val="center"/>
        <w:rPr>
          <w:rFonts w:ascii="Calibri" w:eastAsia="Calibri" w:hAnsi="Calibri" w:cs="B Nazanin"/>
          <w:sz w:val="24"/>
          <w:szCs w:val="24"/>
        </w:rPr>
        <w:pPrChange w:id="33" w:author="PC" w:date="2023-01-23T21:21:00Z">
          <w:pPr>
            <w:bidi/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/>
          <w:sz w:val="24"/>
          <w:szCs w:val="24"/>
          <w:rtl/>
        </w:rPr>
        <w:t>وحید</w:t>
      </w:r>
      <w:r w:rsidRPr="007D2CAF">
        <w:rPr>
          <w:rFonts w:ascii="Calibri" w:eastAsia="Calibri" w:hAnsi="Calibri" w:cs="B Nazanin"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sz w:val="24"/>
          <w:szCs w:val="24"/>
          <w:rtl/>
        </w:rPr>
        <w:t>نجفی</w:t>
      </w:r>
    </w:p>
    <w:p w14:paraId="3187F2E9" w14:textId="77777777" w:rsidR="00DB5D8E" w:rsidRPr="007D2CAF" w:rsidRDefault="00AF0778" w:rsidP="003D263C">
      <w:pPr>
        <w:bidi/>
        <w:spacing w:after="0" w:line="240" w:lineRule="auto"/>
        <w:jc w:val="center"/>
        <w:rPr>
          <w:rFonts w:ascii="Calibri" w:eastAsia="Calibri" w:hAnsi="Calibri" w:cs="B Nazanin"/>
          <w:b/>
          <w:sz w:val="24"/>
          <w:szCs w:val="24"/>
        </w:rPr>
        <w:pPrChange w:id="34" w:author="PC" w:date="2023-01-23T21:21:00Z">
          <w:pPr>
            <w:bidi/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استاد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راهنما</w:t>
      </w:r>
    </w:p>
    <w:p w14:paraId="477E983B" w14:textId="77777777" w:rsidR="00DB5D8E" w:rsidRPr="007D2CAF" w:rsidRDefault="00AF0778" w:rsidP="003D263C">
      <w:pPr>
        <w:bidi/>
        <w:spacing w:after="0" w:line="240" w:lineRule="auto"/>
        <w:jc w:val="center"/>
        <w:rPr>
          <w:rFonts w:ascii="Calibri" w:eastAsia="Calibri" w:hAnsi="Calibri" w:cs="B Nazanin"/>
          <w:sz w:val="24"/>
          <w:szCs w:val="24"/>
        </w:rPr>
        <w:pPrChange w:id="35" w:author="PC" w:date="2023-01-23T21:21:00Z">
          <w:pPr>
            <w:bidi/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/>
          <w:sz w:val="24"/>
          <w:szCs w:val="24"/>
          <w:rtl/>
        </w:rPr>
        <w:t>دکتر</w:t>
      </w:r>
      <w:r w:rsidRPr="007D2CAF">
        <w:rPr>
          <w:rFonts w:ascii="Calibri" w:eastAsia="Calibri" w:hAnsi="Calibri" w:cs="B Nazanin"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sz w:val="24"/>
          <w:szCs w:val="24"/>
          <w:rtl/>
        </w:rPr>
        <w:t>علی</w:t>
      </w:r>
      <w:r w:rsidRPr="007D2CAF">
        <w:rPr>
          <w:rFonts w:ascii="Calibri" w:eastAsia="Calibri" w:hAnsi="Calibri" w:cs="B Nazanin"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sz w:val="24"/>
          <w:szCs w:val="24"/>
          <w:rtl/>
        </w:rPr>
        <w:t>بهپوری</w:t>
      </w:r>
    </w:p>
    <w:p w14:paraId="29F03EB5" w14:textId="6A74FBE9" w:rsidR="00DB5D8E" w:rsidRPr="007D2CAF" w:rsidRDefault="00AF0778" w:rsidP="003D263C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24"/>
          <w:szCs w:val="24"/>
          <w:rtl/>
        </w:rPr>
        <w:pPrChange w:id="36" w:author="PC" w:date="2023-01-23T21:21:00Z">
          <w:pPr>
            <w:bidi/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اساتید</w:t>
      </w:r>
      <w:r w:rsidRPr="007D2CAF">
        <w:rPr>
          <w:rFonts w:ascii="Calibri" w:eastAsia="Calibri" w:hAnsi="Calibri" w:cs="B Nazanin"/>
          <w:b/>
          <w:sz w:val="24"/>
          <w:szCs w:val="24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4"/>
          <w:szCs w:val="24"/>
          <w:rtl/>
        </w:rPr>
        <w:t>مشاور</w:t>
      </w:r>
    </w:p>
    <w:p w14:paraId="24F10D90" w14:textId="20865993" w:rsidR="00C86CA6" w:rsidRPr="007D2CAF" w:rsidRDefault="00C86CA6" w:rsidP="003D263C">
      <w:pPr>
        <w:bidi/>
        <w:spacing w:after="0" w:line="240" w:lineRule="auto"/>
        <w:jc w:val="center"/>
        <w:rPr>
          <w:rFonts w:ascii="Calibri" w:eastAsia="Calibri" w:hAnsi="Calibri" w:cs="B Nazanin"/>
          <w:sz w:val="24"/>
          <w:szCs w:val="24"/>
          <w:rtl/>
        </w:rPr>
        <w:pPrChange w:id="37" w:author="PC" w:date="2023-01-23T21:21:00Z">
          <w:pPr>
            <w:bidi/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 w:hint="cs"/>
          <w:sz w:val="24"/>
          <w:szCs w:val="24"/>
          <w:rtl/>
        </w:rPr>
        <w:t>دکتر مهدی نجفی قیری</w:t>
      </w:r>
    </w:p>
    <w:p w14:paraId="64A1A2CA" w14:textId="153179B6" w:rsidR="000927D7" w:rsidRPr="007D2CAF" w:rsidRDefault="00C86CA6" w:rsidP="003D263C">
      <w:pPr>
        <w:bidi/>
        <w:spacing w:after="0" w:line="240" w:lineRule="auto"/>
        <w:jc w:val="center"/>
        <w:rPr>
          <w:rFonts w:ascii="Calibri" w:eastAsia="Calibri" w:hAnsi="Calibri" w:cs="B Nazanin"/>
          <w:b/>
          <w:sz w:val="24"/>
          <w:szCs w:val="24"/>
        </w:rPr>
        <w:pPrChange w:id="38" w:author="PC" w:date="2023-01-23T21:21:00Z">
          <w:pPr>
            <w:bidi/>
            <w:spacing w:after="200" w:line="276" w:lineRule="auto"/>
            <w:jc w:val="center"/>
          </w:pPr>
        </w:pPrChange>
      </w:pPr>
      <w:r w:rsidRPr="007D2CAF">
        <w:rPr>
          <w:rFonts w:ascii="Calibri" w:eastAsia="Calibri" w:hAnsi="Calibri" w:cs="B Nazanin" w:hint="cs"/>
          <w:sz w:val="24"/>
          <w:szCs w:val="24"/>
          <w:rtl/>
        </w:rPr>
        <w:t>دکتر احسان بیژن زاده</w:t>
      </w:r>
    </w:p>
    <w:p w14:paraId="00A277CE" w14:textId="636BEE6F" w:rsidR="00DB5D8E" w:rsidRPr="007D2CAF" w:rsidRDefault="00E825D2" w:rsidP="003D263C">
      <w:pPr>
        <w:bidi/>
        <w:spacing w:after="0" w:line="240" w:lineRule="auto"/>
        <w:jc w:val="center"/>
        <w:rPr>
          <w:rFonts w:ascii="Calibri" w:eastAsia="Calibri" w:hAnsi="Calibri" w:cs="B Nazanin"/>
          <w:sz w:val="24"/>
          <w:szCs w:val="24"/>
        </w:rPr>
        <w:pPrChange w:id="39" w:author="PC" w:date="2023-01-23T21:21:00Z">
          <w:pPr>
            <w:bidi/>
            <w:spacing w:line="360" w:lineRule="auto"/>
            <w:jc w:val="center"/>
          </w:pPr>
        </w:pPrChange>
      </w:pPr>
      <w:ins w:id="40" w:author="PC" w:date="2023-01-23T20:17:00Z">
        <w:r>
          <w:rPr>
            <w:rFonts w:ascii="Calibri" w:eastAsia="Calibri" w:hAnsi="Calibri" w:cs="B Nazanin" w:hint="cs"/>
            <w:sz w:val="24"/>
            <w:szCs w:val="24"/>
            <w:rtl/>
            <w:lang w:bidi="fa-IR"/>
          </w:rPr>
          <w:t>زمستان</w:t>
        </w:r>
      </w:ins>
      <w:del w:id="41" w:author="PC" w:date="2023-01-23T20:17:00Z">
        <w:r w:rsidR="00CB1DC7" w:rsidRPr="007D2CAF" w:rsidDel="00E825D2">
          <w:rPr>
            <w:rFonts w:ascii="Calibri" w:eastAsia="Calibri" w:hAnsi="Calibri" w:cs="B Nazanin" w:hint="cs"/>
            <w:sz w:val="24"/>
            <w:szCs w:val="24"/>
            <w:rtl/>
          </w:rPr>
          <w:delText>تابستان</w:delText>
        </w:r>
      </w:del>
      <w:r w:rsidR="00CB1DC7" w:rsidRPr="007D2CAF">
        <w:rPr>
          <w:rFonts w:ascii="Calibri" w:eastAsia="Calibri" w:hAnsi="Calibri" w:cs="B Nazanin" w:hint="cs"/>
          <w:sz w:val="24"/>
          <w:szCs w:val="24"/>
          <w:rtl/>
        </w:rPr>
        <w:t xml:space="preserve"> 1401</w:t>
      </w:r>
    </w:p>
    <w:p w14:paraId="73DAC956" w14:textId="77777777" w:rsidR="00DB5D8E" w:rsidRPr="007D2CAF" w:rsidRDefault="00DB5D8E" w:rsidP="003D263C">
      <w:pPr>
        <w:bidi/>
        <w:spacing w:after="0" w:line="240" w:lineRule="auto"/>
        <w:jc w:val="both"/>
        <w:rPr>
          <w:rFonts w:ascii="Calibri" w:eastAsia="Calibri" w:hAnsi="Calibri" w:cs="B Nazanin"/>
          <w:sz w:val="28"/>
          <w:szCs w:val="28"/>
        </w:rPr>
        <w:pPrChange w:id="42" w:author="PC" w:date="2023-01-23T21:21:00Z">
          <w:pPr>
            <w:bidi/>
            <w:spacing w:line="360" w:lineRule="auto"/>
            <w:jc w:val="both"/>
          </w:pPr>
        </w:pPrChange>
      </w:pPr>
    </w:p>
    <w:p w14:paraId="2B6AEE97" w14:textId="77777777" w:rsidR="002F30F0" w:rsidRPr="007D2CAF" w:rsidRDefault="002F30F0" w:rsidP="003D263C">
      <w:pPr>
        <w:bidi/>
        <w:spacing w:after="0" w:line="240" w:lineRule="auto"/>
        <w:jc w:val="both"/>
        <w:rPr>
          <w:rFonts w:ascii="Calibri" w:eastAsia="Calibri" w:hAnsi="Calibri" w:cs="B Nazanin"/>
          <w:sz w:val="28"/>
          <w:szCs w:val="28"/>
        </w:rPr>
        <w:pPrChange w:id="43" w:author="PC" w:date="2023-01-23T21:21:00Z">
          <w:pPr>
            <w:bidi/>
            <w:spacing w:line="360" w:lineRule="auto"/>
            <w:jc w:val="both"/>
          </w:pPr>
        </w:pPrChange>
      </w:pPr>
    </w:p>
    <w:p w14:paraId="404FF018" w14:textId="77777777" w:rsidR="002F30F0" w:rsidRPr="007D2CAF" w:rsidRDefault="002F30F0" w:rsidP="003D263C">
      <w:pPr>
        <w:bidi/>
        <w:spacing w:after="0" w:line="240" w:lineRule="auto"/>
        <w:jc w:val="both"/>
        <w:rPr>
          <w:rFonts w:ascii="Calibri" w:eastAsia="Calibri" w:hAnsi="Calibri" w:cs="B Nazanin"/>
          <w:sz w:val="28"/>
          <w:szCs w:val="28"/>
        </w:rPr>
        <w:pPrChange w:id="44" w:author="PC" w:date="2023-01-23T21:21:00Z">
          <w:pPr>
            <w:bidi/>
            <w:spacing w:line="360" w:lineRule="auto"/>
            <w:jc w:val="both"/>
          </w:pPr>
        </w:pPrChange>
      </w:pPr>
    </w:p>
    <w:p w14:paraId="56251330" w14:textId="77777777" w:rsidR="00594CD5" w:rsidRDefault="00594CD5" w:rsidP="003D263C">
      <w:pPr>
        <w:bidi/>
        <w:spacing w:after="0" w:line="240" w:lineRule="auto"/>
        <w:jc w:val="both"/>
        <w:rPr>
          <w:ins w:id="45" w:author="PC" w:date="2023-01-23T21:30:00Z"/>
          <w:rFonts w:ascii="Calibri" w:eastAsia="Calibri" w:hAnsi="Calibri" w:cs="B Nazanin"/>
          <w:b/>
          <w:bCs/>
          <w:sz w:val="28"/>
          <w:szCs w:val="28"/>
          <w:rtl/>
        </w:rPr>
        <w:sectPr w:rsidR="00594CD5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BAAF5F" w14:textId="77777777" w:rsidR="00DB5D8E" w:rsidRPr="007D2CAF" w:rsidRDefault="00AF0778" w:rsidP="003D263C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</w:rPr>
        <w:pPrChange w:id="46" w:author="PC" w:date="2023-01-23T21:21:00Z">
          <w:pPr>
            <w:bidi/>
            <w:spacing w:line="360" w:lineRule="auto"/>
            <w:jc w:val="both"/>
          </w:pPr>
        </w:pPrChange>
      </w:pP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lastRenderedPageBreak/>
        <w:t>فهرست</w:t>
      </w:r>
      <w:r w:rsidRPr="007D2CAF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7D2CAF">
        <w:rPr>
          <w:rFonts w:ascii="Calibri" w:eastAsia="Calibri" w:hAnsi="Calibri" w:cs="B Nazanin"/>
          <w:b/>
          <w:bCs/>
          <w:sz w:val="28"/>
          <w:szCs w:val="28"/>
          <w:rtl/>
        </w:rPr>
        <w:t>مطالب</w:t>
      </w:r>
    </w:p>
    <w:p w14:paraId="75E6A381" w14:textId="61B9EDD3" w:rsidR="00DB5D8E" w:rsidRPr="003D263C" w:rsidRDefault="00E825D2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PrChange w:id="47" w:author="PC" w:date="2023-01-23T21:22:00Z">
            <w:rPr>
              <w:rFonts w:asciiTheme="majorBidi" w:eastAsia="Calibri" w:hAnsiTheme="majorBidi" w:cs="B Nazanin"/>
              <w:sz w:val="28"/>
              <w:szCs w:val="28"/>
            </w:rPr>
          </w:rPrChange>
        </w:rPr>
        <w:pPrChange w:id="48" w:author="PC" w:date="2023-01-23T21:21:00Z">
          <w:pPr>
            <w:bidi/>
            <w:spacing w:line="360" w:lineRule="auto"/>
          </w:pPr>
        </w:pPrChange>
      </w:pPr>
      <w:ins w:id="49" w:author="PC" w:date="2023-01-23T20:17:00Z">
        <w:r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50" w:author="PC" w:date="2023-01-23T21:22:00Z">
              <w:rPr>
                <w:rFonts w:asciiTheme="majorBidi" w:eastAsia="Calibri" w:hAnsiTheme="majorBidi" w:cs="B Nazanin" w:hint="cs"/>
                <w:sz w:val="28"/>
                <w:szCs w:val="28"/>
                <w:rtl/>
                <w:lang w:bidi="fa-IR"/>
              </w:rPr>
            </w:rPrChange>
          </w:rPr>
          <w:t>1</w:t>
        </w:r>
      </w:ins>
      <w:del w:id="51" w:author="PC" w:date="2023-01-23T20:17:00Z">
        <w:r w:rsidR="00AF0778" w:rsidRPr="003D263C" w:rsidDel="00E825D2">
          <w:rPr>
            <w:rFonts w:ascii="Times New Roman" w:eastAsia="Calibri" w:hAnsi="Times New Roman" w:cs="B Nazanin"/>
            <w:sz w:val="24"/>
            <w:szCs w:val="28"/>
            <w:rPrChange w:id="52" w:author="PC" w:date="2023-01-23T21:22:00Z">
              <w:rPr>
                <w:rFonts w:asciiTheme="majorBidi" w:eastAsia="Calibri" w:hAnsiTheme="majorBidi" w:cs="B Nazanin"/>
                <w:sz w:val="28"/>
                <w:szCs w:val="28"/>
              </w:rPr>
            </w:rPrChange>
          </w:rPr>
          <w:delText>1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PrChange w:id="53" w:author="PC" w:date="2023-01-23T21:22:00Z">
            <w:rPr>
              <w:rFonts w:asciiTheme="majorBidi" w:eastAsia="Calibri" w:hAnsiTheme="majorBid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54" w:author="PC" w:date="2023-01-23T21:22:00Z">
            <w:rPr>
              <w:rFonts w:asciiTheme="majorBidi" w:eastAsia="Calibri" w:hAnsiTheme="majorBidi" w:cs="B Nazanin"/>
              <w:sz w:val="28"/>
              <w:szCs w:val="28"/>
              <w:rtl/>
            </w:rPr>
          </w:rPrChange>
        </w:rPr>
        <w:t>مقدمه</w:t>
      </w:r>
      <w:r w:rsidR="00AC56F3" w:rsidRPr="003D263C">
        <w:rPr>
          <w:rFonts w:ascii="Times New Roman" w:eastAsia="Calibri" w:hAnsi="Times New Roman" w:cs="B Nazanin"/>
          <w:sz w:val="24"/>
          <w:szCs w:val="28"/>
          <w:rPrChange w:id="55" w:author="PC" w:date="2023-01-23T21:22:00Z">
            <w:rPr>
              <w:rFonts w:asciiTheme="majorBidi" w:eastAsia="Calibri" w:hAnsiTheme="majorBid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56" w:author="PC" w:date="2023-01-23T21:22:00Z">
            <w:rPr>
              <w:rFonts w:asciiTheme="majorBidi" w:eastAsia="Calibri" w:hAnsiTheme="majorBidi" w:cs="B Nazanin" w:hint="cs"/>
              <w:sz w:val="28"/>
              <w:szCs w:val="28"/>
              <w:rtl/>
            </w:rPr>
          </w:rPrChange>
        </w:rPr>
        <w:t>............................................................................................................................</w:t>
      </w:r>
      <w:r w:rsidR="00EC1DAD" w:rsidRPr="003D263C">
        <w:rPr>
          <w:rFonts w:ascii="Times New Roman" w:eastAsia="Calibri" w:hAnsi="Times New Roman" w:cs="B Nazanin" w:hint="cs"/>
          <w:sz w:val="24"/>
          <w:szCs w:val="28"/>
          <w:rtl/>
          <w:rPrChange w:id="57" w:author="PC" w:date="2023-01-23T21:22:00Z">
            <w:rPr>
              <w:rFonts w:asciiTheme="majorBidi" w:eastAsia="Calibri" w:hAnsiTheme="majorBidi" w:cs="B Nazanin" w:hint="cs"/>
              <w:sz w:val="28"/>
              <w:szCs w:val="28"/>
              <w:rtl/>
            </w:rPr>
          </w:rPrChange>
        </w:rPr>
        <w:t>........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58" w:author="PC" w:date="2023-01-23T21:22:00Z">
            <w:rPr>
              <w:rFonts w:asciiTheme="majorBidi" w:eastAsia="Calibri" w:hAnsiTheme="majorBidi" w:cs="B Nazanin" w:hint="cs"/>
              <w:sz w:val="28"/>
              <w:szCs w:val="28"/>
              <w:rtl/>
            </w:rPr>
          </w:rPrChange>
        </w:rPr>
        <w:t>...................................4</w:t>
      </w:r>
    </w:p>
    <w:p w14:paraId="2C1B7D75" w14:textId="55FBF8D8" w:rsidR="00DB5D8E" w:rsidRPr="003D263C" w:rsidRDefault="00157AA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60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6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 هدف پژوهش ..............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6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6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</w:t>
      </w:r>
      <w:r w:rsidR="00EC1DAD" w:rsidRPr="003D263C">
        <w:rPr>
          <w:rFonts w:ascii="Times New Roman" w:eastAsia="Calibri" w:hAnsi="Times New Roman" w:cs="B Nazanin" w:hint="cs"/>
          <w:sz w:val="24"/>
          <w:szCs w:val="28"/>
          <w:rtl/>
          <w:rPrChange w:id="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..6</w:t>
      </w:r>
    </w:p>
    <w:p w14:paraId="35A8B311" w14:textId="76D3015D" w:rsidR="00157AA0" w:rsidRPr="003D263C" w:rsidRDefault="00157AA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70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3 مروری بر پژوهش</w:t>
      </w:r>
      <w:ins w:id="72" w:author="PC" w:date="2023-01-23T20:17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74" w:author="PC" w:date="2023-01-23T20:17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7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های پیشین 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7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</w:t>
      </w:r>
      <w:ins w:id="78" w:author="PC" w:date="2023-01-23T21:22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....</w:t>
        </w:r>
      </w:ins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8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8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</w:t>
      </w:r>
      <w:r w:rsidR="00EC1DAD" w:rsidRPr="003D263C">
        <w:rPr>
          <w:rFonts w:ascii="Times New Roman" w:eastAsia="Calibri" w:hAnsi="Times New Roman" w:cs="B Nazanin" w:hint="cs"/>
          <w:sz w:val="24"/>
          <w:szCs w:val="28"/>
          <w:rtl/>
          <w:rPrChange w:id="8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8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.7</w:t>
      </w:r>
    </w:p>
    <w:p w14:paraId="23EA6A8B" w14:textId="1452B6E5" w:rsidR="00157AA0" w:rsidRPr="003D263C" w:rsidRDefault="00157AA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86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4 مواد و روش</w:t>
      </w:r>
      <w:ins w:id="88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8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90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9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9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ها 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9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9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</w:t>
      </w:r>
      <w:ins w:id="95" w:author="PC" w:date="2023-01-23T21:22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....</w:t>
        </w:r>
      </w:ins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9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9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</w:t>
      </w:r>
      <w:r w:rsidR="00EC1DAD" w:rsidRPr="003D263C">
        <w:rPr>
          <w:rFonts w:ascii="Times New Roman" w:eastAsia="Calibri" w:hAnsi="Times New Roman" w:cs="B Nazanin" w:hint="cs"/>
          <w:sz w:val="24"/>
          <w:szCs w:val="28"/>
          <w:rtl/>
          <w:rPrChange w:id="9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10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0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.9</w:t>
      </w:r>
    </w:p>
    <w:p w14:paraId="73062864" w14:textId="3C1EBB07" w:rsidR="00157AA0" w:rsidRPr="003D263C" w:rsidRDefault="00157AA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1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103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0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4-1 </w:t>
      </w:r>
      <w:r w:rsidR="000F5CF0" w:rsidRPr="003D263C">
        <w:rPr>
          <w:rFonts w:ascii="Times New Roman" w:eastAsia="Calibri" w:hAnsi="Times New Roman" w:cs="B Nazanin" w:hint="cs"/>
          <w:sz w:val="24"/>
          <w:szCs w:val="28"/>
          <w:rtl/>
          <w:rPrChange w:id="10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خصوصیات گیاه گلرنگ 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0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0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</w:t>
      </w:r>
      <w:ins w:id="108" w:author="PC" w:date="2023-01-23T21:22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....</w:t>
        </w:r>
      </w:ins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0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......................................................................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1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11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1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..10</w:t>
      </w:r>
    </w:p>
    <w:p w14:paraId="4E48729F" w14:textId="284F4BC3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1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114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4-2 صفات مورد اندازه</w:t>
      </w:r>
      <w:ins w:id="116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1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118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1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2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گیری در گلرنگ وحشی 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2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2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</w:t>
      </w:r>
      <w:ins w:id="124" w:author="PC" w:date="2023-01-23T21:22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......</w:t>
        </w:r>
      </w:ins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2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2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1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2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2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10</w:t>
      </w:r>
    </w:p>
    <w:p w14:paraId="4C6225FD" w14:textId="4522DAB9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1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131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3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4-3 </w:t>
      </w:r>
      <w:del w:id="133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3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135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3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عملکرد بیولوژیک 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</w:t>
      </w:r>
      <w:ins w:id="139" w:author="PC" w:date="2023-01-23T21:22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......</w:t>
        </w:r>
      </w:ins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4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4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14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4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11</w:t>
      </w:r>
    </w:p>
    <w:p w14:paraId="6C5827C9" w14:textId="15328B6A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1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146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4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4-4 </w:t>
      </w:r>
      <w:del w:id="148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4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150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5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عملکرد دانه ................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5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</w:t>
      </w:r>
      <w:ins w:id="154" w:author="PC" w:date="2023-01-23T21:22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......</w:t>
        </w:r>
      </w:ins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5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5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1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5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5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12</w:t>
      </w:r>
    </w:p>
    <w:p w14:paraId="0CFB31CC" w14:textId="264286BA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1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161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4-5 </w:t>
      </w:r>
      <w:del w:id="163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6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165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6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ارتفاع بوته و تعداد شاخه فرعی در بوته</w:t>
      </w:r>
      <w:r w:rsidR="0026105F" w:rsidRPr="003D263C">
        <w:rPr>
          <w:rFonts w:ascii="Times New Roman" w:eastAsia="Calibri" w:hAnsi="Times New Roman" w:cs="B Nazanin" w:hint="cs"/>
          <w:sz w:val="24"/>
          <w:szCs w:val="28"/>
          <w:rtl/>
          <w:rPrChange w:id="1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 شاخص سطح ویژه برگ 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6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1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7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7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12</w:t>
      </w:r>
    </w:p>
    <w:p w14:paraId="1BB2289E" w14:textId="613763F6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1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174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7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4-6 </w:t>
      </w:r>
      <w:del w:id="176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7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178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7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8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طبق در بوته ..........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8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8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18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12</w:t>
      </w:r>
    </w:p>
    <w:p w14:paraId="1CCCF025" w14:textId="2502BEC4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1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187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8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4-7 </w:t>
      </w:r>
      <w:del w:id="189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9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191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9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9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دانه در طبق .....................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19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9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1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19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19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13</w:t>
      </w:r>
    </w:p>
    <w:p w14:paraId="7D257E80" w14:textId="55CCC73E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1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200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0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4-8 </w:t>
      </w:r>
      <w:del w:id="202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20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204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0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0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وزن صد دانه</w:t>
      </w:r>
      <w:r w:rsidR="00F169FE" w:rsidRPr="003D263C">
        <w:rPr>
          <w:rFonts w:ascii="Times New Roman" w:eastAsia="Calibri" w:hAnsi="Times New Roman" w:cs="B Nazanin" w:hint="cs"/>
          <w:sz w:val="24"/>
          <w:szCs w:val="28"/>
          <w:rtl/>
          <w:rPrChange w:id="20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 شاخص برداشت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0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20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1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21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</w:t>
      </w:r>
      <w:ins w:id="212" w:author="PC" w:date="2023-01-23T21:23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.</w:t>
        </w:r>
      </w:ins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21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1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2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13</w:t>
      </w:r>
    </w:p>
    <w:p w14:paraId="2272E425" w14:textId="295F1A7E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2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217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1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4-9 </w:t>
      </w:r>
      <w:del w:id="219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22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221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2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2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قطر ساقه ................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22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2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22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</w:t>
      </w:r>
      <w:ins w:id="227" w:author="PC" w:date="2023-01-23T21:23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.</w:t>
        </w:r>
      </w:ins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22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2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23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13</w:t>
      </w:r>
    </w:p>
    <w:p w14:paraId="2CA72BCB" w14:textId="11E4479A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2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232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4-10 میزان درصد روغن دانه و </w:t>
      </w:r>
      <w:del w:id="234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23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236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3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پروتیین هر دانه 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23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4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24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4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24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13</w:t>
      </w:r>
    </w:p>
    <w:p w14:paraId="2447E81C" w14:textId="043D861D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2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245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4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4-11 سنجش میزان پرولین ....................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24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24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5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25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14</w:t>
      </w:r>
    </w:p>
    <w:p w14:paraId="75A03A15" w14:textId="4EA372AA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lang w:bidi="fa-IR"/>
          <w:rPrChange w:id="252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253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5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4-12 </w:t>
      </w:r>
      <w:del w:id="255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25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257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5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5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محتوای نسبی آب برگ 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2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6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</w:t>
      </w:r>
      <w:ins w:id="262" w:author="PC" w:date="2023-01-23T21:23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.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</w:t>
      </w:r>
      <w:r w:rsidR="0092539A" w:rsidRPr="003D263C">
        <w:rPr>
          <w:rFonts w:ascii="Times New Roman" w:eastAsia="Calibri" w:hAnsi="Times New Roman" w:cs="B Nazanin" w:hint="cs"/>
          <w:sz w:val="24"/>
          <w:szCs w:val="28"/>
          <w:rtl/>
          <w:rPrChange w:id="26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15</w:t>
      </w:r>
    </w:p>
    <w:p w14:paraId="1EE13583" w14:textId="52AB95D9" w:rsidR="00D17C22" w:rsidRPr="003D263C" w:rsidRDefault="00D17C22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lang w:bidi="fa-IR"/>
          <w:rPrChange w:id="265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266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13-4  </w:t>
      </w:r>
      <w:del w:id="268" w:author="PC" w:date="2023-01-23T20:18:00Z">
        <w:r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26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اندازه گیری</w:delText>
        </w:r>
      </w:del>
      <w:proofErr w:type="spellStart"/>
      <w:ins w:id="270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27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اندازه‌گیری</w:t>
        </w:r>
      </w:ins>
      <w:proofErr w:type="spellEnd"/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7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رنگ دانه.................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7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......................................................................................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7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..........</w:t>
      </w:r>
      <w:ins w:id="275" w:author="PC" w:date="2023-01-23T21:23:00Z">
        <w:r w:rsid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</w:rPr>
          <w:t>.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7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.......16</w:t>
      </w:r>
    </w:p>
    <w:p w14:paraId="4180557C" w14:textId="6EDD3489" w:rsidR="00E337D6" w:rsidRPr="003D263C" w:rsidRDefault="00E337D6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lang w:bidi="fa-IR"/>
          <w:rPrChange w:id="277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278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5- تجزیه آماری.....................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8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..............................................................................................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8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............................17</w:t>
      </w:r>
    </w:p>
    <w:p w14:paraId="40CE9C0F" w14:textId="1020240C" w:rsidR="000F5CF0" w:rsidRPr="003D263C" w:rsidRDefault="000F5CF0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PrChange w:id="2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283" w:author="PC" w:date="2023-01-23T21:21:00Z">
          <w:pPr>
            <w:bidi/>
            <w:spacing w:line="360" w:lineRule="auto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مناب</w:t>
      </w:r>
      <w:r w:rsidR="00E337D6" w:rsidRPr="003D263C">
        <w:rPr>
          <w:rFonts w:ascii="Times New Roman" w:eastAsia="Calibri" w:hAnsi="Times New Roman" w:cs="B Nazanin" w:hint="cs"/>
          <w:sz w:val="24"/>
          <w:szCs w:val="28"/>
          <w:rtl/>
          <w:rPrChange w:id="2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ع</w:t>
      </w:r>
      <w:ins w:id="286" w:author="PC" w:date="2023-01-23T21:22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 xml:space="preserve"> مورد استف</w:t>
        </w:r>
      </w:ins>
      <w:ins w:id="287" w:author="PC" w:date="2023-01-23T21:23:00Z">
        <w:r w:rsidR="003D263C">
          <w:rPr>
            <w:rFonts w:ascii="Times New Roman" w:eastAsia="Calibri" w:hAnsi="Times New Roman" w:cs="B Nazanin" w:hint="cs"/>
            <w:sz w:val="24"/>
            <w:szCs w:val="28"/>
            <w:rtl/>
          </w:rPr>
          <w:t>اده</w:t>
        </w:r>
      </w:ins>
      <w:del w:id="288" w:author="PC" w:date="2023-01-23T21:23:00Z">
        <w:r w:rsidRPr="003D263C" w:rsidDel="003D263C">
          <w:rPr>
            <w:rFonts w:ascii="Times New Roman" w:eastAsia="Calibri" w:hAnsi="Times New Roman" w:cs="B Nazanin" w:hint="cs"/>
            <w:sz w:val="24"/>
            <w:szCs w:val="28"/>
            <w:rtl/>
            <w:rPrChange w:id="28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.........................</w:delText>
        </w:r>
      </w:del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9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rPrChange w:id="29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......................................................................................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9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29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..........................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9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D17C22" w:rsidRPr="003D263C">
        <w:rPr>
          <w:rFonts w:ascii="Times New Roman" w:eastAsia="Calibri" w:hAnsi="Times New Roman" w:cs="B Nazanin" w:hint="cs"/>
          <w:sz w:val="24"/>
          <w:szCs w:val="28"/>
          <w:rtl/>
          <w:rPrChange w:id="29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17</w:t>
      </w:r>
    </w:p>
    <w:p w14:paraId="5145D180" w14:textId="7BC8D871" w:rsidR="008912E0" w:rsidRPr="003D263C" w:rsidRDefault="008912E0" w:rsidP="003D263C">
      <w:pPr>
        <w:bidi/>
        <w:spacing w:after="0" w:line="240" w:lineRule="auto"/>
        <w:jc w:val="both"/>
        <w:rPr>
          <w:ins w:id="296" w:author="Dr.behpoori" w:date="2022-12-25T23:27:00Z"/>
          <w:rFonts w:ascii="Times New Roman" w:eastAsia="Calibri" w:hAnsi="Times New Roman" w:cs="B Nazanin"/>
          <w:b/>
          <w:bCs/>
          <w:sz w:val="24"/>
          <w:szCs w:val="28"/>
          <w:rtl/>
          <w:rPrChange w:id="297" w:author="PC" w:date="2023-01-23T21:22:00Z">
            <w:rPr>
              <w:ins w:id="298" w:author="Dr.behpoori" w:date="2022-12-25T23:27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299" w:author="PC" w:date="2023-01-23T21:21:00Z">
          <w:pPr>
            <w:bidi/>
            <w:spacing w:line="360" w:lineRule="auto"/>
            <w:jc w:val="both"/>
          </w:pPr>
        </w:pPrChange>
      </w:pPr>
    </w:p>
    <w:p w14:paraId="0B1BF9AE" w14:textId="77777777" w:rsidR="00594CD5" w:rsidRDefault="00594CD5" w:rsidP="003D263C">
      <w:pPr>
        <w:bidi/>
        <w:spacing w:after="0" w:line="240" w:lineRule="auto"/>
        <w:jc w:val="both"/>
        <w:rPr>
          <w:ins w:id="300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</w:rPr>
        <w:sectPr w:rsidR="00594C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4612F" w14:textId="5C136ED6" w:rsidR="00997C03" w:rsidRPr="003D263C" w:rsidDel="00594CD5" w:rsidRDefault="00997C03" w:rsidP="003D263C">
      <w:pPr>
        <w:bidi/>
        <w:spacing w:after="0" w:line="240" w:lineRule="auto"/>
        <w:jc w:val="both"/>
        <w:rPr>
          <w:ins w:id="301" w:author="Dr.behpoori" w:date="2022-12-25T23:27:00Z"/>
          <w:del w:id="302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03" w:author="PC" w:date="2023-01-23T21:22:00Z">
            <w:rPr>
              <w:ins w:id="304" w:author="Dr.behpoori" w:date="2022-12-25T23:27:00Z"/>
              <w:del w:id="305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06" w:author="PC" w:date="2023-01-23T21:21:00Z">
          <w:pPr>
            <w:bidi/>
            <w:spacing w:line="360" w:lineRule="auto"/>
            <w:jc w:val="both"/>
          </w:pPr>
        </w:pPrChange>
      </w:pPr>
    </w:p>
    <w:p w14:paraId="12493AC2" w14:textId="1122E69E" w:rsidR="00997C03" w:rsidRPr="003D263C" w:rsidDel="00594CD5" w:rsidRDefault="00997C03" w:rsidP="003D263C">
      <w:pPr>
        <w:bidi/>
        <w:spacing w:after="0" w:line="240" w:lineRule="auto"/>
        <w:jc w:val="both"/>
        <w:rPr>
          <w:ins w:id="307" w:author="Dr.behpoori" w:date="2022-12-25T23:27:00Z"/>
          <w:del w:id="308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09" w:author="PC" w:date="2023-01-23T21:22:00Z">
            <w:rPr>
              <w:ins w:id="310" w:author="Dr.behpoori" w:date="2022-12-25T23:27:00Z"/>
              <w:del w:id="311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12" w:author="PC" w:date="2023-01-23T21:21:00Z">
          <w:pPr>
            <w:bidi/>
            <w:spacing w:line="360" w:lineRule="auto"/>
            <w:jc w:val="both"/>
          </w:pPr>
        </w:pPrChange>
      </w:pPr>
    </w:p>
    <w:p w14:paraId="6F062551" w14:textId="094CB268" w:rsidR="00997C03" w:rsidRPr="003D263C" w:rsidDel="00594CD5" w:rsidRDefault="00997C03" w:rsidP="003D263C">
      <w:pPr>
        <w:bidi/>
        <w:spacing w:after="0" w:line="240" w:lineRule="auto"/>
        <w:jc w:val="both"/>
        <w:rPr>
          <w:ins w:id="313" w:author="Dr.behpoori" w:date="2022-12-25T23:27:00Z"/>
          <w:del w:id="314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15" w:author="PC" w:date="2023-01-23T21:22:00Z">
            <w:rPr>
              <w:ins w:id="316" w:author="Dr.behpoori" w:date="2022-12-25T23:27:00Z"/>
              <w:del w:id="317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18" w:author="PC" w:date="2023-01-23T21:21:00Z">
          <w:pPr>
            <w:bidi/>
            <w:spacing w:line="360" w:lineRule="auto"/>
            <w:jc w:val="both"/>
          </w:pPr>
        </w:pPrChange>
      </w:pPr>
    </w:p>
    <w:p w14:paraId="2500FEEA" w14:textId="77397E6D" w:rsidR="00997C03" w:rsidRPr="003D263C" w:rsidDel="00594CD5" w:rsidRDefault="00997C03" w:rsidP="003D263C">
      <w:pPr>
        <w:bidi/>
        <w:spacing w:after="0" w:line="240" w:lineRule="auto"/>
        <w:jc w:val="both"/>
        <w:rPr>
          <w:ins w:id="319" w:author="Dr.behpoori" w:date="2022-12-25T23:27:00Z"/>
          <w:del w:id="320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21" w:author="PC" w:date="2023-01-23T21:22:00Z">
            <w:rPr>
              <w:ins w:id="322" w:author="Dr.behpoori" w:date="2022-12-25T23:27:00Z"/>
              <w:del w:id="323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24" w:author="PC" w:date="2023-01-23T21:21:00Z">
          <w:pPr>
            <w:bidi/>
            <w:spacing w:line="360" w:lineRule="auto"/>
            <w:jc w:val="both"/>
          </w:pPr>
        </w:pPrChange>
      </w:pPr>
    </w:p>
    <w:p w14:paraId="05C6403F" w14:textId="31E4F1DE" w:rsidR="00997C03" w:rsidRPr="003D263C" w:rsidDel="00594CD5" w:rsidRDefault="00997C03" w:rsidP="003D263C">
      <w:pPr>
        <w:bidi/>
        <w:spacing w:after="0" w:line="240" w:lineRule="auto"/>
        <w:jc w:val="both"/>
        <w:rPr>
          <w:ins w:id="325" w:author="Dr.behpoori" w:date="2022-12-25T23:27:00Z"/>
          <w:del w:id="326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27" w:author="PC" w:date="2023-01-23T21:22:00Z">
            <w:rPr>
              <w:ins w:id="328" w:author="Dr.behpoori" w:date="2022-12-25T23:27:00Z"/>
              <w:del w:id="329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30" w:author="PC" w:date="2023-01-23T21:21:00Z">
          <w:pPr>
            <w:bidi/>
            <w:spacing w:line="360" w:lineRule="auto"/>
            <w:jc w:val="both"/>
          </w:pPr>
        </w:pPrChange>
      </w:pPr>
    </w:p>
    <w:p w14:paraId="3495CA1C" w14:textId="2C7925DC" w:rsidR="00997C03" w:rsidRPr="003D263C" w:rsidDel="00594CD5" w:rsidRDefault="00997C03" w:rsidP="003D263C">
      <w:pPr>
        <w:bidi/>
        <w:spacing w:after="0" w:line="240" w:lineRule="auto"/>
        <w:jc w:val="both"/>
        <w:rPr>
          <w:ins w:id="331" w:author="Dr.behpoori" w:date="2022-12-25T23:27:00Z"/>
          <w:del w:id="332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33" w:author="PC" w:date="2023-01-23T21:22:00Z">
            <w:rPr>
              <w:ins w:id="334" w:author="Dr.behpoori" w:date="2022-12-25T23:27:00Z"/>
              <w:del w:id="335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36" w:author="PC" w:date="2023-01-23T21:21:00Z">
          <w:pPr>
            <w:bidi/>
            <w:spacing w:line="360" w:lineRule="auto"/>
            <w:jc w:val="both"/>
          </w:pPr>
        </w:pPrChange>
      </w:pPr>
    </w:p>
    <w:p w14:paraId="38F28AAB" w14:textId="1194E4C0" w:rsidR="00997C03" w:rsidRPr="003D263C" w:rsidDel="00594CD5" w:rsidRDefault="00997C03" w:rsidP="003D263C">
      <w:pPr>
        <w:bidi/>
        <w:spacing w:after="0" w:line="240" w:lineRule="auto"/>
        <w:jc w:val="both"/>
        <w:rPr>
          <w:ins w:id="337" w:author="Dr.behpoori" w:date="2022-12-25T23:27:00Z"/>
          <w:del w:id="338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39" w:author="PC" w:date="2023-01-23T21:22:00Z">
            <w:rPr>
              <w:ins w:id="340" w:author="Dr.behpoori" w:date="2022-12-25T23:27:00Z"/>
              <w:del w:id="341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42" w:author="PC" w:date="2023-01-23T21:21:00Z">
          <w:pPr>
            <w:bidi/>
            <w:spacing w:line="360" w:lineRule="auto"/>
            <w:jc w:val="both"/>
          </w:pPr>
        </w:pPrChange>
      </w:pPr>
    </w:p>
    <w:p w14:paraId="01828042" w14:textId="7B566493" w:rsidR="00997C03" w:rsidRPr="003D263C" w:rsidDel="00594CD5" w:rsidRDefault="00997C03" w:rsidP="003D263C">
      <w:pPr>
        <w:bidi/>
        <w:spacing w:after="0" w:line="240" w:lineRule="auto"/>
        <w:jc w:val="both"/>
        <w:rPr>
          <w:ins w:id="343" w:author="Dr.behpoori" w:date="2022-12-25T23:27:00Z"/>
          <w:del w:id="344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45" w:author="PC" w:date="2023-01-23T21:22:00Z">
            <w:rPr>
              <w:ins w:id="346" w:author="Dr.behpoori" w:date="2022-12-25T23:27:00Z"/>
              <w:del w:id="347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48" w:author="PC" w:date="2023-01-23T21:21:00Z">
          <w:pPr>
            <w:bidi/>
            <w:spacing w:line="360" w:lineRule="auto"/>
            <w:jc w:val="both"/>
          </w:pPr>
        </w:pPrChange>
      </w:pPr>
    </w:p>
    <w:p w14:paraId="6E0EB40D" w14:textId="6ED0CB63" w:rsidR="00997C03" w:rsidRPr="003D263C" w:rsidDel="00594CD5" w:rsidRDefault="00997C03" w:rsidP="003D263C">
      <w:pPr>
        <w:bidi/>
        <w:spacing w:after="0" w:line="240" w:lineRule="auto"/>
        <w:jc w:val="both"/>
        <w:rPr>
          <w:ins w:id="349" w:author="Dr.behpoori" w:date="2022-12-25T23:27:00Z"/>
          <w:del w:id="350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51" w:author="PC" w:date="2023-01-23T21:22:00Z">
            <w:rPr>
              <w:ins w:id="352" w:author="Dr.behpoori" w:date="2022-12-25T23:27:00Z"/>
              <w:del w:id="353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54" w:author="PC" w:date="2023-01-23T21:21:00Z">
          <w:pPr>
            <w:bidi/>
            <w:spacing w:line="360" w:lineRule="auto"/>
            <w:jc w:val="both"/>
          </w:pPr>
        </w:pPrChange>
      </w:pPr>
    </w:p>
    <w:p w14:paraId="3E61B302" w14:textId="497FBAAF" w:rsidR="00997C03" w:rsidRPr="003D263C" w:rsidDel="00594CD5" w:rsidRDefault="00997C03" w:rsidP="003D263C">
      <w:pPr>
        <w:bidi/>
        <w:spacing w:after="0" w:line="240" w:lineRule="auto"/>
        <w:jc w:val="both"/>
        <w:rPr>
          <w:del w:id="355" w:author="PC" w:date="2023-01-23T21:30:00Z"/>
          <w:rFonts w:ascii="Times New Roman" w:eastAsia="Calibri" w:hAnsi="Times New Roman" w:cs="B Nazanin"/>
          <w:b/>
          <w:bCs/>
          <w:sz w:val="24"/>
          <w:szCs w:val="28"/>
          <w:rtl/>
          <w:rPrChange w:id="356" w:author="PC" w:date="2023-01-23T21:22:00Z">
            <w:rPr>
              <w:del w:id="357" w:author="PC" w:date="2023-01-23T21:30:00Z"/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358" w:author="PC" w:date="2023-01-23T21:21:00Z">
          <w:pPr>
            <w:bidi/>
            <w:spacing w:line="360" w:lineRule="auto"/>
            <w:jc w:val="both"/>
          </w:pPr>
        </w:pPrChange>
      </w:pPr>
    </w:p>
    <w:p w14:paraId="7E830479" w14:textId="1FDD45A3" w:rsidR="00DB5D8E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359" w:author="PC" w:date="2023-01-23T21:25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360" w:author="PC" w:date="2023-01-23T21:25:00Z">
          <w:pPr>
            <w:bidi/>
            <w:spacing w:line="360" w:lineRule="auto"/>
            <w:jc w:val="both"/>
          </w:pPr>
        </w:pPrChange>
      </w:pPr>
      <w:ins w:id="361" w:author="PC" w:date="2023-01-23T21:25:00Z">
        <w:r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362" w:author="PC" w:date="2023-01-23T21:25:00Z">
              <w:rPr>
                <w:rFonts w:ascii="Times New Roman" w:eastAsia="Calibri" w:hAnsi="Times New Roman" w:cs="B Nazanin"/>
                <w:b/>
                <w:bCs/>
                <w:sz w:val="24"/>
                <w:szCs w:val="28"/>
                <w:rtl/>
              </w:rPr>
            </w:rPrChange>
          </w:rPr>
          <w:t>1-</w:t>
        </w:r>
        <w:r>
          <w:rPr>
            <w:rFonts w:ascii="Times New Roman" w:eastAsia="Calibri" w:hAnsi="Times New Roman" w:cs="B Nazanin"/>
            <w:b/>
            <w:bCs/>
            <w:sz w:val="24"/>
            <w:szCs w:val="28"/>
            <w:rtl/>
          </w:rPr>
          <w:t xml:space="preserve"> 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363" w:author="PC" w:date="2023-01-23T21:25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مقدمه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364" w:author="PC" w:date="2023-01-23T21:25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</w:p>
    <w:p w14:paraId="034F8228" w14:textId="0CDC1079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3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366" w:author="PC" w:date="2023-01-23T21:21:00Z">
          <w:pPr>
            <w:bidi/>
            <w:spacing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3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پوشش</w:t>
      </w:r>
      <w:r w:rsidRPr="003D263C">
        <w:rPr>
          <w:rFonts w:ascii="Times New Roman" w:eastAsia="Calibri" w:hAnsi="Times New Roman" w:cs="B Nazanin"/>
          <w:sz w:val="24"/>
          <w:szCs w:val="28"/>
          <w:rPrChange w:id="3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3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3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3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مهم</w:t>
      </w:r>
      <w:del w:id="372" w:author="PC" w:date="2023-01-23T20:18:00Z">
        <w:r w:rsidR="002473B3" w:rsidRPr="003D263C" w:rsidDel="00E825D2">
          <w:rPr>
            <w:rFonts w:ascii="Times New Roman" w:eastAsia="Calibri" w:hAnsi="Times New Roman" w:cs="B Nazanin"/>
            <w:sz w:val="24"/>
            <w:szCs w:val="28"/>
            <w:rPrChange w:id="37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374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7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3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ترین</w:t>
      </w:r>
      <w:r w:rsidRPr="003D263C">
        <w:rPr>
          <w:rFonts w:ascii="Times New Roman" w:eastAsia="Calibri" w:hAnsi="Times New Roman" w:cs="B Nazanin"/>
          <w:sz w:val="24"/>
          <w:szCs w:val="28"/>
          <w:rPrChange w:id="3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3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بخش</w:t>
      </w:r>
      <w:r w:rsidRPr="003D263C">
        <w:rPr>
          <w:rFonts w:ascii="Times New Roman" w:eastAsia="Calibri" w:hAnsi="Times New Roman" w:cs="B Nazanin"/>
          <w:sz w:val="24"/>
          <w:szCs w:val="28"/>
          <w:rPrChange w:id="3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3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Pr="003D263C">
        <w:rPr>
          <w:rFonts w:ascii="Times New Roman" w:eastAsia="Calibri" w:hAnsi="Times New Roman" w:cs="B Nazanin"/>
          <w:sz w:val="24"/>
          <w:szCs w:val="28"/>
          <w:rPrChange w:id="3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38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اکوس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38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38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ستم</w:t>
      </w:r>
      <w:r w:rsidRPr="003D263C">
        <w:rPr>
          <w:rFonts w:ascii="Times New Roman" w:eastAsia="Calibri" w:hAnsi="Times New Roman" w:cs="B Nazanin"/>
          <w:sz w:val="24"/>
          <w:szCs w:val="28"/>
          <w:rPrChange w:id="3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38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است</w:t>
      </w:r>
      <w:r w:rsidR="002473B3" w:rsidRPr="003D263C">
        <w:rPr>
          <w:rFonts w:ascii="Times New Roman" w:eastAsia="Calibri" w:hAnsi="Times New Roman" w:cs="B Nazanin"/>
          <w:sz w:val="24"/>
          <w:szCs w:val="28"/>
          <w:rtl/>
          <w:rPrChange w:id="3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PrChange w:id="3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38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جمع</w:t>
      </w:r>
      <w:r w:rsidRPr="003D263C">
        <w:rPr>
          <w:rFonts w:ascii="Times New Roman" w:eastAsia="Calibri" w:hAnsi="Times New Roman" w:cs="B Nazanin"/>
          <w:sz w:val="24"/>
          <w:szCs w:val="28"/>
          <w:rPrChange w:id="3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3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آوری</w:t>
      </w:r>
      <w:r w:rsidRPr="003D263C">
        <w:rPr>
          <w:rFonts w:ascii="Times New Roman" w:eastAsia="Calibri" w:hAnsi="Times New Roman" w:cs="B Nazanin"/>
          <w:sz w:val="24"/>
          <w:szCs w:val="28"/>
          <w:rPrChange w:id="3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3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اطلاعات</w:t>
      </w:r>
      <w:r w:rsidRPr="003D263C">
        <w:rPr>
          <w:rFonts w:ascii="Times New Roman" w:eastAsia="Calibri" w:hAnsi="Times New Roman" w:cs="B Nazanin"/>
          <w:sz w:val="24"/>
          <w:szCs w:val="28"/>
          <w:rPrChange w:id="3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3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گیاهان</w:t>
      </w:r>
      <w:r w:rsidR="001C6A97" w:rsidRPr="003D263C">
        <w:rPr>
          <w:rFonts w:ascii="Times New Roman" w:eastAsia="Calibri" w:hAnsi="Times New Roman" w:cs="B Nazanin" w:hint="cs"/>
          <w:sz w:val="24"/>
          <w:szCs w:val="28"/>
          <w:rtl/>
          <w:rPrChange w:id="3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،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3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del w:id="398" w:author="PC" w:date="2023-01-23T20:19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39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00" w:author="PC" w:date="2023-01-23T20:19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0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عنوان</w:t>
      </w:r>
      <w:r w:rsidRPr="003D263C">
        <w:rPr>
          <w:rFonts w:ascii="Times New Roman" w:eastAsia="Calibri" w:hAnsi="Times New Roman" w:cs="B Nazanin"/>
          <w:sz w:val="24"/>
          <w:szCs w:val="28"/>
          <w:rPrChange w:id="4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یکی</w:t>
      </w:r>
      <w:r w:rsidRPr="003D263C">
        <w:rPr>
          <w:rFonts w:ascii="Times New Roman" w:eastAsia="Calibri" w:hAnsi="Times New Roman" w:cs="B Nazanin"/>
          <w:sz w:val="24"/>
          <w:szCs w:val="28"/>
          <w:rPrChange w:id="4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4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منا</w:t>
      </w:r>
      <w:ins w:id="409" w:author="PC" w:date="2023-01-23T20:19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1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ب</w:t>
        </w:r>
      </w:ins>
      <w:del w:id="411" w:author="PC" w:date="2023-01-23T20:19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41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ی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4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</w:t>
      </w:r>
      <w:r w:rsidRPr="003D263C">
        <w:rPr>
          <w:rFonts w:ascii="Times New Roman" w:eastAsia="Calibri" w:hAnsi="Times New Roman" w:cs="B Nazanin"/>
          <w:sz w:val="24"/>
          <w:szCs w:val="28"/>
          <w:rPrChange w:id="4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تجدید</w:t>
      </w:r>
      <w:r w:rsidRPr="003D263C">
        <w:rPr>
          <w:rFonts w:ascii="Times New Roman" w:eastAsia="Calibri" w:hAnsi="Times New Roman" w:cs="B Nazanin"/>
          <w:sz w:val="24"/>
          <w:szCs w:val="28"/>
          <w:rPrChange w:id="4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شونده</w:t>
      </w:r>
      <w:r w:rsidRPr="003D263C">
        <w:rPr>
          <w:rFonts w:ascii="Times New Roman" w:eastAsia="Calibri" w:hAnsi="Times New Roman" w:cs="B Nazanin"/>
          <w:sz w:val="24"/>
          <w:szCs w:val="28"/>
          <w:rPrChange w:id="4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4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منطقه</w:t>
      </w:r>
      <w:del w:id="424" w:author="PC" w:date="2023-01-23T20:19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42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26" w:author="PC" w:date="2023-01-23T20:19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2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</w:t>
      </w:r>
      <w:r w:rsidRPr="003D263C">
        <w:rPr>
          <w:rFonts w:ascii="Times New Roman" w:eastAsia="Calibri" w:hAnsi="Times New Roman" w:cs="B Nazanin"/>
          <w:sz w:val="24"/>
          <w:szCs w:val="28"/>
          <w:rPrChange w:id="4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موجب</w:t>
      </w:r>
      <w:r w:rsidRPr="003D263C">
        <w:rPr>
          <w:rFonts w:ascii="Times New Roman" w:eastAsia="Calibri" w:hAnsi="Times New Roman" w:cs="B Nazanin"/>
          <w:sz w:val="24"/>
          <w:szCs w:val="28"/>
          <w:rPrChange w:id="4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شناخت</w:t>
      </w:r>
      <w:r w:rsidRPr="003D263C">
        <w:rPr>
          <w:rFonts w:ascii="Times New Roman" w:eastAsia="Calibri" w:hAnsi="Times New Roman" w:cs="B Nazanin"/>
          <w:sz w:val="24"/>
          <w:szCs w:val="28"/>
          <w:rPrChange w:id="4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توانایی</w:t>
      </w:r>
      <w:del w:id="435" w:author="PC" w:date="2023-01-23T20:19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43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37" w:author="PC" w:date="2023-01-23T20:19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3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4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بالقوه</w:t>
      </w:r>
      <w:r w:rsidRPr="003D263C">
        <w:rPr>
          <w:rFonts w:ascii="Times New Roman" w:eastAsia="Calibri" w:hAnsi="Times New Roman" w:cs="B Nazanin"/>
          <w:sz w:val="24"/>
          <w:szCs w:val="28"/>
          <w:rPrChange w:id="4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4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بالفعل</w:t>
      </w:r>
      <w:r w:rsidRPr="003D263C">
        <w:rPr>
          <w:rFonts w:ascii="Times New Roman" w:eastAsia="Calibri" w:hAnsi="Times New Roman" w:cs="B Nazanin"/>
          <w:sz w:val="24"/>
          <w:szCs w:val="28"/>
          <w:rPrChange w:id="4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پوشش</w:t>
      </w:r>
      <w:r w:rsidRPr="003D263C">
        <w:rPr>
          <w:rFonts w:ascii="Times New Roman" w:eastAsia="Calibri" w:hAnsi="Times New Roman" w:cs="B Nazanin"/>
          <w:sz w:val="24"/>
          <w:szCs w:val="28"/>
          <w:rPrChange w:id="4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4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منطقه</w:t>
      </w:r>
      <w:r w:rsidRPr="003D263C">
        <w:rPr>
          <w:rFonts w:ascii="Times New Roman" w:eastAsia="Calibri" w:hAnsi="Times New Roman" w:cs="B Nazanin"/>
          <w:sz w:val="24"/>
          <w:szCs w:val="28"/>
          <w:rPrChange w:id="4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454" w:author="PC" w:date="2023-01-23T20:19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45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56" w:author="PC" w:date="2023-01-23T20:19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5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گردد</w:t>
      </w:r>
      <w:r w:rsidR="00C018D6" w:rsidRPr="003D263C">
        <w:rPr>
          <w:rFonts w:ascii="Times New Roman" w:eastAsia="Calibri" w:hAnsi="Times New Roman" w:cs="B Nazanin"/>
          <w:sz w:val="24"/>
          <w:szCs w:val="28"/>
          <w:rPrChange w:id="4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C018D6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(</w:t>
      </w:r>
      <w:proofErr w:type="spellStart"/>
      <w:r w:rsidR="00C018D6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46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سنندج</w:t>
      </w:r>
      <w:r w:rsidR="00C018D6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ی</w:t>
      </w:r>
      <w:proofErr w:type="spellEnd"/>
      <w:r w:rsidR="001C6A97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C018D6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46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و</w:t>
      </w:r>
      <w:r w:rsidR="00C018D6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465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 </w:t>
      </w:r>
      <w:proofErr w:type="spellStart"/>
      <w:r w:rsidR="00FD28DB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46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مظفر</w:t>
      </w:r>
      <w:r w:rsidR="00FD28DB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ی</w:t>
      </w:r>
      <w:r w:rsidR="00FD28DB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46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ان</w:t>
      </w:r>
      <w:proofErr w:type="spellEnd"/>
      <w:r w:rsidR="002473B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6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ins w:id="470" w:author="PC" w:date="2023-01-23T20:19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7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C018D6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472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>2010)</w:t>
      </w:r>
      <w:r w:rsidR="002473B3" w:rsidRPr="003D263C">
        <w:rPr>
          <w:rFonts w:ascii="Times New Roman" w:eastAsia="Calibri" w:hAnsi="Times New Roman" w:cs="B Nazanin"/>
          <w:sz w:val="24"/>
          <w:szCs w:val="28"/>
          <w:rtl/>
          <w:rPrChange w:id="4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rPrChange w:id="4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7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نوع</w:t>
      </w:r>
      <w:r w:rsidRPr="003D263C">
        <w:rPr>
          <w:rFonts w:ascii="Times New Roman" w:eastAsia="Calibri" w:hAnsi="Times New Roman" w:cs="B Nazanin"/>
          <w:sz w:val="24"/>
          <w:szCs w:val="28"/>
          <w:rPrChange w:id="4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7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4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7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8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8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زان</w:t>
      </w:r>
      <w:r w:rsidRPr="003D263C">
        <w:rPr>
          <w:rFonts w:ascii="Times New Roman" w:eastAsia="Calibri" w:hAnsi="Times New Roman" w:cs="B Nazanin"/>
          <w:sz w:val="24"/>
          <w:szCs w:val="28"/>
          <w:rPrChange w:id="4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پوشش</w:t>
      </w:r>
      <w:r w:rsidRPr="003D263C">
        <w:rPr>
          <w:rFonts w:ascii="Times New Roman" w:eastAsia="Calibri" w:hAnsi="Times New Roman" w:cs="B Nazanin"/>
          <w:sz w:val="24"/>
          <w:szCs w:val="28"/>
          <w:rPrChange w:id="4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4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4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شدت</w:t>
      </w:r>
      <w:r w:rsidRPr="003D263C">
        <w:rPr>
          <w:rFonts w:ascii="Times New Roman" w:eastAsia="Calibri" w:hAnsi="Times New Roman" w:cs="B Nazanin"/>
          <w:sz w:val="24"/>
          <w:szCs w:val="28"/>
          <w:rPrChange w:id="4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تحت</w:t>
      </w:r>
      <w:r w:rsidRPr="003D263C">
        <w:rPr>
          <w:rFonts w:ascii="Times New Roman" w:eastAsia="Calibri" w:hAnsi="Times New Roman" w:cs="B Nazanin"/>
          <w:sz w:val="24"/>
          <w:szCs w:val="28"/>
          <w:rPrChange w:id="4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493" w:author="PC" w:date="2023-01-23T20:20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49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تاثیر</w:delText>
        </w:r>
      </w:del>
      <w:ins w:id="495" w:author="PC" w:date="2023-01-23T20:20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496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تأثیر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4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عوامل</w:t>
      </w:r>
      <w:r w:rsidRPr="003D263C">
        <w:rPr>
          <w:rFonts w:ascii="Times New Roman" w:eastAsia="Calibri" w:hAnsi="Times New Roman" w:cs="B Nazanin"/>
          <w:sz w:val="24"/>
          <w:szCs w:val="28"/>
          <w:rPrChange w:id="4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محیطی</w:t>
      </w:r>
      <w:r w:rsidRPr="003D263C">
        <w:rPr>
          <w:rFonts w:ascii="Times New Roman" w:eastAsia="Calibri" w:hAnsi="Times New Roman" w:cs="B Nazanin"/>
          <w:sz w:val="24"/>
          <w:szCs w:val="28"/>
          <w:rPrChange w:id="5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بوده</w:t>
      </w:r>
      <w:r w:rsidRPr="003D263C">
        <w:rPr>
          <w:rFonts w:ascii="Times New Roman" w:eastAsia="Calibri" w:hAnsi="Times New Roman" w:cs="B Nazanin"/>
          <w:sz w:val="24"/>
          <w:szCs w:val="28"/>
          <w:rPrChange w:id="5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نقش</w:t>
      </w:r>
      <w:r w:rsidRPr="003D263C">
        <w:rPr>
          <w:rFonts w:ascii="Times New Roman" w:eastAsia="Calibri" w:hAnsi="Times New Roman" w:cs="B Nazanin"/>
          <w:sz w:val="24"/>
          <w:szCs w:val="28"/>
          <w:rPrChange w:id="5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مهمی</w:t>
      </w:r>
      <w:r w:rsidRPr="003D263C">
        <w:rPr>
          <w:rFonts w:ascii="Times New Roman" w:eastAsia="Calibri" w:hAnsi="Times New Roman" w:cs="B Nazanin"/>
          <w:sz w:val="24"/>
          <w:szCs w:val="28"/>
          <w:rPrChange w:id="5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ins w:id="511" w:author="PC" w:date="2023-01-23T20:20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1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1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پراکنش</w:t>
      </w:r>
      <w:del w:id="514" w:author="PC" w:date="2023-01-23T20:20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1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2473B3" w:rsidRPr="003D263C">
        <w:rPr>
          <w:rFonts w:ascii="Times New Roman" w:eastAsia="Calibri" w:hAnsi="Times New Roman" w:cs="B Nazanin" w:hint="eastAsia"/>
          <w:sz w:val="24"/>
          <w:szCs w:val="28"/>
          <w:rtl/>
          <w:rPrChange w:id="51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5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1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شکل</w:t>
      </w:r>
      <w:del w:id="519" w:author="PC" w:date="2023-01-23T20:20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2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521" w:author="PC" w:date="2023-01-23T20:20:00Z">
        <w:r w:rsidR="00E825D2" w:rsidRPr="003D263C">
          <w:rPr>
            <w:rFonts w:ascii="Times New Roman" w:eastAsia="Calibri" w:hAnsi="Times New Roman" w:cs="B Nazanin" w:hint="eastAsia"/>
            <w:sz w:val="24"/>
            <w:szCs w:val="28"/>
            <w:rPrChange w:id="522" w:author="PC" w:date="2023-01-23T21:22:00Z">
              <w:rPr>
                <w:rFonts w:ascii="Calibri" w:eastAsia="Calibri" w:hAnsi="Calibri" w:cs="B Nazanin" w:hint="eastAsia"/>
                <w:sz w:val="28"/>
                <w:szCs w:val="28"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2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52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2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52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2473B3" w:rsidRPr="003D263C">
        <w:rPr>
          <w:rFonts w:ascii="Times New Roman" w:eastAsia="Calibri" w:hAnsi="Times New Roman" w:cs="B Nazanin" w:hint="eastAsia"/>
          <w:sz w:val="24"/>
          <w:szCs w:val="28"/>
          <w:rtl/>
          <w:rPrChange w:id="52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5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2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توسعه</w:t>
      </w:r>
      <w:r w:rsidRPr="003D263C">
        <w:rPr>
          <w:rFonts w:ascii="Times New Roman" w:eastAsia="Calibri" w:hAnsi="Times New Roman" w:cs="B Nazanin"/>
          <w:sz w:val="24"/>
          <w:szCs w:val="28"/>
          <w:rPrChange w:id="5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پایداری</w:t>
      </w:r>
      <w:r w:rsidRPr="003D263C">
        <w:rPr>
          <w:rFonts w:ascii="Times New Roman" w:eastAsia="Calibri" w:hAnsi="Times New Roman" w:cs="B Nazanin"/>
          <w:sz w:val="24"/>
          <w:szCs w:val="28"/>
          <w:rPrChange w:id="5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جوامع</w:t>
      </w:r>
      <w:r w:rsidRPr="003D263C">
        <w:rPr>
          <w:rFonts w:ascii="Times New Roman" w:eastAsia="Calibri" w:hAnsi="Times New Roman" w:cs="B Nazanin"/>
          <w:sz w:val="24"/>
          <w:szCs w:val="28"/>
          <w:rPrChange w:id="5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5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3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دارند</w:t>
      </w:r>
      <w:r w:rsidR="002473B3" w:rsidRPr="003D263C">
        <w:rPr>
          <w:rFonts w:ascii="Times New Roman" w:eastAsia="Calibri" w:hAnsi="Times New Roman" w:cs="B Nazanin"/>
          <w:sz w:val="24"/>
          <w:szCs w:val="28"/>
          <w:rtl/>
          <w:rPrChange w:id="5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PrChange w:id="5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4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به</w:t>
      </w:r>
      <w:del w:id="543" w:author="PC" w:date="2023-01-23T20:20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4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545" w:author="PC" w:date="2023-01-23T20:20:00Z">
        <w:r w:rsidR="00E825D2" w:rsidRPr="003D263C">
          <w:rPr>
            <w:rFonts w:ascii="Times New Roman" w:eastAsia="Calibri" w:hAnsi="Times New Roman" w:cs="B Nazanin" w:hint="eastAsia"/>
            <w:sz w:val="24"/>
            <w:szCs w:val="28"/>
            <w:rPrChange w:id="546" w:author="PC" w:date="2023-01-23T21:22:00Z">
              <w:rPr>
                <w:rFonts w:ascii="Calibri" w:eastAsia="Calibri" w:hAnsi="Calibri" w:cs="B Nazanin" w:hint="eastAsia"/>
                <w:sz w:val="28"/>
                <w:szCs w:val="28"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4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طور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5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del w:id="549" w:author="PC" w:date="2023-01-23T20:20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5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551" w:author="PC" w:date="2023-01-23T20:20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5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5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5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5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گونه</w:t>
      </w:r>
      <w:del w:id="558" w:author="PC" w:date="2023-01-23T20:20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5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6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ی</w:delText>
        </w:r>
      </w:del>
      <w:r w:rsidRPr="003D263C">
        <w:rPr>
          <w:rFonts w:ascii="Times New Roman" w:eastAsia="Calibri" w:hAnsi="Times New Roman" w:cs="B Nazanin"/>
          <w:sz w:val="24"/>
          <w:szCs w:val="28"/>
          <w:rPrChange w:id="5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5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محدوده</w:t>
      </w:r>
      <w:r w:rsidRPr="003D263C">
        <w:rPr>
          <w:rFonts w:ascii="Times New Roman" w:eastAsia="Calibri" w:hAnsi="Times New Roman" w:cs="B Nazanin"/>
          <w:sz w:val="24"/>
          <w:szCs w:val="28"/>
          <w:rPrChange w:id="5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جغرافیایی</w:t>
      </w:r>
      <w:r w:rsidRPr="003D263C">
        <w:rPr>
          <w:rFonts w:ascii="Times New Roman" w:eastAsia="Calibri" w:hAnsi="Times New Roman" w:cs="B Nazanin"/>
          <w:sz w:val="24"/>
          <w:szCs w:val="28"/>
          <w:rPrChange w:id="5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خاصی</w:t>
      </w:r>
      <w:r w:rsidRPr="003D263C">
        <w:rPr>
          <w:rFonts w:ascii="Times New Roman" w:eastAsia="Calibri" w:hAnsi="Times New Roman" w:cs="B Nazanin"/>
          <w:sz w:val="24"/>
          <w:szCs w:val="28"/>
          <w:rPrChange w:id="5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پراکنش</w:t>
      </w:r>
      <w:r w:rsidRPr="003D263C">
        <w:rPr>
          <w:rFonts w:ascii="Times New Roman" w:eastAsia="Calibri" w:hAnsi="Times New Roman" w:cs="B Nazanin"/>
          <w:sz w:val="24"/>
          <w:szCs w:val="28"/>
          <w:rPrChange w:id="5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یافته</w:t>
      </w:r>
      <w:r w:rsidRPr="003D263C">
        <w:rPr>
          <w:rFonts w:ascii="Times New Roman" w:eastAsia="Calibri" w:hAnsi="Times New Roman" w:cs="B Nazanin"/>
          <w:sz w:val="24"/>
          <w:szCs w:val="28"/>
          <w:rPrChange w:id="5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Pr="003D263C">
        <w:rPr>
          <w:rFonts w:ascii="Times New Roman" w:eastAsia="Calibri" w:hAnsi="Times New Roman" w:cs="B Nazanin"/>
          <w:sz w:val="24"/>
          <w:szCs w:val="28"/>
          <w:rPrChange w:id="5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یا</w:t>
      </w:r>
      <w:r w:rsidRPr="003D263C">
        <w:rPr>
          <w:rFonts w:ascii="Times New Roman" w:eastAsia="Calibri" w:hAnsi="Times New Roman" w:cs="B Nazanin"/>
          <w:sz w:val="24"/>
          <w:szCs w:val="28"/>
          <w:rPrChange w:id="5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چند</w:t>
      </w:r>
      <w:r w:rsidRPr="003D263C">
        <w:rPr>
          <w:rFonts w:ascii="Times New Roman" w:eastAsia="Calibri" w:hAnsi="Times New Roman" w:cs="B Nazanin"/>
          <w:sz w:val="24"/>
          <w:szCs w:val="28"/>
          <w:rPrChange w:id="5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عامل</w:t>
      </w:r>
      <w:r w:rsidRPr="003D263C">
        <w:rPr>
          <w:rFonts w:ascii="Times New Roman" w:eastAsia="Calibri" w:hAnsi="Times New Roman" w:cs="B Nazanin"/>
          <w:sz w:val="24"/>
          <w:szCs w:val="28"/>
          <w:rPrChange w:id="5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محیطی</w:t>
      </w:r>
      <w:r w:rsidRPr="003D263C">
        <w:rPr>
          <w:rFonts w:ascii="Times New Roman" w:eastAsia="Calibri" w:hAnsi="Times New Roman" w:cs="B Nazanin"/>
          <w:sz w:val="24"/>
          <w:szCs w:val="28"/>
          <w:rPrChange w:id="5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بیشترین</w:t>
      </w:r>
      <w:r w:rsidRPr="003D263C">
        <w:rPr>
          <w:rFonts w:ascii="Times New Roman" w:eastAsia="Calibri" w:hAnsi="Times New Roman" w:cs="B Nazanin"/>
          <w:sz w:val="24"/>
          <w:szCs w:val="28"/>
          <w:rPrChange w:id="5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اثر</w:t>
      </w:r>
      <w:r w:rsidRPr="003D263C">
        <w:rPr>
          <w:rFonts w:ascii="Times New Roman" w:eastAsia="Calibri" w:hAnsi="Times New Roman" w:cs="B Nazanin"/>
          <w:sz w:val="24"/>
          <w:szCs w:val="28"/>
          <w:rPrChange w:id="5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استقرار</w:t>
      </w:r>
      <w:r w:rsidRPr="003D263C">
        <w:rPr>
          <w:rFonts w:ascii="Times New Roman" w:eastAsia="Calibri" w:hAnsi="Times New Roman" w:cs="B Nazanin"/>
          <w:sz w:val="24"/>
          <w:szCs w:val="28"/>
          <w:rPrChange w:id="5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</w:t>
      </w:r>
      <w:r w:rsidRPr="003D263C">
        <w:rPr>
          <w:rFonts w:ascii="Times New Roman" w:eastAsia="Calibri" w:hAnsi="Times New Roman" w:cs="B Nazanin"/>
          <w:sz w:val="24"/>
          <w:szCs w:val="28"/>
          <w:rPrChange w:id="5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دارد</w:t>
      </w:r>
      <w:r w:rsidR="002473B3" w:rsidRPr="003D263C">
        <w:rPr>
          <w:rFonts w:ascii="Times New Roman" w:eastAsia="Calibri" w:hAnsi="Times New Roman" w:cs="B Nazanin" w:hint="cs"/>
          <w:sz w:val="24"/>
          <w:szCs w:val="28"/>
          <w:rtl/>
          <w:rPrChange w:id="60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rPrChange w:id="602" w:author="PC" w:date="2023-01-23T21:22:00Z">
            <w:rPr>
              <w:rFonts w:asciiTheme="majorBidi" w:eastAsia="Calibri" w:hAnsiTheme="majorBidi" w:cs="B Nazanin" w:hint="cs"/>
              <w:sz w:val="28"/>
              <w:szCs w:val="28"/>
              <w:rtl/>
            </w:rPr>
          </w:rPrChange>
        </w:rPr>
        <w:t>(هولچک و همکاران</w:t>
      </w:r>
      <w:r w:rsidR="002473B3" w:rsidRPr="003D263C">
        <w:rPr>
          <w:rFonts w:ascii="Times New Roman" w:eastAsia="Calibri" w:hAnsi="Times New Roman" w:cs="B Nazanin" w:hint="cs"/>
          <w:sz w:val="24"/>
          <w:szCs w:val="28"/>
          <w:rtl/>
          <w:rPrChange w:id="603" w:author="PC" w:date="2023-01-23T21:22:00Z">
            <w:rPr>
              <w:rFonts w:asciiTheme="majorBidi" w:eastAsia="Calibri" w:hAnsiTheme="majorBidi" w:cs="B Nazanin" w:hint="cs"/>
              <w:sz w:val="28"/>
              <w:szCs w:val="28"/>
              <w:rtl/>
            </w:rPr>
          </w:rPrChange>
        </w:rPr>
        <w:t>،</w:t>
      </w:r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604" w:author="PC" w:date="2023-01-23T21:22:00Z">
            <w:rPr>
              <w:rFonts w:asciiTheme="majorBidi" w:eastAsia="Calibri" w:hAnsiTheme="majorBidi" w:cs="B Nazanin" w:hint="cs"/>
              <w:sz w:val="28"/>
              <w:szCs w:val="28"/>
              <w:rtl/>
              <w:lang w:bidi="fa-IR"/>
            </w:rPr>
          </w:rPrChange>
        </w:rPr>
        <w:t xml:space="preserve"> 2004)</w:t>
      </w:r>
      <w:r w:rsidR="002473B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605" w:author="PC" w:date="2023-01-23T21:22:00Z">
            <w:rPr>
              <w:rFonts w:asciiTheme="majorBidi" w:eastAsia="Calibri" w:hAnsiTheme="majorBidi" w:cs="B Nazanin" w:hint="cs"/>
              <w:sz w:val="28"/>
              <w:szCs w:val="28"/>
              <w:rtl/>
              <w:lang w:bidi="fa-IR"/>
            </w:rPr>
          </w:rPrChange>
        </w:rPr>
        <w:t xml:space="preserve">. </w:t>
      </w:r>
      <w:r w:rsidR="004D2C15" w:rsidRPr="003D263C">
        <w:rPr>
          <w:rFonts w:ascii="Times New Roman" w:eastAsia="Calibri" w:hAnsi="Times New Roman" w:cs="B Nazanin"/>
          <w:sz w:val="24"/>
          <w:szCs w:val="28"/>
          <w:rPrChange w:id="606" w:author="PC" w:date="2023-01-23T21:22:00Z">
            <w:rPr>
              <w:rFonts w:asciiTheme="majorBidi" w:eastAsia="Calibri" w:hAnsiTheme="majorBidi" w:cs="B Nazanin"/>
              <w:sz w:val="28"/>
              <w:szCs w:val="28"/>
            </w:rPr>
          </w:rPrChange>
        </w:rPr>
        <w:t xml:space="preserve"> </w:t>
      </w:r>
    </w:p>
    <w:p w14:paraId="3ED4CF36" w14:textId="0408BF08" w:rsidR="00F522CC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6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608" w:author="PC" w:date="2023-01-23T21:21:00Z">
          <w:pPr>
            <w:bidi/>
            <w:spacing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6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6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جنس</w:t>
      </w:r>
      <w:r w:rsidRPr="003D263C">
        <w:rPr>
          <w:rFonts w:ascii="Times New Roman" w:eastAsia="Calibri" w:hAnsi="Times New Roman" w:cs="B Nazanin"/>
          <w:sz w:val="24"/>
          <w:szCs w:val="28"/>
          <w:rPrChange w:id="6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کارتاموس</w:t>
      </w:r>
      <w:r w:rsidRPr="003D263C">
        <w:rPr>
          <w:rFonts w:ascii="Times New Roman" w:eastAsia="Calibri" w:hAnsi="Times New Roman" w:cs="B Nazanin"/>
          <w:sz w:val="24"/>
          <w:szCs w:val="28"/>
          <w:rPrChange w:id="6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(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617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t>Carthamus</w:t>
      </w:r>
      <w:r w:rsidRPr="003D263C">
        <w:rPr>
          <w:rFonts w:ascii="Times New Roman" w:eastAsia="Calibri" w:hAnsi="Times New Roman" w:cs="B Nazanin"/>
          <w:sz w:val="24"/>
          <w:szCs w:val="28"/>
          <w:rPrChange w:id="6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)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متعلق</w:t>
      </w:r>
      <w:r w:rsidRPr="003D263C">
        <w:rPr>
          <w:rFonts w:ascii="Times New Roman" w:eastAsia="Calibri" w:hAnsi="Times New Roman" w:cs="B Nazanin"/>
          <w:sz w:val="24"/>
          <w:szCs w:val="28"/>
          <w:rPrChange w:id="6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خانواده</w:t>
      </w:r>
      <w:r w:rsidRPr="003D263C">
        <w:rPr>
          <w:rFonts w:ascii="Times New Roman" w:eastAsia="Calibri" w:hAnsi="Times New Roman" w:cs="B Nazanin"/>
          <w:sz w:val="24"/>
          <w:szCs w:val="28"/>
          <w:rPrChange w:id="6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آستراسه</w:t>
      </w:r>
      <w:r w:rsidR="00B24724" w:rsidRPr="003D263C">
        <w:rPr>
          <w:rFonts w:ascii="Times New Roman" w:eastAsia="Calibri" w:hAnsi="Times New Roman" w:cs="B Nazanin"/>
          <w:sz w:val="24"/>
          <w:szCs w:val="28"/>
          <w:rPrChange w:id="6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(</w:t>
      </w:r>
      <w:r w:rsidR="00B24724" w:rsidRPr="003D263C">
        <w:rPr>
          <w:rFonts w:ascii="Times New Roman" w:eastAsia="Calibri" w:hAnsi="Times New Roman" w:cs="B Nazanin"/>
          <w:sz w:val="24"/>
          <w:szCs w:val="28"/>
          <w:rPrChange w:id="627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Asteraceae</w:t>
      </w:r>
      <w:r w:rsidR="00B24724" w:rsidRPr="003D263C">
        <w:rPr>
          <w:rFonts w:ascii="Times New Roman" w:eastAsia="Calibri" w:hAnsi="Times New Roman" w:cs="B Nazanin"/>
          <w:sz w:val="24"/>
          <w:szCs w:val="28"/>
          <w:rPrChange w:id="6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)</w:t>
      </w:r>
      <w:r w:rsidRPr="003D263C">
        <w:rPr>
          <w:rFonts w:ascii="Times New Roman" w:eastAsia="Calibri" w:hAnsi="Times New Roman" w:cs="B Nazanin"/>
          <w:sz w:val="24"/>
          <w:szCs w:val="28"/>
          <w:rPrChange w:id="6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B24724" w:rsidRPr="003D263C">
        <w:rPr>
          <w:rFonts w:ascii="Times New Roman" w:eastAsia="Calibri" w:hAnsi="Times New Roman" w:cs="B Nazanin"/>
          <w:sz w:val="24"/>
          <w:szCs w:val="28"/>
          <w:rPrChange w:id="6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B24724" w:rsidRPr="003D263C">
        <w:rPr>
          <w:rFonts w:ascii="Times New Roman" w:eastAsia="Calibri" w:hAnsi="Times New Roman" w:cs="B Nazanin" w:hint="cs"/>
          <w:sz w:val="24"/>
          <w:szCs w:val="28"/>
          <w:rtl/>
          <w:rPrChange w:id="63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6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6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روغنی</w:t>
      </w:r>
      <w:r w:rsidRPr="003D263C">
        <w:rPr>
          <w:rFonts w:ascii="Times New Roman" w:eastAsia="Calibri" w:hAnsi="Times New Roman" w:cs="B Nazanin"/>
          <w:sz w:val="24"/>
          <w:szCs w:val="28"/>
          <w:rPrChange w:id="6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Pr="003D263C">
        <w:rPr>
          <w:rFonts w:ascii="Times New Roman" w:eastAsia="Calibri" w:hAnsi="Times New Roman" w:cs="B Nazanin"/>
          <w:sz w:val="24"/>
          <w:szCs w:val="28"/>
          <w:rPrChange w:id="6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6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642" w:author="PC" w:date="2023-01-23T20:20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64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،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64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6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احتمالاً</w:t>
      </w:r>
      <w:r w:rsidRPr="003D263C">
        <w:rPr>
          <w:rFonts w:ascii="Times New Roman" w:eastAsia="Calibri" w:hAnsi="Times New Roman" w:cs="B Nazanin"/>
          <w:sz w:val="24"/>
          <w:szCs w:val="28"/>
          <w:rPrChange w:id="6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نواحی</w:t>
      </w:r>
      <w:r w:rsidRPr="003D263C">
        <w:rPr>
          <w:rFonts w:ascii="Times New Roman" w:eastAsia="Calibri" w:hAnsi="Times New Roman" w:cs="B Nazanin"/>
          <w:sz w:val="24"/>
          <w:szCs w:val="28"/>
          <w:rPrChange w:id="6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ایران،</w:t>
      </w:r>
      <w:r w:rsidRPr="003D263C">
        <w:rPr>
          <w:rFonts w:ascii="Times New Roman" w:eastAsia="Calibri" w:hAnsi="Times New Roman" w:cs="B Nazanin"/>
          <w:sz w:val="24"/>
          <w:szCs w:val="28"/>
          <w:rPrChange w:id="6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ترکیه</w:t>
      </w:r>
      <w:r w:rsidRPr="003D263C">
        <w:rPr>
          <w:rFonts w:ascii="Times New Roman" w:eastAsia="Calibri" w:hAnsi="Times New Roman" w:cs="B Nazanin"/>
          <w:sz w:val="24"/>
          <w:szCs w:val="28"/>
          <w:rPrChange w:id="6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هندوستان</w:t>
      </w:r>
      <w:r w:rsidRPr="003D263C">
        <w:rPr>
          <w:rFonts w:ascii="Times New Roman" w:eastAsia="Calibri" w:hAnsi="Times New Roman" w:cs="B Nazanin"/>
          <w:sz w:val="24"/>
          <w:szCs w:val="28"/>
          <w:rPrChange w:id="6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منش</w:t>
      </w:r>
      <w:del w:id="660" w:author="PC" w:date="2023-01-23T20:21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661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اء</w:delText>
        </w:r>
      </w:del>
      <w:ins w:id="662" w:author="PC" w:date="2023-01-23T20:21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6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أ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6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گرفته</w:t>
      </w:r>
      <w:r w:rsidRPr="003D263C">
        <w:rPr>
          <w:rFonts w:ascii="Times New Roman" w:eastAsia="Calibri" w:hAnsi="Times New Roman" w:cs="B Nazanin"/>
          <w:sz w:val="24"/>
          <w:szCs w:val="28"/>
          <w:rPrChange w:id="6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است،</w:t>
      </w:r>
      <w:r w:rsidRPr="003D263C">
        <w:rPr>
          <w:rFonts w:ascii="Times New Roman" w:eastAsia="Calibri" w:hAnsi="Times New Roman" w:cs="B Nazanin"/>
          <w:sz w:val="24"/>
          <w:szCs w:val="28"/>
          <w:rPrChange w:id="6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</w:t>
      </w:r>
      <w:r w:rsidR="002473B3" w:rsidRPr="003D263C">
        <w:rPr>
          <w:rFonts w:ascii="Times New Roman" w:eastAsia="Calibri" w:hAnsi="Times New Roman" w:cs="B Nazanin" w:hint="cs"/>
          <w:sz w:val="24"/>
          <w:szCs w:val="28"/>
          <w:rtl/>
          <w:rPrChange w:id="6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ه</w:t>
      </w:r>
      <w:del w:id="671" w:author="PC" w:date="2023-01-23T20:21:00Z">
        <w:r w:rsidR="002473B3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67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673" w:author="PC" w:date="2023-01-23T20:21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7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طوری</w:t>
      </w:r>
      <w:del w:id="676" w:author="PC" w:date="2023-01-23T20:21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67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78" w:author="PC" w:date="2023-01-23T20:21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7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6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کشور</w:t>
      </w:r>
      <w:r w:rsidRPr="003D263C">
        <w:rPr>
          <w:rFonts w:ascii="Times New Roman" w:eastAsia="Calibri" w:hAnsi="Times New Roman" w:cs="B Nazanin"/>
          <w:sz w:val="24"/>
          <w:szCs w:val="28"/>
          <w:rPrChange w:id="6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ما</w:t>
      </w:r>
      <w:r w:rsidRPr="003D263C">
        <w:rPr>
          <w:rFonts w:ascii="Times New Roman" w:eastAsia="Calibri" w:hAnsi="Times New Roman" w:cs="B Nazanin"/>
          <w:sz w:val="24"/>
          <w:szCs w:val="28"/>
          <w:rPrChange w:id="6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لحاظ</w:t>
      </w:r>
      <w:r w:rsidRPr="003D263C">
        <w:rPr>
          <w:rFonts w:ascii="Times New Roman" w:eastAsia="Calibri" w:hAnsi="Times New Roman" w:cs="B Nazanin"/>
          <w:sz w:val="24"/>
          <w:szCs w:val="28"/>
          <w:rPrChange w:id="6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ذخایر</w:t>
      </w:r>
      <w:r w:rsidRPr="003D263C">
        <w:rPr>
          <w:rFonts w:ascii="Times New Roman" w:eastAsia="Calibri" w:hAnsi="Times New Roman" w:cs="B Nazanin"/>
          <w:sz w:val="24"/>
          <w:szCs w:val="28"/>
          <w:rPrChange w:id="6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ژنتیکی</w:t>
      </w:r>
      <w:r w:rsidRPr="003D263C">
        <w:rPr>
          <w:rFonts w:ascii="Times New Roman" w:eastAsia="Calibri" w:hAnsi="Times New Roman" w:cs="B Nazanin"/>
          <w:sz w:val="24"/>
          <w:szCs w:val="28"/>
          <w:rPrChange w:id="6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این</w:t>
      </w:r>
      <w:r w:rsidRPr="003D263C">
        <w:rPr>
          <w:rFonts w:ascii="Times New Roman" w:eastAsia="Calibri" w:hAnsi="Times New Roman" w:cs="B Nazanin"/>
          <w:sz w:val="24"/>
          <w:szCs w:val="28"/>
          <w:rPrChange w:id="6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گیاه،</w:t>
      </w:r>
      <w:r w:rsidRPr="003D263C">
        <w:rPr>
          <w:rFonts w:ascii="Times New Roman" w:eastAsia="Calibri" w:hAnsi="Times New Roman" w:cs="B Nazanin"/>
          <w:sz w:val="24"/>
          <w:szCs w:val="28"/>
          <w:rPrChange w:id="6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یکی</w:t>
      </w:r>
      <w:r w:rsidRPr="003D263C">
        <w:rPr>
          <w:rFonts w:ascii="Times New Roman" w:eastAsia="Calibri" w:hAnsi="Times New Roman" w:cs="B Nazanin"/>
          <w:sz w:val="24"/>
          <w:szCs w:val="28"/>
          <w:rPrChange w:id="6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غنی</w:t>
      </w:r>
      <w:ins w:id="703" w:author="PC" w:date="2023-01-23T20:21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0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705" w:author="PC" w:date="2023-01-23T20:21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70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ترین</w:t>
      </w:r>
      <w:r w:rsidRPr="003D263C">
        <w:rPr>
          <w:rFonts w:ascii="Times New Roman" w:eastAsia="Calibri" w:hAnsi="Times New Roman" w:cs="B Nazanin"/>
          <w:sz w:val="24"/>
          <w:szCs w:val="28"/>
          <w:rPrChange w:id="7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مناطق</w:t>
      </w:r>
      <w:r w:rsidRPr="003D263C">
        <w:rPr>
          <w:rFonts w:ascii="Times New Roman" w:eastAsia="Calibri" w:hAnsi="Times New Roman" w:cs="B Nazanin"/>
          <w:sz w:val="24"/>
          <w:szCs w:val="28"/>
          <w:rPrChange w:id="7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جهان</w:t>
      </w:r>
      <w:r w:rsidRPr="003D263C">
        <w:rPr>
          <w:rFonts w:ascii="Times New Roman" w:eastAsia="Calibri" w:hAnsi="Times New Roman" w:cs="B Nazanin"/>
          <w:sz w:val="24"/>
          <w:szCs w:val="28"/>
          <w:rPrChange w:id="7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</w:t>
      </w:r>
      <w:r w:rsidR="002473B3" w:rsidRPr="003D263C">
        <w:rPr>
          <w:rFonts w:ascii="Times New Roman" w:eastAsia="Calibri" w:hAnsi="Times New Roman" w:cs="B Nazanin" w:hint="cs"/>
          <w:sz w:val="24"/>
          <w:szCs w:val="28"/>
          <w:rtl/>
          <w:rPrChange w:id="71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ه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1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شمار</w:t>
      </w:r>
      <w:r w:rsidRPr="003D263C">
        <w:rPr>
          <w:rFonts w:ascii="Times New Roman" w:eastAsia="Calibri" w:hAnsi="Times New Roman" w:cs="B Nazanin"/>
          <w:sz w:val="24"/>
          <w:szCs w:val="28"/>
          <w:rPrChange w:id="7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1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1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ins w:id="719" w:author="PC" w:date="2023-01-23T20:21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2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721" w:author="PC" w:date="2023-01-23T20:21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72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2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رود</w:t>
      </w:r>
      <w:r w:rsidR="00061B2F" w:rsidRPr="003D263C">
        <w:rPr>
          <w:rFonts w:ascii="Times New Roman" w:eastAsia="Calibri" w:hAnsi="Times New Roman" w:cs="B Nazanin"/>
          <w:sz w:val="24"/>
          <w:szCs w:val="28"/>
          <w:rPrChange w:id="7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C934F4" w:rsidRPr="003D263C">
        <w:rPr>
          <w:rFonts w:ascii="Times New Roman" w:eastAsia="Calibri" w:hAnsi="Times New Roman" w:cs="B Nazanin"/>
          <w:sz w:val="24"/>
          <w:szCs w:val="28"/>
          <w:rtl/>
          <w:rPrChange w:id="7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( </w:t>
      </w:r>
      <w:r w:rsidR="00C934F4" w:rsidRPr="003D263C">
        <w:rPr>
          <w:rFonts w:ascii="Times New Roman" w:eastAsia="Calibri" w:hAnsi="Times New Roman" w:cs="B Nazanin" w:hint="eastAsia"/>
          <w:sz w:val="24"/>
          <w:szCs w:val="28"/>
          <w:rtl/>
          <w:rPrChange w:id="72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ز</w:t>
      </w:r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rPrChange w:id="7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C934F4" w:rsidRPr="003D263C">
        <w:rPr>
          <w:rFonts w:ascii="Times New Roman" w:eastAsia="Calibri" w:hAnsi="Times New Roman" w:cs="B Nazanin" w:hint="eastAsia"/>
          <w:sz w:val="24"/>
          <w:szCs w:val="28"/>
          <w:rtl/>
          <w:rPrChange w:id="72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نعل</w:t>
      </w:r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rPrChange w:id="72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2473B3" w:rsidRPr="003D263C">
        <w:rPr>
          <w:rFonts w:ascii="Times New Roman" w:eastAsia="Calibri" w:hAnsi="Times New Roman" w:cs="B Nazanin" w:hint="cs"/>
          <w:sz w:val="24"/>
          <w:szCs w:val="28"/>
          <w:rtl/>
          <w:rPrChange w:id="73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3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1999</w:t>
      </w:r>
      <w:r w:rsidR="00C934F4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32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>)</w:t>
      </w:r>
      <w:r w:rsidR="002473B3" w:rsidRPr="003D263C">
        <w:rPr>
          <w:rFonts w:ascii="Times New Roman" w:eastAsia="Calibri" w:hAnsi="Times New Roman" w:cs="B Nazanin"/>
          <w:sz w:val="24"/>
          <w:szCs w:val="28"/>
          <w:rtl/>
          <w:rPrChange w:id="7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3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جنس</w:t>
      </w:r>
      <w:r w:rsidRPr="003D263C">
        <w:rPr>
          <w:rFonts w:ascii="Times New Roman" w:eastAsia="Calibri" w:hAnsi="Times New Roman" w:cs="B Nazanin"/>
          <w:sz w:val="24"/>
          <w:szCs w:val="28"/>
          <w:rPrChange w:id="7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7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تقريباً</w:t>
      </w:r>
      <w:r w:rsidRPr="003D263C">
        <w:rPr>
          <w:rFonts w:ascii="Times New Roman" w:eastAsia="Calibri" w:hAnsi="Times New Roman" w:cs="B Nazanin"/>
          <w:sz w:val="24"/>
          <w:szCs w:val="28"/>
          <w:rPrChange w:id="7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473B3" w:rsidRPr="003D263C">
        <w:rPr>
          <w:rFonts w:ascii="Times New Roman" w:eastAsia="Calibri" w:hAnsi="Times New Roman" w:cs="B Nazanin" w:hint="cs"/>
          <w:sz w:val="24"/>
          <w:szCs w:val="28"/>
          <w:rtl/>
          <w:rPrChange w:id="74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25</w:t>
      </w:r>
      <w:r w:rsidRPr="003D263C">
        <w:rPr>
          <w:rFonts w:ascii="Times New Roman" w:eastAsia="Calibri" w:hAnsi="Times New Roman" w:cs="B Nazanin"/>
          <w:sz w:val="24"/>
          <w:szCs w:val="28"/>
          <w:rPrChange w:id="7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گونه</w:t>
      </w:r>
      <w:r w:rsidRPr="003D263C">
        <w:rPr>
          <w:rFonts w:ascii="Times New Roman" w:eastAsia="Calibri" w:hAnsi="Times New Roman" w:cs="B Nazanin"/>
          <w:sz w:val="24"/>
          <w:szCs w:val="28"/>
          <w:rPrChange w:id="7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زير</w:t>
      </w:r>
      <w:del w:id="749" w:author="PC" w:date="2023-01-23T20:21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75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گونه</w:t>
      </w:r>
      <w:r w:rsidRPr="003D263C">
        <w:rPr>
          <w:rFonts w:ascii="Times New Roman" w:eastAsia="Calibri" w:hAnsi="Times New Roman" w:cs="B Nazanin"/>
          <w:sz w:val="24"/>
          <w:szCs w:val="28"/>
          <w:rPrChange w:id="7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وجود</w:t>
      </w:r>
      <w:r w:rsidRPr="003D263C">
        <w:rPr>
          <w:rFonts w:ascii="Times New Roman" w:eastAsia="Calibri" w:hAnsi="Times New Roman" w:cs="B Nazanin"/>
          <w:sz w:val="24"/>
          <w:szCs w:val="28"/>
          <w:rPrChange w:id="7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دارد</w:t>
      </w:r>
      <w:r w:rsidRPr="003D263C">
        <w:rPr>
          <w:rFonts w:ascii="Times New Roman" w:eastAsia="Calibri" w:hAnsi="Times New Roman" w:cs="B Nazanin"/>
          <w:sz w:val="24"/>
          <w:szCs w:val="28"/>
          <w:rPrChange w:id="7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rPrChange w:id="7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 دیتریچ و همکاران</w:t>
      </w:r>
      <w:r w:rsidR="002473B3" w:rsidRPr="003D263C">
        <w:rPr>
          <w:rFonts w:ascii="Times New Roman" w:eastAsia="Calibri" w:hAnsi="Times New Roman" w:cs="B Nazanin" w:hint="cs"/>
          <w:sz w:val="24"/>
          <w:szCs w:val="28"/>
          <w:rtl/>
          <w:rPrChange w:id="75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5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1979).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ایران</w:t>
      </w:r>
      <w:r w:rsidRPr="003D263C">
        <w:rPr>
          <w:rFonts w:ascii="Times New Roman" w:eastAsia="Calibri" w:hAnsi="Times New Roman" w:cs="B Nazanin"/>
          <w:sz w:val="24"/>
          <w:szCs w:val="28"/>
          <w:rPrChange w:id="7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دو</w:t>
      </w:r>
      <w:r w:rsidRPr="003D263C">
        <w:rPr>
          <w:rFonts w:ascii="Times New Roman" w:eastAsia="Calibri" w:hAnsi="Times New Roman" w:cs="B Nazanin"/>
          <w:sz w:val="24"/>
          <w:szCs w:val="28"/>
          <w:rPrChange w:id="7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گونه</w:t>
      </w:r>
      <w:r w:rsidRPr="003D263C">
        <w:rPr>
          <w:rFonts w:ascii="Times New Roman" w:eastAsia="Calibri" w:hAnsi="Times New Roman" w:cs="B Nazanin"/>
          <w:sz w:val="24"/>
          <w:szCs w:val="28"/>
          <w:rPrChange w:id="7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9660AC" w:rsidRPr="003D263C">
        <w:rPr>
          <w:rFonts w:ascii="Times New Roman" w:eastAsia="Calibri" w:hAnsi="Times New Roman" w:cs="B Nazanin" w:hint="cs"/>
          <w:sz w:val="24"/>
          <w:szCs w:val="28"/>
          <w:rtl/>
          <w:rPrChange w:id="7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گلرنک وحشی به نام</w:t>
      </w:r>
      <w:ins w:id="769" w:author="PC" w:date="2023-01-23T20:21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7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771" w:author="PC" w:date="2023-01-23T20:21:00Z">
        <w:r w:rsidR="009660AC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77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9660AC" w:rsidRPr="003D263C">
        <w:rPr>
          <w:rFonts w:ascii="Times New Roman" w:eastAsia="Calibri" w:hAnsi="Times New Roman" w:cs="B Nazanin" w:hint="cs"/>
          <w:sz w:val="24"/>
          <w:szCs w:val="28"/>
          <w:rtl/>
          <w:rPrChange w:id="77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های </w:t>
      </w:r>
      <w:r w:rsidR="00F73A39" w:rsidRPr="003D263C">
        <w:rPr>
          <w:rFonts w:ascii="Times New Roman" w:eastAsia="Calibri" w:hAnsi="Times New Roman" w:cs="B Nazanin"/>
          <w:sz w:val="24"/>
          <w:szCs w:val="28"/>
          <w:rPrChange w:id="7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73A39" w:rsidRPr="003D263C">
        <w:rPr>
          <w:rFonts w:ascii="Times New Roman" w:eastAsia="Calibri" w:hAnsi="Times New Roman" w:cs="B Nazanin" w:hint="cs"/>
          <w:sz w:val="24"/>
          <w:szCs w:val="28"/>
          <w:rtl/>
          <w:rPrChange w:id="77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776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C</w:t>
      </w:r>
      <w:r w:rsidR="009660AC" w:rsidRPr="003D263C">
        <w:rPr>
          <w:rFonts w:ascii="Times New Roman" w:eastAsia="Calibri" w:hAnsi="Times New Roman" w:cs="B Nazanin"/>
          <w:i/>
          <w:iCs/>
          <w:sz w:val="24"/>
          <w:szCs w:val="28"/>
          <w:rPrChange w:id="777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 xml:space="preserve">arthamus </w:t>
      </w:r>
      <w:r w:rsidR="00061B2F" w:rsidRPr="003D263C">
        <w:rPr>
          <w:rFonts w:ascii="Times New Roman" w:eastAsia="Calibri" w:hAnsi="Times New Roman" w:cs="B Nazanin"/>
          <w:i/>
          <w:iCs/>
          <w:sz w:val="24"/>
          <w:szCs w:val="28"/>
          <w:rPrChange w:id="778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O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779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xycantha</w:t>
      </w:r>
      <w:r w:rsidRPr="003D263C">
        <w:rPr>
          <w:rFonts w:ascii="Times New Roman" w:eastAsia="Calibri" w:hAnsi="Times New Roman" w:cs="B Nazanin"/>
          <w:sz w:val="24"/>
          <w:szCs w:val="28"/>
          <w:rPrChange w:id="7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="00061B2F" w:rsidRPr="003D263C">
        <w:rPr>
          <w:rFonts w:ascii="Times New Roman" w:eastAsia="Calibri" w:hAnsi="Times New Roman" w:cs="B Nazanin" w:hint="cs"/>
          <w:sz w:val="24"/>
          <w:szCs w:val="28"/>
          <w:rtl/>
          <w:rPrChange w:id="78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F73A39" w:rsidRPr="003D263C">
        <w:rPr>
          <w:rFonts w:ascii="Times New Roman" w:eastAsia="Calibri" w:hAnsi="Times New Roman" w:cs="B Nazanin" w:hint="eastAsia"/>
          <w:sz w:val="24"/>
          <w:szCs w:val="28"/>
          <w:rtl/>
          <w:rPrChange w:id="78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783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C</w:t>
      </w:r>
      <w:r w:rsidR="009660AC" w:rsidRPr="003D263C">
        <w:rPr>
          <w:rFonts w:ascii="Times New Roman" w:eastAsia="Calibri" w:hAnsi="Times New Roman" w:cs="B Nazanin"/>
          <w:i/>
          <w:iCs/>
          <w:sz w:val="24"/>
          <w:szCs w:val="28"/>
          <w:rPrChange w:id="784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 xml:space="preserve">arthamus </w:t>
      </w:r>
      <w:proofErr w:type="spellStart"/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785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lanatus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rPrChange w:id="7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78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بيشترين</w:t>
      </w:r>
      <w:r w:rsidRPr="003D263C">
        <w:rPr>
          <w:rFonts w:ascii="Times New Roman" w:eastAsia="Calibri" w:hAnsi="Times New Roman" w:cs="B Nazanin"/>
          <w:sz w:val="24"/>
          <w:szCs w:val="28"/>
          <w:rPrChange w:id="7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تنوع،</w:t>
      </w:r>
      <w:r w:rsidRPr="003D263C">
        <w:rPr>
          <w:rFonts w:ascii="Times New Roman" w:eastAsia="Calibri" w:hAnsi="Times New Roman" w:cs="B Nazanin"/>
          <w:sz w:val="24"/>
          <w:szCs w:val="28"/>
          <w:rPrChange w:id="7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پراكنش</w:t>
      </w:r>
      <w:r w:rsidRPr="003D263C">
        <w:rPr>
          <w:rFonts w:ascii="Times New Roman" w:eastAsia="Calibri" w:hAnsi="Times New Roman" w:cs="B Nazanin"/>
          <w:sz w:val="24"/>
          <w:szCs w:val="28"/>
          <w:rPrChange w:id="7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سازگاري</w:t>
      </w:r>
      <w:r w:rsidRPr="003D263C">
        <w:rPr>
          <w:rFonts w:ascii="Times New Roman" w:eastAsia="Calibri" w:hAnsi="Times New Roman" w:cs="B Nazanin"/>
          <w:sz w:val="24"/>
          <w:szCs w:val="28"/>
          <w:rPrChange w:id="7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7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8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شرايط</w:t>
      </w:r>
      <w:r w:rsidRPr="003D263C">
        <w:rPr>
          <w:rFonts w:ascii="Times New Roman" w:eastAsia="Calibri" w:hAnsi="Times New Roman" w:cs="B Nazanin"/>
          <w:sz w:val="24"/>
          <w:szCs w:val="28"/>
          <w:rPrChange w:id="8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اقليمي</w:t>
      </w:r>
      <w:r w:rsidRPr="003D263C">
        <w:rPr>
          <w:rFonts w:ascii="Times New Roman" w:eastAsia="Calibri" w:hAnsi="Times New Roman" w:cs="B Nazanin"/>
          <w:sz w:val="24"/>
          <w:szCs w:val="28"/>
          <w:rPrChange w:id="8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ايران</w:t>
      </w:r>
      <w:r w:rsidRPr="003D263C">
        <w:rPr>
          <w:rFonts w:ascii="Times New Roman" w:eastAsia="Calibri" w:hAnsi="Times New Roman" w:cs="B Nazanin"/>
          <w:sz w:val="24"/>
          <w:szCs w:val="28"/>
          <w:rPrChange w:id="8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</w:t>
      </w:r>
      <w:ins w:id="809" w:author="PC" w:date="2023-01-23T20:22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81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رند</w:t>
        </w:r>
      </w:ins>
      <w:del w:id="811" w:author="PC" w:date="2023-01-23T20:22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81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شته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81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81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</w:delText>
        </w:r>
      </w:del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8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rPrChange w:id="81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 راشد و همکاران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81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ins w:id="818" w:author="PC" w:date="2023-01-23T20:22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81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2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2001)</w:t>
      </w:r>
      <w:r w:rsidR="00D93898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821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2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8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2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وحش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2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PrChange w:id="8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2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8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2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نام</w:t>
      </w:r>
      <w:r w:rsidRPr="003D263C">
        <w:rPr>
          <w:rFonts w:ascii="Times New Roman" w:eastAsia="Calibri" w:hAnsi="Times New Roman" w:cs="B Nazanin"/>
          <w:sz w:val="24"/>
          <w:szCs w:val="28"/>
          <w:rPrChange w:id="8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3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علم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3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PrChange w:id="8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834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t>Carthamus</w:t>
      </w:r>
      <w:r w:rsidR="00061B2F" w:rsidRPr="003D263C">
        <w:rPr>
          <w:rFonts w:ascii="Times New Roman" w:eastAsia="Calibri" w:hAnsi="Times New Roman" w:cs="B Nazanin"/>
          <w:i/>
          <w:iCs/>
          <w:sz w:val="24"/>
          <w:szCs w:val="28"/>
          <w:rPrChange w:id="835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t xml:space="preserve"> </w:t>
      </w:r>
      <w:proofErr w:type="spellStart"/>
      <w:r w:rsidR="00061B2F" w:rsidRPr="003D263C">
        <w:rPr>
          <w:rFonts w:ascii="Times New Roman" w:eastAsia="Calibri" w:hAnsi="Times New Roman" w:cs="B Nazanin"/>
          <w:i/>
          <w:iCs/>
          <w:sz w:val="24"/>
          <w:szCs w:val="28"/>
          <w:rPrChange w:id="836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t>Oxyacantha</w:t>
      </w:r>
      <w:proofErr w:type="spellEnd"/>
      <w:del w:id="837" w:author="PC" w:date="2023-01-23T20:22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83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="00F73A39"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839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</w:del>
      <w:r w:rsidR="00F73A39" w:rsidRPr="003D263C">
        <w:rPr>
          <w:rFonts w:ascii="Times New Roman" w:eastAsia="Calibri" w:hAnsi="Times New Roman" w:cs="B Nazanin"/>
          <w:sz w:val="24"/>
          <w:szCs w:val="28"/>
          <w:rPrChange w:id="8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ins w:id="841" w:author="PC" w:date="2023-01-23T20:22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84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و </w:t>
        </w:r>
      </w:ins>
      <w:del w:id="843" w:author="PC" w:date="2023-01-23T20:22:00Z">
        <w:r w:rsidRPr="003D263C" w:rsidDel="00E825D2">
          <w:rPr>
            <w:rFonts w:ascii="Times New Roman" w:eastAsia="Calibri" w:hAnsi="Times New Roman" w:cs="B Nazanin" w:hint="eastAsia"/>
            <w:sz w:val="24"/>
            <w:szCs w:val="28"/>
            <w:rtl/>
            <w:rPrChange w:id="844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با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84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4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نام</w:t>
      </w:r>
      <w:r w:rsidRPr="003D263C">
        <w:rPr>
          <w:rFonts w:ascii="Times New Roman" w:eastAsia="Calibri" w:hAnsi="Times New Roman" w:cs="B Nazanin"/>
          <w:sz w:val="24"/>
          <w:szCs w:val="28"/>
          <w:rPrChange w:id="8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4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انگل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4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5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س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5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PrChange w:id="8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853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wild</w:t>
      </w:r>
      <w:r w:rsidRPr="003D263C">
        <w:rPr>
          <w:rFonts w:ascii="Times New Roman" w:eastAsia="Calibri" w:hAnsi="Times New Roman" w:cs="B Nazanin"/>
          <w:sz w:val="24"/>
          <w:szCs w:val="28"/>
          <w:rPrChange w:id="8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855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safflower</w:t>
      </w:r>
      <w:r w:rsidR="00D647BD" w:rsidRPr="003D263C">
        <w:rPr>
          <w:rFonts w:ascii="Times New Roman" w:eastAsia="Calibri" w:hAnsi="Times New Roman" w:cs="B Nazanin"/>
          <w:sz w:val="24"/>
          <w:szCs w:val="28"/>
          <w:rPrChange w:id="856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5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</w:t>
      </w:r>
      <w:r w:rsidR="00D647BD" w:rsidRPr="003D263C">
        <w:rPr>
          <w:rFonts w:ascii="Times New Roman" w:eastAsia="Calibri" w:hAnsi="Times New Roman" w:cs="B Nazanin"/>
          <w:sz w:val="24"/>
          <w:szCs w:val="28"/>
          <w:rPrChange w:id="8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D647BD" w:rsidRPr="003D263C">
        <w:rPr>
          <w:rFonts w:ascii="Times New Roman" w:eastAsia="Calibri" w:hAnsi="Times New Roman" w:cs="B Nazanin"/>
          <w:sz w:val="24"/>
          <w:szCs w:val="28"/>
          <w:rPrChange w:id="860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>Jeweled</w:t>
      </w:r>
      <w:r w:rsidR="00D647BD" w:rsidRPr="003D263C">
        <w:rPr>
          <w:rFonts w:ascii="Times New Roman" w:eastAsia="Calibri" w:hAnsi="Times New Roman" w:cs="B Nazanin"/>
          <w:sz w:val="24"/>
          <w:szCs w:val="28"/>
          <w:lang w:bidi="fa-IR"/>
          <w:rPrChange w:id="861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D647BD" w:rsidRPr="003D263C">
        <w:rPr>
          <w:rFonts w:ascii="Times New Roman" w:eastAsia="Calibri" w:hAnsi="Times New Roman" w:cs="B Nazanin"/>
          <w:sz w:val="24"/>
          <w:szCs w:val="28"/>
          <w:rPrChange w:id="862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>Distaff</w:t>
      </w:r>
      <w:r w:rsidR="00D647BD" w:rsidRPr="003D263C">
        <w:rPr>
          <w:rFonts w:ascii="Times New Roman" w:eastAsia="Calibri" w:hAnsi="Times New Roman" w:cs="B Nazanin"/>
          <w:sz w:val="24"/>
          <w:szCs w:val="28"/>
          <w:lang w:bidi="fa-IR"/>
          <w:rPrChange w:id="863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D647BD" w:rsidRPr="003D263C">
        <w:rPr>
          <w:rFonts w:ascii="Times New Roman" w:eastAsia="Calibri" w:hAnsi="Times New Roman" w:cs="B Nazanin"/>
          <w:sz w:val="24"/>
          <w:szCs w:val="28"/>
          <w:rPrChange w:id="864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>Thistle</w:t>
      </w:r>
      <w:r w:rsidR="00D647BD" w:rsidRPr="003D263C">
        <w:rPr>
          <w:rFonts w:ascii="Times New Roman" w:eastAsia="Calibri" w:hAnsi="Times New Roman" w:cs="B Nazanin"/>
          <w:sz w:val="24"/>
          <w:szCs w:val="28"/>
          <w:lang w:bidi="fa-IR"/>
          <w:rPrChange w:id="865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D647BD" w:rsidRPr="003D263C">
        <w:rPr>
          <w:rFonts w:ascii="Times New Roman" w:eastAsia="Calibri" w:hAnsi="Times New Roman" w:cs="B Nazanin" w:hint="cs"/>
          <w:sz w:val="24"/>
          <w:szCs w:val="28"/>
          <w:rtl/>
          <w:rPrChange w:id="8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6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8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6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7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ره</w:t>
      </w:r>
      <w:r w:rsidRPr="003D263C">
        <w:rPr>
          <w:rFonts w:ascii="Times New Roman" w:eastAsia="Calibri" w:hAnsi="Times New Roman" w:cs="B Nazanin"/>
          <w:sz w:val="24"/>
          <w:szCs w:val="28"/>
          <w:rPrChange w:id="8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7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کاسن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7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PrChange w:id="8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(</w:t>
      </w:r>
      <w:r w:rsidRPr="003D263C">
        <w:rPr>
          <w:rFonts w:ascii="Times New Roman" w:eastAsia="Calibri" w:hAnsi="Times New Roman" w:cs="B Nazanin"/>
          <w:sz w:val="24"/>
          <w:szCs w:val="28"/>
          <w:rPrChange w:id="876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Asteraceae</w:t>
      </w:r>
      <w:r w:rsidRPr="003D263C">
        <w:rPr>
          <w:rFonts w:ascii="Times New Roman" w:eastAsia="Calibri" w:hAnsi="Times New Roman" w:cs="B Nazanin"/>
          <w:sz w:val="24"/>
          <w:szCs w:val="28"/>
          <w:rPrChange w:id="8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)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7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del w:id="880" w:author="PC" w:date="2023-01-23T20:23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88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882" w:author="PC" w:date="2023-01-23T20:23:00Z">
        <w:r w:rsidR="00E825D2" w:rsidRPr="003D263C">
          <w:rPr>
            <w:rFonts w:ascii="Times New Roman" w:eastAsia="Calibri" w:hAnsi="Times New Roman" w:cs="B Nazanin" w:hint="eastAsia"/>
            <w:sz w:val="24"/>
            <w:szCs w:val="28"/>
            <w:rPrChange w:id="883" w:author="PC" w:date="2023-01-23T21:22:00Z">
              <w:rPr>
                <w:rFonts w:ascii="Calibri" w:eastAsia="Calibri" w:hAnsi="Calibri" w:cs="B Nazanin" w:hint="eastAsia"/>
                <w:sz w:val="28"/>
                <w:szCs w:val="28"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8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باشد</w:t>
      </w:r>
      <w:r w:rsidR="00D647BD" w:rsidRPr="003D263C">
        <w:rPr>
          <w:rFonts w:ascii="Times New Roman" w:eastAsia="Calibri" w:hAnsi="Times New Roman" w:cs="B Nazanin" w:hint="cs"/>
          <w:sz w:val="24"/>
          <w:szCs w:val="28"/>
          <w:rtl/>
          <w:rPrChange w:id="8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8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8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8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اه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8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PrChange w:id="8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9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است</w:t>
      </w:r>
      <w:r w:rsidRPr="003D263C">
        <w:rPr>
          <w:rFonts w:ascii="Times New Roman" w:eastAsia="Calibri" w:hAnsi="Times New Roman" w:cs="B Nazanin"/>
          <w:sz w:val="24"/>
          <w:szCs w:val="28"/>
          <w:rPrChange w:id="8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9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9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كساله</w:t>
      </w:r>
      <w:r w:rsidRPr="003D263C">
        <w:rPr>
          <w:rFonts w:ascii="Times New Roman" w:eastAsia="Calibri" w:hAnsi="Times New Roman" w:cs="B Nazanin"/>
          <w:sz w:val="24"/>
          <w:szCs w:val="28"/>
          <w:rPrChange w:id="8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9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8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9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9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90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ستا،</w:t>
      </w:r>
      <w:r w:rsidRPr="003D263C">
        <w:rPr>
          <w:rFonts w:ascii="Times New Roman" w:eastAsia="Calibri" w:hAnsi="Times New Roman" w:cs="B Nazanin"/>
          <w:sz w:val="24"/>
          <w:szCs w:val="28"/>
          <w:rPrChange w:id="9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90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دو</w:t>
      </w:r>
      <w:r w:rsidRPr="003D263C">
        <w:rPr>
          <w:rFonts w:ascii="Times New Roman" w:eastAsia="Calibri" w:hAnsi="Times New Roman" w:cs="B Nazanin"/>
          <w:sz w:val="24"/>
          <w:szCs w:val="28"/>
          <w:rPrChange w:id="9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90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لپه</w:t>
      </w:r>
      <w:r w:rsidRPr="003D263C">
        <w:rPr>
          <w:rFonts w:ascii="Times New Roman" w:eastAsia="Calibri" w:hAnsi="Times New Roman" w:cs="B Nazanin"/>
          <w:sz w:val="24"/>
          <w:szCs w:val="28"/>
          <w:rPrChange w:id="9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90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9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90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پهن</w:t>
      </w:r>
      <w:r w:rsidRPr="003D263C">
        <w:rPr>
          <w:rFonts w:ascii="Times New Roman" w:eastAsia="Calibri" w:hAnsi="Times New Roman" w:cs="B Nazanin"/>
          <w:sz w:val="24"/>
          <w:szCs w:val="28"/>
          <w:rPrChange w:id="9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91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برگ،</w:t>
      </w:r>
      <w:r w:rsidRPr="003D263C">
        <w:rPr>
          <w:rFonts w:ascii="Times New Roman" w:eastAsia="Calibri" w:hAnsi="Times New Roman" w:cs="B Nazanin"/>
          <w:sz w:val="24"/>
          <w:szCs w:val="28"/>
          <w:rPrChange w:id="9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91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تابستانه</w:t>
      </w:r>
      <w:r w:rsidRPr="003D263C">
        <w:rPr>
          <w:rFonts w:ascii="Times New Roman" w:eastAsia="Calibri" w:hAnsi="Times New Roman" w:cs="B Nazanin"/>
          <w:sz w:val="24"/>
          <w:szCs w:val="28"/>
          <w:rPrChange w:id="9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91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</w:t>
      </w:r>
      <w:r w:rsidR="00D647BD" w:rsidRPr="003D263C">
        <w:rPr>
          <w:rFonts w:ascii="Times New Roman" w:eastAsia="Calibri" w:hAnsi="Times New Roman" w:cs="B Nazanin" w:hint="cs"/>
          <w:sz w:val="24"/>
          <w:szCs w:val="28"/>
          <w:rtl/>
          <w:rPrChange w:id="9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برگ</w:t>
      </w:r>
      <w:del w:id="916" w:author="PC" w:date="2023-01-23T20:23:00Z">
        <w:r w:rsidR="00D647BD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91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918" w:author="PC" w:date="2023-01-23T20:23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91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="00D647BD" w:rsidRPr="003D263C">
        <w:rPr>
          <w:rFonts w:ascii="Times New Roman" w:eastAsia="Calibri" w:hAnsi="Times New Roman" w:cs="B Nazanin" w:hint="cs"/>
          <w:sz w:val="24"/>
          <w:szCs w:val="28"/>
          <w:rtl/>
          <w:rPrChange w:id="92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های </w:t>
      </w:r>
      <w:del w:id="921" w:author="PC" w:date="2023-01-23T20:23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92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9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خاردار</w:t>
      </w:r>
      <w:r w:rsidRPr="003D263C">
        <w:rPr>
          <w:rFonts w:ascii="Times New Roman" w:eastAsia="Calibri" w:hAnsi="Times New Roman" w:cs="B Nazanin"/>
          <w:sz w:val="24"/>
          <w:szCs w:val="28"/>
          <w:rPrChange w:id="9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9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ارتفاع</w:t>
      </w:r>
      <w:r w:rsidRPr="003D263C">
        <w:rPr>
          <w:rFonts w:ascii="Times New Roman" w:eastAsia="Calibri" w:hAnsi="Times New Roman" w:cs="B Nazanin"/>
          <w:sz w:val="24"/>
          <w:szCs w:val="28"/>
          <w:rPrChange w:id="9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</w:t>
      </w:r>
      <w:r w:rsidRPr="003D263C">
        <w:rPr>
          <w:rFonts w:ascii="Times New Roman" w:eastAsia="Calibri" w:hAnsi="Times New Roman" w:cs="B Nazanin"/>
          <w:sz w:val="24"/>
          <w:szCs w:val="28"/>
          <w:rPrChange w:id="9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گاهی</w:t>
      </w:r>
      <w:r w:rsidRPr="003D263C">
        <w:rPr>
          <w:rFonts w:ascii="Times New Roman" w:eastAsia="Calibri" w:hAnsi="Times New Roman" w:cs="B Nazanin"/>
          <w:sz w:val="24"/>
          <w:szCs w:val="28"/>
          <w:rPrChange w:id="9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9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بیش</w:t>
      </w:r>
      <w:r w:rsidRPr="003D263C">
        <w:rPr>
          <w:rFonts w:ascii="Times New Roman" w:eastAsia="Calibri" w:hAnsi="Times New Roman" w:cs="B Nazanin"/>
          <w:sz w:val="24"/>
          <w:szCs w:val="28"/>
          <w:rPrChange w:id="9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9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Pr="003D263C">
        <w:rPr>
          <w:rFonts w:ascii="Times New Roman" w:eastAsia="Calibri" w:hAnsi="Times New Roman" w:cs="B Nazanin"/>
          <w:sz w:val="24"/>
          <w:szCs w:val="28"/>
          <w:rPrChange w:id="9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متر</w:t>
      </w:r>
      <w:r w:rsidRPr="003D263C">
        <w:rPr>
          <w:rFonts w:ascii="Times New Roman" w:eastAsia="Calibri" w:hAnsi="Times New Roman" w:cs="B Nazanin"/>
          <w:sz w:val="24"/>
          <w:szCs w:val="28"/>
          <w:rPrChange w:id="9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944" w:author="PC" w:date="2023-01-23T20:23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94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946" w:author="PC" w:date="2023-01-23T20:23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94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9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رسد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94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rPrChange w:id="9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0618D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95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یکی از مهم</w:t>
      </w:r>
      <w:del w:id="952" w:author="PC" w:date="2023-01-23T20:23:00Z">
        <w:r w:rsidR="00D93898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95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954" w:author="PC" w:date="2023-01-23T20:23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95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‌</w:t>
        </w:r>
      </w:ins>
      <w:r w:rsidR="000618D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95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ترین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علف</w:t>
      </w:r>
      <w:ins w:id="958" w:author="PC" w:date="2023-01-23T20:23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95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960" w:author="PC" w:date="2023-01-23T20:23:00Z">
        <w:r w:rsidR="00D93898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96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9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9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هرز</w:t>
      </w:r>
      <w:r w:rsidRPr="003D263C">
        <w:rPr>
          <w:rFonts w:ascii="Times New Roman" w:eastAsia="Calibri" w:hAnsi="Times New Roman" w:cs="B Nazanin"/>
          <w:sz w:val="24"/>
          <w:szCs w:val="28"/>
          <w:rPrChange w:id="9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EC660F" w:rsidRPr="003D263C">
        <w:rPr>
          <w:rFonts w:ascii="Times New Roman" w:eastAsia="Calibri" w:hAnsi="Times New Roman" w:cs="B Nazanin" w:hint="cs"/>
          <w:sz w:val="24"/>
          <w:szCs w:val="28"/>
          <w:rtl/>
          <w:rPrChange w:id="9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در</w:t>
      </w:r>
      <w:ins w:id="967" w:author="PC" w:date="2023-01-23T20:23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96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EC660F" w:rsidRPr="003D263C">
        <w:rPr>
          <w:rFonts w:ascii="Times New Roman" w:eastAsia="Calibri" w:hAnsi="Times New Roman" w:cs="B Nazanin" w:hint="cs"/>
          <w:sz w:val="24"/>
          <w:szCs w:val="28"/>
          <w:rtl/>
          <w:rPrChange w:id="96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میان مزارع</w:t>
      </w:r>
      <w:r w:rsidRPr="003D263C">
        <w:rPr>
          <w:rFonts w:ascii="Times New Roman" w:eastAsia="Calibri" w:hAnsi="Times New Roman" w:cs="B Nazanin"/>
          <w:sz w:val="24"/>
          <w:szCs w:val="28"/>
          <w:rPrChange w:id="9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گندم،</w:t>
      </w:r>
      <w:r w:rsidRPr="003D263C">
        <w:rPr>
          <w:rFonts w:ascii="Times New Roman" w:eastAsia="Calibri" w:hAnsi="Times New Roman" w:cs="B Nazanin"/>
          <w:sz w:val="24"/>
          <w:szCs w:val="28"/>
          <w:rPrChange w:id="9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پنبه،</w:t>
      </w:r>
      <w:r w:rsidRPr="003D263C">
        <w:rPr>
          <w:rFonts w:ascii="Times New Roman" w:eastAsia="Calibri" w:hAnsi="Times New Roman" w:cs="B Nazanin"/>
          <w:sz w:val="24"/>
          <w:szCs w:val="28"/>
          <w:rPrChange w:id="9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حبوبات،</w:t>
      </w:r>
      <w:r w:rsidRPr="003D263C">
        <w:rPr>
          <w:rFonts w:ascii="Times New Roman" w:eastAsia="Calibri" w:hAnsi="Times New Roman" w:cs="B Nazanin"/>
          <w:sz w:val="24"/>
          <w:szCs w:val="28"/>
          <w:rPrChange w:id="9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نیشكر،</w:t>
      </w:r>
      <w:r w:rsidRPr="003D263C">
        <w:rPr>
          <w:rFonts w:ascii="Times New Roman" w:eastAsia="Calibri" w:hAnsi="Times New Roman" w:cs="B Nazanin"/>
          <w:sz w:val="24"/>
          <w:szCs w:val="28"/>
          <w:rPrChange w:id="9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سیر</w:t>
      </w:r>
      <w:ins w:id="980" w:author="PC" w:date="2023-01-23T20:24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98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9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پیاز</w:t>
      </w:r>
      <w:r w:rsidR="006632F6" w:rsidRPr="003D263C">
        <w:rPr>
          <w:rFonts w:ascii="Times New Roman" w:eastAsia="Calibri" w:hAnsi="Times New Roman" w:cs="B Nazanin" w:hint="cs"/>
          <w:sz w:val="24"/>
          <w:szCs w:val="28"/>
          <w:rtl/>
          <w:rPrChange w:id="9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</w:t>
      </w:r>
      <w:r w:rsidRPr="003D263C">
        <w:rPr>
          <w:rFonts w:ascii="Times New Roman" w:eastAsia="Calibri" w:hAnsi="Times New Roman" w:cs="B Nazanin"/>
          <w:sz w:val="24"/>
          <w:szCs w:val="28"/>
          <w:rPrChange w:id="9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باغات</w:t>
      </w:r>
      <w:r w:rsidRPr="003D263C">
        <w:rPr>
          <w:rFonts w:ascii="Times New Roman" w:eastAsia="Calibri" w:hAnsi="Times New Roman" w:cs="B Nazanin"/>
          <w:sz w:val="24"/>
          <w:szCs w:val="28"/>
          <w:rPrChange w:id="9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9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989" w:author="PC" w:date="2023-01-23T20:24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99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991" w:author="PC" w:date="2023-01-23T20:24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99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9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باشد</w:t>
      </w:r>
      <w:r w:rsidR="004D2C1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99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(</w:t>
      </w:r>
      <w:del w:id="995" w:author="PC" w:date="2023-01-23T20:24:00Z">
        <w:r w:rsidR="004D2C15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99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4D2C1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99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نادری و همکاران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99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4D2C1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99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1384)</w:t>
      </w:r>
      <w:r w:rsidR="00F73A39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00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  <w:r w:rsidR="00BA0719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00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مقاوم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خشکی،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شوری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شرایط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نامساعد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محیطی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مناطقی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حاصل</w:t>
      </w:r>
      <w:del w:id="1031" w:author="PC" w:date="2023-01-23T20:24:00Z">
        <w:r w:rsidR="00D93898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03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خیزی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کم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نیز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توان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کاشت</w:t>
      </w:r>
      <w:ins w:id="1044" w:author="PC" w:date="2023-01-23T20:24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04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.</w:t>
        </w:r>
      </w:ins>
      <w:del w:id="1046" w:author="PC" w:date="2023-01-23T20:24:00Z">
        <w:r w:rsidR="00D93898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04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،</w:delText>
        </w:r>
      </w:del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10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del w:id="1049" w:author="PC" w:date="2023-01-23T20:24:00Z">
        <w:r w:rsidR="00F522CC" w:rsidRPr="003D263C" w:rsidDel="00E825D2">
          <w:rPr>
            <w:rFonts w:ascii="Times New Roman" w:eastAsia="Calibri" w:hAnsi="Times New Roman" w:cs="B Nazanin"/>
            <w:sz w:val="24"/>
            <w:szCs w:val="28"/>
            <w:rPrChange w:id="105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ساقه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اصلی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ایستاده،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خشبی،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استوانه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دارای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خطوط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باریک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طولی،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توپر،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بدون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پرز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یا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پرزدار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رنگ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خاکستری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روشن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0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0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سفید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یا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مایل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زرد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="00F73A39" w:rsidRPr="003D263C">
        <w:rPr>
          <w:rFonts w:ascii="Times New Roman" w:eastAsia="Calibri" w:hAnsi="Times New Roman" w:cs="B Nazanin" w:hint="cs"/>
          <w:sz w:val="24"/>
          <w:szCs w:val="28"/>
          <w:rtl/>
          <w:rPrChange w:id="111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بیضی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شکل،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بدون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دم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دندانه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براساس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نوع</w:t>
      </w:r>
      <w:r w:rsidR="00D647BD" w:rsidRPr="003D263C">
        <w:rPr>
          <w:rStyle w:val="CommentReference"/>
          <w:rFonts w:ascii="Times New Roman" w:hAnsi="Times New Roman" w:cs="B Nazanin" w:hint="cs"/>
          <w:sz w:val="24"/>
          <w:szCs w:val="28"/>
          <w:rtl/>
          <w:rPrChange w:id="1142" w:author="PC" w:date="2023-01-23T21:22:00Z">
            <w:rPr>
              <w:rStyle w:val="CommentReference"/>
              <w:rFonts w:cs="B Nazanin" w:hint="cs"/>
              <w:rtl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واریته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ممکن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صاف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یا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خاردار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15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باشند</w:t>
      </w:r>
      <w:r w:rsidR="00D93898" w:rsidRPr="003D263C">
        <w:rPr>
          <w:rFonts w:ascii="Times New Roman" w:eastAsia="Calibri" w:hAnsi="Times New Roman" w:cs="B Nazanin"/>
          <w:sz w:val="24"/>
          <w:szCs w:val="28"/>
          <w:rtl/>
          <w:rPrChange w:id="11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.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16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جام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موسوم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گلچه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پیوسته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لوله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مانند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11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del w:id="1186" w:author="PC" w:date="2023-01-23T20:24:00Z">
        <w:r w:rsidR="00F522CC" w:rsidRPr="003D263C" w:rsidDel="00E825D2">
          <w:rPr>
            <w:rFonts w:ascii="Times New Roman" w:eastAsia="Calibri" w:hAnsi="Times New Roman" w:cs="B Nazanin"/>
            <w:sz w:val="24"/>
            <w:szCs w:val="28"/>
            <w:rPrChange w:id="118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ins w:id="1189" w:author="PC" w:date="2023-01-23T20:24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19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ساقه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1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1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اصلی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فرعی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انتهای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خود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آذین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منتهی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22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="00F522CC" w:rsidRPr="003D263C">
        <w:rPr>
          <w:rFonts w:ascii="Times New Roman" w:eastAsia="Calibri" w:hAnsi="Times New Roman" w:cs="B Nazanin" w:hint="cs"/>
          <w:sz w:val="24"/>
          <w:szCs w:val="28"/>
          <w:rtl/>
          <w:rPrChange w:id="12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PrChange w:id="1223" w:author="PC" w:date="2023-01-23T21:22:00Z">
            <w:rPr>
              <w:rFonts w:ascii="Calibri" w:eastAsia="Calibri" w:hAnsi="Calibri" w:cs="B Nazanin" w:hint="eastAsia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22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شود</w:t>
      </w:r>
      <w:r w:rsidR="00D93898" w:rsidRPr="003D263C">
        <w:rPr>
          <w:rFonts w:ascii="Times New Roman" w:eastAsia="Calibri" w:hAnsi="Times New Roman" w:cs="B Nazanin"/>
          <w:sz w:val="24"/>
          <w:szCs w:val="28"/>
          <w:rtl/>
          <w:rPrChange w:id="12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.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22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گل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22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آذ</w:t>
      </w:r>
      <w:r w:rsidR="00F522CC" w:rsidRPr="003D263C">
        <w:rPr>
          <w:rFonts w:ascii="Times New Roman" w:eastAsia="Calibri" w:hAnsi="Times New Roman" w:cs="B Nazanin" w:hint="cs"/>
          <w:sz w:val="24"/>
          <w:szCs w:val="28"/>
          <w:rtl/>
          <w:rPrChange w:id="123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23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نامیده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نوع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کلاپرک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</w:t>
      </w:r>
      <w:r w:rsidR="00F73A39" w:rsidRPr="003D263C">
        <w:rPr>
          <w:rFonts w:ascii="Times New Roman" w:eastAsia="Calibri" w:hAnsi="Times New Roman" w:cs="B Nazanin" w:hint="cs"/>
          <w:sz w:val="24"/>
          <w:szCs w:val="28"/>
          <w:rtl/>
          <w:rPrChange w:id="12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ت.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بذر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حقیقت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میوه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نوع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آک</w:t>
      </w:r>
      <w:r w:rsidR="002F4A00" w:rsidRPr="003D263C">
        <w:rPr>
          <w:rFonts w:ascii="Times New Roman" w:eastAsia="Calibri" w:hAnsi="Times New Roman" w:cs="B Nazanin" w:hint="cs"/>
          <w:sz w:val="24"/>
          <w:szCs w:val="28"/>
          <w:rtl/>
          <w:rPrChange w:id="127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نه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یا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فندقه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</w:t>
      </w:r>
      <w:r w:rsidR="00F73A39" w:rsidRPr="003D263C">
        <w:rPr>
          <w:rFonts w:ascii="Times New Roman" w:eastAsia="Calibri" w:hAnsi="Times New Roman" w:cs="B Nazanin" w:hint="cs"/>
          <w:sz w:val="24"/>
          <w:szCs w:val="28"/>
          <w:rtl/>
          <w:rPrChange w:id="127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ت.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پوسته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بذر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بیشتر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رنگ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کرم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کرم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2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مایل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2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سفید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0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است،</w:t>
      </w:r>
      <w:r w:rsidR="00D93898" w:rsidRPr="003D263C">
        <w:rPr>
          <w:rFonts w:ascii="Times New Roman" w:eastAsia="Calibri" w:hAnsi="Times New Roman" w:cs="B Nazanin"/>
          <w:sz w:val="24"/>
          <w:szCs w:val="28"/>
          <w:rtl/>
          <w:rPrChange w:id="13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0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ول</w:t>
      </w:r>
      <w:r w:rsidR="00F522CC" w:rsidRPr="003D263C">
        <w:rPr>
          <w:rFonts w:ascii="Times New Roman" w:eastAsia="Calibri" w:hAnsi="Times New Roman" w:cs="B Nazanin" w:hint="cs"/>
          <w:sz w:val="24"/>
          <w:szCs w:val="28"/>
          <w:rtl/>
          <w:rPrChange w:id="130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1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انواع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2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خطوط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2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</w:t>
      </w:r>
      <w:r w:rsidR="00F522CC" w:rsidRPr="003D263C">
        <w:rPr>
          <w:rFonts w:ascii="Times New Roman" w:eastAsia="Calibri" w:hAnsi="Times New Roman" w:cs="B Nazanin" w:hint="cs"/>
          <w:sz w:val="24"/>
          <w:szCs w:val="28"/>
          <w:rtl/>
          <w:rPrChange w:id="132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2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2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2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روشن،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3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خال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PrChange w:id="1331" w:author="PC" w:date="2023-01-23T21:22:00Z">
            <w:rPr>
              <w:rFonts w:ascii="Calibri" w:eastAsia="Calibri" w:hAnsi="Calibri" w:cs="B Nazanin" w:hint="eastAsia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3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دار،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3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قهوه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PrChange w:id="1335" w:author="PC" w:date="2023-01-23T21:22:00Z">
            <w:rPr>
              <w:rFonts w:ascii="Calibri" w:eastAsia="Calibri" w:hAnsi="Calibri" w:cs="B Nazanin" w:hint="eastAsia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133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</w:t>
      </w:r>
      <w:r w:rsidR="00F522CC" w:rsidRPr="003D263C">
        <w:rPr>
          <w:rFonts w:ascii="Times New Roman" w:eastAsia="Calibri" w:hAnsi="Times New Roman" w:cs="B Nazanin" w:hint="cs"/>
          <w:sz w:val="24"/>
          <w:szCs w:val="28"/>
          <w:rtl/>
          <w:rPrChange w:id="13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سیاه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خاکستری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نیز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یافت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r w:rsidR="00F522CC" w:rsidRPr="003D263C">
        <w:rPr>
          <w:rFonts w:ascii="Times New Roman" w:eastAsia="Calibri" w:hAnsi="Times New Roman" w:cs="B Nazanin"/>
          <w:sz w:val="24"/>
          <w:szCs w:val="28"/>
          <w:rPrChange w:id="13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‌</w:t>
      </w:r>
      <w:r w:rsidR="00F522CC" w:rsidRPr="003D263C">
        <w:rPr>
          <w:rFonts w:ascii="Times New Roman" w:eastAsia="Calibri" w:hAnsi="Times New Roman" w:cs="B Nazanin"/>
          <w:sz w:val="24"/>
          <w:szCs w:val="28"/>
          <w:rtl/>
          <w:rPrChange w:id="13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ins w:id="1352" w:author="PC" w:date="2023-01-23T20:25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35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.</w:t>
        </w:r>
      </w:ins>
      <w:del w:id="1354" w:author="PC" w:date="2023-01-23T20:25:00Z">
        <w:r w:rsidR="00F522CC" w:rsidRPr="003D263C" w:rsidDel="00E825D2">
          <w:rPr>
            <w:rFonts w:ascii="Times New Roman" w:eastAsia="Calibri" w:hAnsi="Times New Roman" w:cs="B Nazanin"/>
            <w:sz w:val="24"/>
            <w:szCs w:val="28"/>
            <w:rPrChange w:id="135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.</w:delText>
        </w:r>
      </w:del>
    </w:p>
    <w:p w14:paraId="03544744" w14:textId="6DD18AF4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1356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1357" w:author="PC" w:date="2023-01-23T21:21:00Z">
          <w:pPr>
            <w:bidi/>
            <w:spacing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PrChange w:id="13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13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وجود</w:t>
      </w:r>
      <w:r w:rsidRPr="003D263C">
        <w:rPr>
          <w:rFonts w:ascii="Times New Roman" w:eastAsia="Calibri" w:hAnsi="Times New Roman" w:cs="B Nazanin"/>
          <w:sz w:val="24"/>
          <w:szCs w:val="28"/>
          <w:rPrChange w:id="13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کشت</w:t>
      </w:r>
      <w:r w:rsidRPr="003D263C">
        <w:rPr>
          <w:rFonts w:ascii="Times New Roman" w:eastAsia="Calibri" w:hAnsi="Times New Roman" w:cs="B Nazanin"/>
          <w:sz w:val="24"/>
          <w:szCs w:val="28"/>
          <w:rPrChange w:id="13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13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13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13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نواحی</w:t>
      </w:r>
      <w:r w:rsidRPr="003D263C">
        <w:rPr>
          <w:rFonts w:ascii="Times New Roman" w:eastAsia="Calibri" w:hAnsi="Times New Roman" w:cs="B Nazanin"/>
          <w:sz w:val="24"/>
          <w:szCs w:val="28"/>
          <w:rPrChange w:id="13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</w:t>
      </w:r>
      <w:r w:rsidRPr="003D263C">
        <w:rPr>
          <w:rFonts w:ascii="Times New Roman" w:eastAsia="Calibri" w:hAnsi="Times New Roman" w:cs="B Nazanin"/>
          <w:sz w:val="24"/>
          <w:szCs w:val="28"/>
          <w:rPrChange w:id="13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13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نیمه</w:t>
      </w:r>
      <w:del w:id="1378" w:author="PC" w:date="2023-01-23T20:25:00Z"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137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1380" w:author="PC" w:date="2023-01-23T20:25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38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3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</w:t>
      </w:r>
      <w:r w:rsidRPr="003D263C">
        <w:rPr>
          <w:rFonts w:ascii="Times New Roman" w:eastAsia="Calibri" w:hAnsi="Times New Roman" w:cs="B Nazanin"/>
          <w:sz w:val="24"/>
          <w:szCs w:val="28"/>
          <w:rPrChange w:id="13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مانند</w:t>
      </w:r>
      <w:r w:rsidRPr="003D263C">
        <w:rPr>
          <w:rFonts w:ascii="Times New Roman" w:eastAsia="Calibri" w:hAnsi="Times New Roman" w:cs="B Nazanin"/>
          <w:sz w:val="24"/>
          <w:szCs w:val="28"/>
          <w:rPrChange w:id="13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هند</w:t>
      </w:r>
      <w:del w:id="1387" w:author="PC" w:date="2023-01-23T20:25:00Z">
        <w:r w:rsidR="00D93898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38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3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13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مکزيک</w:t>
      </w:r>
      <w:del w:id="1392" w:author="PC" w:date="2023-01-23T20:25:00Z">
        <w:r w:rsidR="00D93898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39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3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13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آمريکا</w:t>
      </w:r>
      <w:r w:rsidRPr="003D263C">
        <w:rPr>
          <w:rFonts w:ascii="Times New Roman" w:eastAsia="Calibri" w:hAnsi="Times New Roman" w:cs="B Nazanin"/>
          <w:sz w:val="24"/>
          <w:szCs w:val="28"/>
          <w:rPrChange w:id="13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3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13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استرالیا</w:t>
      </w:r>
      <w:del w:id="1401" w:author="PC" w:date="2023-01-23T20:25:00Z">
        <w:r w:rsidR="00D93898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140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4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14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کل</w:t>
      </w:r>
      <w:r w:rsidRPr="003D263C">
        <w:rPr>
          <w:rFonts w:ascii="Times New Roman" w:eastAsia="Calibri" w:hAnsi="Times New Roman" w:cs="B Nazanin"/>
          <w:sz w:val="24"/>
          <w:szCs w:val="28"/>
          <w:rPrChange w:id="14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تولید</w:t>
      </w:r>
      <w:r w:rsidRPr="003D263C">
        <w:rPr>
          <w:rFonts w:ascii="Times New Roman" w:eastAsia="Calibri" w:hAnsi="Times New Roman" w:cs="B Nazanin"/>
          <w:sz w:val="24"/>
          <w:szCs w:val="28"/>
          <w:rPrChange w:id="14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</w:t>
      </w:r>
      <w:r w:rsidRPr="003D263C">
        <w:rPr>
          <w:rFonts w:ascii="Times New Roman" w:eastAsia="Calibri" w:hAnsi="Times New Roman" w:cs="B Nazanin"/>
          <w:sz w:val="24"/>
          <w:szCs w:val="28"/>
          <w:rPrChange w:id="14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14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اين</w:t>
      </w:r>
      <w:r w:rsidRPr="003D263C">
        <w:rPr>
          <w:rFonts w:ascii="Times New Roman" w:eastAsia="Calibri" w:hAnsi="Times New Roman" w:cs="B Nazanin"/>
          <w:sz w:val="24"/>
          <w:szCs w:val="28"/>
          <w:rPrChange w:id="14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14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EC660F" w:rsidRPr="003D263C">
        <w:rPr>
          <w:rFonts w:ascii="Times New Roman" w:eastAsia="Calibri" w:hAnsi="Times New Roman" w:cs="B Nazanin"/>
          <w:sz w:val="24"/>
          <w:szCs w:val="28"/>
          <w:rtl/>
          <w:rPrChange w:id="14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تنه</w:t>
      </w:r>
      <w:r w:rsidR="00C934F4" w:rsidRPr="003D263C">
        <w:rPr>
          <w:rFonts w:ascii="Times New Roman" w:eastAsia="Calibri" w:hAnsi="Times New Roman" w:cs="B Nazanin" w:hint="cs"/>
          <w:sz w:val="24"/>
          <w:szCs w:val="28"/>
          <w:rtl/>
          <w:rPrChange w:id="141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ا 5 درصد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کل</w:t>
      </w:r>
      <w:r w:rsidRPr="003D263C">
        <w:rPr>
          <w:rFonts w:ascii="Times New Roman" w:eastAsia="Calibri" w:hAnsi="Times New Roman" w:cs="B Nazanin"/>
          <w:sz w:val="24"/>
          <w:szCs w:val="28"/>
          <w:rPrChange w:id="14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</w:t>
      </w:r>
      <w:r w:rsidRPr="003D263C">
        <w:rPr>
          <w:rFonts w:ascii="Times New Roman" w:eastAsia="Calibri" w:hAnsi="Times New Roman" w:cs="B Nazanin"/>
          <w:sz w:val="24"/>
          <w:szCs w:val="28"/>
          <w:rPrChange w:id="14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14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14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4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Pr="003D263C">
        <w:rPr>
          <w:rFonts w:ascii="Times New Roman" w:eastAsia="Calibri" w:hAnsi="Times New Roman" w:cs="B Nazanin"/>
          <w:sz w:val="24"/>
          <w:szCs w:val="28"/>
          <w:rPrChange w:id="14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0781D" w:rsidRPr="003D263C">
        <w:rPr>
          <w:rFonts w:ascii="Times New Roman" w:eastAsia="Calibri" w:hAnsi="Times New Roman" w:cs="B Nazanin" w:hint="cs"/>
          <w:sz w:val="24"/>
          <w:szCs w:val="28"/>
          <w:rtl/>
          <w:rPrChange w:id="142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(سالونخی و </w:t>
      </w:r>
      <w:r w:rsidR="00A0781D" w:rsidRPr="003D263C">
        <w:rPr>
          <w:rFonts w:ascii="Times New Roman" w:eastAsia="Calibri" w:hAnsi="Times New Roman" w:cs="B Nazanin" w:hint="eastAsia"/>
          <w:sz w:val="24"/>
          <w:szCs w:val="28"/>
          <w:rtl/>
          <w:rPrChange w:id="143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همکاران</w:t>
      </w:r>
      <w:r w:rsidR="003920A7" w:rsidRPr="003D263C">
        <w:rPr>
          <w:rFonts w:ascii="Times New Roman" w:eastAsia="Calibri" w:hAnsi="Times New Roman" w:cs="B Nazanin" w:hint="cs"/>
          <w:sz w:val="24"/>
          <w:szCs w:val="28"/>
          <w:rtl/>
          <w:rPrChange w:id="143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ins w:id="1432" w:author="PC" w:date="2023-01-23T20:25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43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A0781D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1434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>1991</w:t>
      </w:r>
      <w:r w:rsidR="00A0781D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43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)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43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  <w:r w:rsidR="00F522CC" w:rsidRPr="003D263C">
        <w:rPr>
          <w:rFonts w:ascii="Times New Roman" w:eastAsia="Calibri" w:hAnsi="Times New Roman" w:cs="B Nazanin" w:hint="cs"/>
          <w:sz w:val="24"/>
          <w:szCs w:val="28"/>
          <w:rtl/>
          <w:rPrChange w:id="14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3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خشکی</w:t>
      </w:r>
      <w:r w:rsidRPr="003D263C">
        <w:rPr>
          <w:rFonts w:ascii="Times New Roman" w:eastAsia="Arial" w:hAnsi="Times New Roman" w:cs="B Nazanin"/>
          <w:sz w:val="24"/>
          <w:szCs w:val="28"/>
          <w:rPrChange w:id="143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4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به</w:t>
      </w:r>
      <w:del w:id="1441" w:author="PC" w:date="2023-01-23T20:25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1442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ins w:id="1443" w:author="PC" w:date="2023-01-23T20:25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1444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Arial" w:hAnsi="Times New Roman" w:cs="B Nazanin"/>
          <w:sz w:val="24"/>
          <w:szCs w:val="28"/>
          <w:rtl/>
          <w:rPrChange w:id="144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عنوان</w:t>
      </w:r>
      <w:r w:rsidRPr="003D263C">
        <w:rPr>
          <w:rFonts w:ascii="Times New Roman" w:eastAsia="Arial" w:hAnsi="Times New Roman" w:cs="B Nazanin"/>
          <w:sz w:val="24"/>
          <w:szCs w:val="28"/>
          <w:rPrChange w:id="144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4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شایع</w:t>
      </w:r>
      <w:ins w:id="1448" w:author="PC" w:date="2023-01-23T20:25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1449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‌</w:t>
        </w:r>
      </w:ins>
      <w:del w:id="1450" w:author="PC" w:date="2023-01-23T20:25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1451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Arial" w:hAnsi="Times New Roman" w:cs="B Nazanin"/>
          <w:sz w:val="24"/>
          <w:szCs w:val="28"/>
          <w:rtl/>
          <w:rPrChange w:id="145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ترین</w:t>
      </w:r>
      <w:r w:rsidRPr="003D263C">
        <w:rPr>
          <w:rFonts w:ascii="Times New Roman" w:eastAsia="Arial" w:hAnsi="Times New Roman" w:cs="B Nazanin"/>
          <w:sz w:val="24"/>
          <w:szCs w:val="28"/>
          <w:rPrChange w:id="145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5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عامل</w:t>
      </w:r>
      <w:r w:rsidRPr="003D263C">
        <w:rPr>
          <w:rFonts w:ascii="Times New Roman" w:eastAsia="Arial" w:hAnsi="Times New Roman" w:cs="B Nazanin"/>
          <w:sz w:val="24"/>
          <w:szCs w:val="28"/>
          <w:rPrChange w:id="145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5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تنش،</w:t>
      </w:r>
      <w:r w:rsidRPr="003D263C">
        <w:rPr>
          <w:rFonts w:ascii="Times New Roman" w:eastAsia="Arial" w:hAnsi="Times New Roman" w:cs="B Nazanin"/>
          <w:sz w:val="24"/>
          <w:szCs w:val="28"/>
          <w:rPrChange w:id="145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5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تو</w:t>
      </w:r>
      <w:del w:id="1459" w:author="PC" w:date="2023-01-23T20:26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1460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Arial" w:hAnsi="Times New Roman" w:cs="B Nazanin"/>
          <w:sz w:val="24"/>
          <w:szCs w:val="28"/>
          <w:rtl/>
          <w:rPrChange w:id="146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لید</w:t>
      </w:r>
      <w:r w:rsidRPr="003D263C">
        <w:rPr>
          <w:rFonts w:ascii="Times New Roman" w:eastAsia="Arial" w:hAnsi="Times New Roman" w:cs="B Nazanin"/>
          <w:sz w:val="24"/>
          <w:szCs w:val="28"/>
          <w:rPrChange w:id="146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6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محصولات</w:t>
      </w:r>
      <w:r w:rsidRPr="003D263C">
        <w:rPr>
          <w:rFonts w:ascii="Times New Roman" w:eastAsia="Arial" w:hAnsi="Times New Roman" w:cs="B Nazanin"/>
          <w:sz w:val="24"/>
          <w:szCs w:val="28"/>
          <w:rPrChange w:id="146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6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کشاورزي</w:t>
      </w:r>
      <w:r w:rsidRPr="003D263C">
        <w:rPr>
          <w:rFonts w:ascii="Times New Roman" w:eastAsia="Arial" w:hAnsi="Times New Roman" w:cs="B Nazanin"/>
          <w:sz w:val="24"/>
          <w:szCs w:val="28"/>
          <w:rPrChange w:id="146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6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Arial" w:hAnsi="Times New Roman" w:cs="B Nazanin"/>
          <w:sz w:val="24"/>
          <w:szCs w:val="28"/>
          <w:rPrChange w:id="146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6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Arial" w:hAnsi="Times New Roman" w:cs="B Nazanin"/>
          <w:sz w:val="24"/>
          <w:szCs w:val="28"/>
          <w:rPrChange w:id="147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7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حدود</w:t>
      </w:r>
      <w:r w:rsidRPr="003D263C">
        <w:rPr>
          <w:rFonts w:ascii="Times New Roman" w:eastAsia="Arial" w:hAnsi="Times New Roman" w:cs="B Nazanin"/>
          <w:sz w:val="24"/>
          <w:szCs w:val="28"/>
          <w:rPrChange w:id="147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="00D93898" w:rsidRPr="003D263C">
        <w:rPr>
          <w:rFonts w:ascii="Times New Roman" w:eastAsia="Arial" w:hAnsi="Times New Roman" w:cs="B Nazanin" w:hint="cs"/>
          <w:sz w:val="24"/>
          <w:szCs w:val="28"/>
          <w:rtl/>
          <w:rPrChange w:id="1473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25</w:t>
      </w:r>
      <w:r w:rsidRPr="003D263C">
        <w:rPr>
          <w:rFonts w:ascii="Times New Roman" w:eastAsia="Arial" w:hAnsi="Times New Roman" w:cs="B Nazanin"/>
          <w:sz w:val="24"/>
          <w:szCs w:val="28"/>
          <w:rPrChange w:id="147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7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درصد</w:t>
      </w:r>
      <w:r w:rsidRPr="003D263C">
        <w:rPr>
          <w:rFonts w:ascii="Times New Roman" w:eastAsia="Arial" w:hAnsi="Times New Roman" w:cs="B Nazanin"/>
          <w:sz w:val="24"/>
          <w:szCs w:val="28"/>
          <w:rPrChange w:id="147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7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Arial" w:hAnsi="Times New Roman" w:cs="B Nazanin"/>
          <w:sz w:val="24"/>
          <w:szCs w:val="28"/>
          <w:rPrChange w:id="147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7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اراضی</w:t>
      </w:r>
      <w:r w:rsidRPr="003D263C">
        <w:rPr>
          <w:rFonts w:ascii="Times New Roman" w:eastAsia="Arial" w:hAnsi="Times New Roman" w:cs="B Nazanin"/>
          <w:sz w:val="24"/>
          <w:szCs w:val="28"/>
          <w:rPrChange w:id="148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8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دنیا</w:t>
      </w:r>
      <w:r w:rsidRPr="003D263C">
        <w:rPr>
          <w:rFonts w:ascii="Times New Roman" w:eastAsia="Arial" w:hAnsi="Times New Roman" w:cs="B Nazanin"/>
          <w:sz w:val="24"/>
          <w:szCs w:val="28"/>
          <w:rPrChange w:id="148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8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محدود</w:t>
      </w:r>
      <w:r w:rsidRPr="003D263C">
        <w:rPr>
          <w:rFonts w:ascii="Times New Roman" w:eastAsia="Arial" w:hAnsi="Times New Roman" w:cs="B Nazanin"/>
          <w:sz w:val="24"/>
          <w:szCs w:val="28"/>
          <w:rPrChange w:id="148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8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Arial" w:hAnsi="Times New Roman" w:cs="B Nazanin"/>
          <w:sz w:val="24"/>
          <w:szCs w:val="28"/>
          <w:rPrChange w:id="148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8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Arial" w:hAnsi="Times New Roman" w:cs="B Nazanin"/>
          <w:sz w:val="24"/>
          <w:szCs w:val="28"/>
          <w:rPrChange w:id="148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8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عامل</w:t>
      </w:r>
      <w:r w:rsidRPr="003D263C">
        <w:rPr>
          <w:rFonts w:ascii="Times New Roman" w:eastAsia="Arial" w:hAnsi="Times New Roman" w:cs="B Nazanin"/>
          <w:sz w:val="24"/>
          <w:szCs w:val="28"/>
          <w:rPrChange w:id="149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9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اصلی</w:t>
      </w:r>
      <w:r w:rsidRPr="003D263C">
        <w:rPr>
          <w:rFonts w:ascii="Times New Roman" w:eastAsia="Arial" w:hAnsi="Times New Roman" w:cs="B Nazanin"/>
          <w:sz w:val="24"/>
          <w:szCs w:val="28"/>
          <w:rPrChange w:id="149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9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کاهش</w:t>
      </w:r>
      <w:r w:rsidRPr="003D263C">
        <w:rPr>
          <w:rFonts w:ascii="Times New Roman" w:eastAsia="Arial" w:hAnsi="Times New Roman" w:cs="B Nazanin"/>
          <w:sz w:val="24"/>
          <w:szCs w:val="28"/>
          <w:rPrChange w:id="149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9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Arial" w:hAnsi="Times New Roman" w:cs="B Nazanin"/>
          <w:sz w:val="24"/>
          <w:szCs w:val="28"/>
          <w:rPrChange w:id="149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9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Arial" w:hAnsi="Times New Roman" w:cs="B Nazanin"/>
          <w:sz w:val="24"/>
          <w:szCs w:val="28"/>
          <w:rPrChange w:id="149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49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شمار</w:t>
      </w:r>
      <w:r w:rsidRPr="003D263C">
        <w:rPr>
          <w:rFonts w:ascii="Times New Roman" w:eastAsia="Arial" w:hAnsi="Times New Roman" w:cs="B Nazanin"/>
          <w:sz w:val="24"/>
          <w:szCs w:val="28"/>
          <w:rPrChange w:id="150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0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می</w:t>
      </w:r>
      <w:del w:id="1502" w:author="PC" w:date="2023-01-23T20:26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1503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ins w:id="1504" w:author="PC" w:date="2023-01-23T20:26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1505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Arial" w:hAnsi="Times New Roman" w:cs="B Nazanin"/>
          <w:sz w:val="24"/>
          <w:szCs w:val="28"/>
          <w:rtl/>
          <w:rPrChange w:id="150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آید</w:t>
      </w:r>
      <w:r w:rsidR="002F4A00" w:rsidRPr="003D263C">
        <w:rPr>
          <w:rFonts w:ascii="Times New Roman" w:eastAsia="Arial" w:hAnsi="Times New Roman" w:cs="B Nazanin" w:hint="cs"/>
          <w:sz w:val="24"/>
          <w:szCs w:val="28"/>
          <w:rtl/>
          <w:rPrChange w:id="1507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0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گونه</w:t>
      </w:r>
      <w:del w:id="1509" w:author="PC" w:date="2023-01-23T20:26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1510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ins w:id="1511" w:author="PC" w:date="2023-01-23T20:26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1512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Arial" w:hAnsi="Times New Roman" w:cs="B Nazanin"/>
          <w:sz w:val="24"/>
          <w:szCs w:val="28"/>
          <w:rtl/>
          <w:rPrChange w:id="151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هاي</w:t>
      </w:r>
      <w:r w:rsidRPr="003D263C">
        <w:rPr>
          <w:rFonts w:ascii="Times New Roman" w:eastAsia="Arial" w:hAnsi="Times New Roman" w:cs="B Nazanin"/>
          <w:sz w:val="24"/>
          <w:szCs w:val="28"/>
          <w:rPrChange w:id="151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1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Arial" w:hAnsi="Times New Roman" w:cs="B Nazanin"/>
          <w:sz w:val="24"/>
          <w:szCs w:val="28"/>
          <w:rPrChange w:id="151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1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Arial" w:hAnsi="Times New Roman" w:cs="B Nazanin"/>
          <w:sz w:val="24"/>
          <w:szCs w:val="28"/>
          <w:rPrChange w:id="151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1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خویشاوندان</w:t>
      </w:r>
      <w:r w:rsidRPr="003D263C">
        <w:rPr>
          <w:rFonts w:ascii="Times New Roman" w:eastAsia="Arial" w:hAnsi="Times New Roman" w:cs="B Nazanin"/>
          <w:sz w:val="24"/>
          <w:szCs w:val="28"/>
          <w:rPrChange w:id="152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2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گیاهان</w:t>
      </w:r>
      <w:r w:rsidRPr="003D263C">
        <w:rPr>
          <w:rFonts w:ascii="Times New Roman" w:eastAsia="Arial" w:hAnsi="Times New Roman" w:cs="B Nazanin"/>
          <w:sz w:val="24"/>
          <w:szCs w:val="28"/>
          <w:rPrChange w:id="152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2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زراعی</w:t>
      </w:r>
      <w:r w:rsidRPr="003D263C">
        <w:rPr>
          <w:rFonts w:ascii="Times New Roman" w:eastAsia="Arial" w:hAnsi="Times New Roman" w:cs="B Nazanin"/>
          <w:sz w:val="24"/>
          <w:szCs w:val="28"/>
          <w:rPrChange w:id="152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2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سازگاري</w:t>
      </w:r>
      <w:r w:rsidRPr="003D263C">
        <w:rPr>
          <w:rFonts w:ascii="Times New Roman" w:eastAsia="Arial" w:hAnsi="Times New Roman" w:cs="B Nazanin"/>
          <w:sz w:val="24"/>
          <w:szCs w:val="28"/>
          <w:rPrChange w:id="152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2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وسیعی</w:t>
      </w:r>
      <w:r w:rsidRPr="003D263C">
        <w:rPr>
          <w:rFonts w:ascii="Times New Roman" w:eastAsia="Arial" w:hAnsi="Times New Roman" w:cs="B Nazanin"/>
          <w:sz w:val="24"/>
          <w:szCs w:val="28"/>
          <w:rPrChange w:id="152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2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Arial" w:hAnsi="Times New Roman" w:cs="B Nazanin"/>
          <w:sz w:val="24"/>
          <w:szCs w:val="28"/>
          <w:rPrChange w:id="153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3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شر</w:t>
      </w:r>
      <w:del w:id="1532" w:author="PC" w:date="2023-01-23T20:26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1533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Arial" w:hAnsi="Times New Roman" w:cs="B Nazanin"/>
          <w:sz w:val="24"/>
          <w:szCs w:val="28"/>
          <w:rtl/>
          <w:rPrChange w:id="153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ایط</w:t>
      </w:r>
      <w:r w:rsidRPr="003D263C">
        <w:rPr>
          <w:rFonts w:ascii="Times New Roman" w:eastAsia="Arial" w:hAnsi="Times New Roman" w:cs="B Nazanin"/>
          <w:sz w:val="24"/>
          <w:szCs w:val="28"/>
          <w:rPrChange w:id="153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3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آب</w:t>
      </w:r>
      <w:r w:rsidRPr="003D263C">
        <w:rPr>
          <w:rFonts w:ascii="Times New Roman" w:eastAsia="Arial" w:hAnsi="Times New Roman" w:cs="B Nazanin"/>
          <w:sz w:val="24"/>
          <w:szCs w:val="28"/>
          <w:rPrChange w:id="153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3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Arial" w:hAnsi="Times New Roman" w:cs="B Nazanin"/>
          <w:sz w:val="24"/>
          <w:szCs w:val="28"/>
          <w:rPrChange w:id="153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4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هوایی</w:t>
      </w:r>
      <w:r w:rsidRPr="003D263C">
        <w:rPr>
          <w:rFonts w:ascii="Times New Roman" w:eastAsia="Arial" w:hAnsi="Times New Roman" w:cs="B Nazanin"/>
          <w:sz w:val="24"/>
          <w:szCs w:val="28"/>
          <w:rPrChange w:id="1541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4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مختلف</w:t>
      </w:r>
      <w:r w:rsidRPr="003D263C">
        <w:rPr>
          <w:rFonts w:ascii="Times New Roman" w:eastAsia="Arial" w:hAnsi="Times New Roman" w:cs="B Nazanin"/>
          <w:sz w:val="24"/>
          <w:szCs w:val="28"/>
          <w:rPrChange w:id="154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4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داشته</w:t>
      </w:r>
      <w:r w:rsidRPr="003D263C">
        <w:rPr>
          <w:rFonts w:ascii="Times New Roman" w:eastAsia="Arial" w:hAnsi="Times New Roman" w:cs="B Nazanin"/>
          <w:sz w:val="24"/>
          <w:szCs w:val="28"/>
          <w:rPrChange w:id="154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4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Arial" w:hAnsi="Times New Roman" w:cs="B Nazanin"/>
          <w:sz w:val="24"/>
          <w:szCs w:val="28"/>
          <w:rPrChange w:id="154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4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منبع</w:t>
      </w:r>
      <w:r w:rsidRPr="003D263C">
        <w:rPr>
          <w:rFonts w:ascii="Times New Roman" w:eastAsia="Arial" w:hAnsi="Times New Roman" w:cs="B Nazanin"/>
          <w:sz w:val="24"/>
          <w:szCs w:val="28"/>
          <w:rPrChange w:id="154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5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مهمی</w:t>
      </w:r>
      <w:r w:rsidRPr="003D263C">
        <w:rPr>
          <w:rFonts w:ascii="Times New Roman" w:eastAsia="Arial" w:hAnsi="Times New Roman" w:cs="B Nazanin"/>
          <w:sz w:val="24"/>
          <w:szCs w:val="28"/>
          <w:rPrChange w:id="1551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5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Arial" w:hAnsi="Times New Roman" w:cs="B Nazanin"/>
          <w:sz w:val="24"/>
          <w:szCs w:val="28"/>
          <w:rPrChange w:id="155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5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ژن</w:t>
      </w:r>
      <w:del w:id="1555" w:author="PC" w:date="2023-01-23T20:26:00Z">
        <w:r w:rsidR="00D93898" w:rsidRPr="003D263C" w:rsidDel="00DC5157">
          <w:rPr>
            <w:rFonts w:ascii="Times New Roman" w:eastAsia="Arial" w:hAnsi="Times New Roman" w:cs="B Nazanin" w:hint="cs"/>
            <w:sz w:val="24"/>
            <w:szCs w:val="28"/>
            <w:rtl/>
            <w:rPrChange w:id="1556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1557" w:author="PC" w:date="2023-01-23T20:26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1558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Arial" w:hAnsi="Times New Roman" w:cs="B Nazanin"/>
          <w:sz w:val="24"/>
          <w:szCs w:val="28"/>
          <w:rtl/>
          <w:rPrChange w:id="155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ها</w:t>
      </w:r>
      <w:del w:id="1560" w:author="PC" w:date="2023-01-23T20:26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1561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Arial" w:hAnsi="Times New Roman" w:cs="B Nazanin"/>
          <w:sz w:val="24"/>
          <w:szCs w:val="28"/>
          <w:rtl/>
          <w:rPrChange w:id="156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ي</w:t>
      </w:r>
      <w:r w:rsidRPr="003D263C">
        <w:rPr>
          <w:rFonts w:ascii="Times New Roman" w:eastAsia="Arial" w:hAnsi="Times New Roman" w:cs="B Nazanin"/>
          <w:sz w:val="24"/>
          <w:szCs w:val="28"/>
          <w:rPrChange w:id="156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6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مطلوب</w:t>
      </w:r>
      <w:r w:rsidRPr="003D263C">
        <w:rPr>
          <w:rFonts w:ascii="Times New Roman" w:eastAsia="Arial" w:hAnsi="Times New Roman" w:cs="B Nazanin"/>
          <w:sz w:val="24"/>
          <w:szCs w:val="28"/>
          <w:rPrChange w:id="156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="00D93898" w:rsidRPr="003D263C">
        <w:rPr>
          <w:rFonts w:ascii="Times New Roman" w:eastAsia="Arial" w:hAnsi="Times New Roman" w:cs="B Nazanin" w:hint="cs"/>
          <w:sz w:val="24"/>
          <w:szCs w:val="28"/>
          <w:rtl/>
          <w:rPrChange w:id="1566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برای</w:t>
      </w:r>
      <w:r w:rsidRPr="003D263C">
        <w:rPr>
          <w:rFonts w:ascii="Times New Roman" w:eastAsia="Arial" w:hAnsi="Times New Roman" w:cs="B Nazanin"/>
          <w:sz w:val="24"/>
          <w:szCs w:val="28"/>
          <w:rPrChange w:id="156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6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بهبود</w:t>
      </w:r>
      <w:r w:rsidRPr="003D263C">
        <w:rPr>
          <w:rFonts w:ascii="Times New Roman" w:eastAsia="Arial" w:hAnsi="Times New Roman" w:cs="B Nazanin"/>
          <w:sz w:val="24"/>
          <w:szCs w:val="28"/>
          <w:rPrChange w:id="156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7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بسیاري</w:t>
      </w:r>
      <w:r w:rsidRPr="003D263C">
        <w:rPr>
          <w:rFonts w:ascii="Times New Roman" w:eastAsia="Arial" w:hAnsi="Times New Roman" w:cs="B Nazanin"/>
          <w:sz w:val="24"/>
          <w:szCs w:val="28"/>
          <w:rPrChange w:id="1571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7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Arial" w:hAnsi="Times New Roman" w:cs="B Nazanin"/>
          <w:sz w:val="24"/>
          <w:szCs w:val="28"/>
          <w:rPrChange w:id="157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7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صفات</w:t>
      </w:r>
      <w:r w:rsidRPr="003D263C">
        <w:rPr>
          <w:rFonts w:ascii="Times New Roman" w:eastAsia="Arial" w:hAnsi="Times New Roman" w:cs="B Nazanin"/>
          <w:sz w:val="24"/>
          <w:szCs w:val="28"/>
          <w:rPrChange w:id="157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7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مهم</w:t>
      </w:r>
      <w:r w:rsidRPr="003D263C">
        <w:rPr>
          <w:rFonts w:ascii="Times New Roman" w:eastAsia="Arial" w:hAnsi="Times New Roman" w:cs="B Nazanin"/>
          <w:sz w:val="24"/>
          <w:szCs w:val="28"/>
          <w:rPrChange w:id="157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7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نظیر</w:t>
      </w:r>
      <w:del w:id="1579" w:author="PC" w:date="2023-01-23T20:26:00Z">
        <w:r w:rsidRPr="003D263C" w:rsidDel="00DC5157">
          <w:rPr>
            <w:rFonts w:ascii="Times New Roman" w:eastAsia="Arial" w:hAnsi="Times New Roman" w:cs="B Nazanin"/>
            <w:sz w:val="24"/>
            <w:szCs w:val="28"/>
            <w:rtl/>
            <w:rPrChange w:id="1580" w:author="PC" w:date="2023-01-23T21:22:00Z">
              <w:rPr>
                <w:rFonts w:ascii="Arial" w:eastAsia="Arial" w:hAnsi="Arial" w:cs="B Nazanin"/>
                <w:sz w:val="28"/>
                <w:szCs w:val="28"/>
                <w:rtl/>
              </w:rPr>
            </w:rPrChange>
          </w:rPr>
          <w:delText>،</w:delText>
        </w:r>
      </w:del>
      <w:r w:rsidRPr="003D263C">
        <w:rPr>
          <w:rFonts w:ascii="Times New Roman" w:eastAsia="Arial" w:hAnsi="Times New Roman" w:cs="B Nazanin"/>
          <w:sz w:val="24"/>
          <w:szCs w:val="28"/>
          <w:rPrChange w:id="1581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8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تحمل</w:t>
      </w:r>
      <w:r w:rsidRPr="003D263C">
        <w:rPr>
          <w:rFonts w:ascii="Times New Roman" w:eastAsia="Arial" w:hAnsi="Times New Roman" w:cs="B Nazanin"/>
          <w:sz w:val="24"/>
          <w:szCs w:val="28"/>
          <w:rPrChange w:id="158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8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Arial" w:hAnsi="Times New Roman" w:cs="B Nazanin"/>
          <w:sz w:val="24"/>
          <w:szCs w:val="28"/>
          <w:rPrChange w:id="158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8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خشکی</w:t>
      </w:r>
      <w:r w:rsidRPr="003D263C">
        <w:rPr>
          <w:rFonts w:ascii="Times New Roman" w:eastAsia="Arial" w:hAnsi="Times New Roman" w:cs="B Nazanin"/>
          <w:sz w:val="24"/>
          <w:szCs w:val="28"/>
          <w:rPrChange w:id="158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8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Arial" w:hAnsi="Times New Roman" w:cs="B Nazanin"/>
          <w:sz w:val="24"/>
          <w:szCs w:val="28"/>
          <w:rPrChange w:id="158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9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شوري</w:t>
      </w:r>
      <w:r w:rsidRPr="003D263C">
        <w:rPr>
          <w:rFonts w:ascii="Times New Roman" w:eastAsia="Arial" w:hAnsi="Times New Roman" w:cs="B Nazanin"/>
          <w:sz w:val="24"/>
          <w:szCs w:val="28"/>
          <w:rPrChange w:id="1591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9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Arial" w:hAnsi="Times New Roman" w:cs="B Nazanin"/>
          <w:sz w:val="24"/>
          <w:szCs w:val="28"/>
          <w:rPrChange w:id="159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9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افزایش</w:t>
      </w:r>
      <w:r w:rsidRPr="003D263C">
        <w:rPr>
          <w:rFonts w:ascii="Times New Roman" w:eastAsia="Arial" w:hAnsi="Times New Roman" w:cs="B Nazanin"/>
          <w:sz w:val="24"/>
          <w:szCs w:val="28"/>
          <w:rPrChange w:id="159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9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Arial" w:hAnsi="Times New Roman" w:cs="B Nazanin"/>
          <w:sz w:val="24"/>
          <w:szCs w:val="28"/>
          <w:rPrChange w:id="159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59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محسوب</w:t>
      </w:r>
      <w:r w:rsidRPr="003D263C">
        <w:rPr>
          <w:rFonts w:ascii="Times New Roman" w:eastAsia="Arial" w:hAnsi="Times New Roman" w:cs="B Nazanin"/>
          <w:sz w:val="24"/>
          <w:szCs w:val="28"/>
          <w:rPrChange w:id="159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160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می</w:t>
      </w:r>
      <w:del w:id="1601" w:author="PC" w:date="2023-01-23T20:26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1602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ins w:id="1603" w:author="PC" w:date="2023-01-23T20:26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1604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Arial" w:hAnsi="Times New Roman" w:cs="B Nazanin"/>
          <w:sz w:val="24"/>
          <w:szCs w:val="28"/>
          <w:rtl/>
          <w:rPrChange w:id="160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شوند</w:t>
      </w:r>
      <w:r w:rsidRPr="003D263C">
        <w:rPr>
          <w:rFonts w:ascii="Times New Roman" w:eastAsia="Arial" w:hAnsi="Times New Roman" w:cs="B Nazanin"/>
          <w:sz w:val="24"/>
          <w:szCs w:val="28"/>
          <w:rPrChange w:id="160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="00A0781D" w:rsidRPr="003D263C">
        <w:rPr>
          <w:rFonts w:ascii="Times New Roman" w:eastAsia="Arial" w:hAnsi="Times New Roman" w:cs="B Nazanin" w:hint="cs"/>
          <w:sz w:val="24"/>
          <w:szCs w:val="28"/>
          <w:rtl/>
          <w:rPrChange w:id="1607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(هاجر</w:t>
      </w:r>
      <w:ins w:id="1608" w:author="PC" w:date="2023-01-23T20:26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1609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A0781D" w:rsidRPr="003D263C">
        <w:rPr>
          <w:rFonts w:ascii="Times New Roman" w:eastAsia="Arial" w:hAnsi="Times New Roman" w:cs="B Nazanin" w:hint="cs"/>
          <w:sz w:val="24"/>
          <w:szCs w:val="28"/>
          <w:rtl/>
          <w:rPrChange w:id="1610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و همکاران</w:t>
      </w:r>
      <w:r w:rsidR="00D93898" w:rsidRPr="003D263C">
        <w:rPr>
          <w:rFonts w:ascii="Times New Roman" w:eastAsia="Arial" w:hAnsi="Times New Roman" w:cs="B Nazanin" w:hint="cs"/>
          <w:sz w:val="24"/>
          <w:szCs w:val="28"/>
          <w:rtl/>
          <w:rPrChange w:id="1611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،</w:t>
      </w:r>
      <w:r w:rsidR="00A0781D" w:rsidRPr="003D263C">
        <w:rPr>
          <w:rFonts w:ascii="Times New Roman" w:eastAsia="Arial" w:hAnsi="Times New Roman" w:cs="B Nazanin" w:hint="cs"/>
          <w:sz w:val="24"/>
          <w:szCs w:val="28"/>
          <w:rtl/>
          <w:lang w:bidi="fa-IR"/>
          <w:rPrChange w:id="1612" w:author="PC" w:date="2023-01-23T21:22:00Z">
            <w:rPr>
              <w:rFonts w:ascii="Arial" w:eastAsia="Arial" w:hAnsi="Arial" w:cs="B Nazanin" w:hint="cs"/>
              <w:sz w:val="28"/>
              <w:szCs w:val="28"/>
              <w:rtl/>
              <w:lang w:bidi="fa-IR"/>
            </w:rPr>
          </w:rPrChange>
        </w:rPr>
        <w:t xml:space="preserve"> 2007)</w:t>
      </w:r>
      <w:r w:rsidR="00D93898" w:rsidRPr="003D263C">
        <w:rPr>
          <w:rFonts w:ascii="Times New Roman" w:eastAsia="Arial" w:hAnsi="Times New Roman" w:cs="B Nazanin" w:hint="cs"/>
          <w:sz w:val="24"/>
          <w:szCs w:val="28"/>
          <w:rtl/>
          <w:lang w:bidi="fa-IR"/>
          <w:rPrChange w:id="1613" w:author="PC" w:date="2023-01-23T21:22:00Z">
            <w:rPr>
              <w:rFonts w:ascii="Arial" w:eastAsia="Arial" w:hAnsi="Arial" w:cs="B Nazanin" w:hint="cs"/>
              <w:sz w:val="28"/>
              <w:szCs w:val="28"/>
              <w:rtl/>
              <w:lang w:bidi="fa-IR"/>
            </w:rPr>
          </w:rPrChange>
        </w:rPr>
        <w:t xml:space="preserve">. </w:t>
      </w:r>
    </w:p>
    <w:p w14:paraId="533EA344" w14:textId="5CF2B11C" w:rsidR="00A34A83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i/>
          <w:iCs/>
          <w:sz w:val="24"/>
          <w:szCs w:val="28"/>
          <w:rtl/>
          <w:lang w:bidi="fa-IR"/>
          <w:rPrChange w:id="1614" w:author="PC" w:date="2023-01-23T21:22:00Z">
            <w:rPr>
              <w:rFonts w:ascii="Calibri" w:eastAsia="Calibri" w:hAnsi="Calibri" w:cs="B Nazanin"/>
              <w:i/>
              <w:iCs/>
              <w:sz w:val="28"/>
              <w:szCs w:val="28"/>
              <w:rtl/>
              <w:lang w:bidi="fa-IR"/>
            </w:rPr>
          </w:rPrChange>
        </w:rPr>
        <w:pPrChange w:id="1615" w:author="PC" w:date="2023-01-23T21:21:00Z">
          <w:pPr>
            <w:bidi/>
            <w:spacing w:line="360" w:lineRule="auto"/>
            <w:jc w:val="both"/>
          </w:pPr>
        </w:pPrChange>
      </w:pPr>
      <w:proofErr w:type="spellStart"/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1616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lastRenderedPageBreak/>
        <w:t>C</w:t>
      </w:r>
      <w:r w:rsidR="002F4A00" w:rsidRPr="003D263C">
        <w:rPr>
          <w:rFonts w:ascii="Times New Roman" w:eastAsia="Calibri" w:hAnsi="Times New Roman" w:cs="B Nazanin"/>
          <w:i/>
          <w:iCs/>
          <w:sz w:val="24"/>
          <w:szCs w:val="28"/>
          <w:rPrChange w:id="1617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t>arthamous</w:t>
      </w:r>
      <w:proofErr w:type="spellEnd"/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1618" w:author="PC" w:date="2023-01-23T21:22:00Z">
            <w:rPr>
              <w:rFonts w:ascii="Calibri" w:eastAsia="Calibri" w:hAnsi="Calibri" w:cs="B Nazanin"/>
              <w:i/>
              <w:iCs/>
              <w:sz w:val="28"/>
              <w:szCs w:val="28"/>
            </w:rPr>
          </w:rPrChange>
        </w:rPr>
        <w:t xml:space="preserve"> </w:t>
      </w:r>
      <w:proofErr w:type="gramStart"/>
      <w:r w:rsidR="00B57AE9" w:rsidRPr="003D263C">
        <w:rPr>
          <w:rFonts w:ascii="Times New Roman" w:eastAsia="Calibri" w:hAnsi="Times New Roman" w:cs="B Nazanin"/>
          <w:i/>
          <w:iCs/>
          <w:sz w:val="24"/>
          <w:szCs w:val="28"/>
          <w:rPrChange w:id="1619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t>oxycantha</w:t>
      </w:r>
      <w:r w:rsidR="00B57AE9" w:rsidRPr="003D263C">
        <w:rPr>
          <w:rFonts w:ascii="Times New Roman" w:eastAsia="Calibri" w:hAnsi="Times New Roman" w:cs="B Nazanin"/>
          <w:sz w:val="24"/>
          <w:szCs w:val="28"/>
          <w:rPrChange w:id="16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ins w:id="1621" w:author="PC" w:date="2023-01-23T20:26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62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B57AE9" w:rsidRPr="003D263C">
        <w:rPr>
          <w:rFonts w:ascii="Times New Roman" w:eastAsia="Calibri" w:hAnsi="Times New Roman" w:cs="B Nazanin" w:hint="cs"/>
          <w:sz w:val="24"/>
          <w:szCs w:val="28"/>
          <w:rtl/>
          <w:rPrChange w:id="162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در</w:t>
      </w:r>
      <w:proofErr w:type="gramEnd"/>
      <w:r w:rsidRPr="003D263C">
        <w:rPr>
          <w:rFonts w:ascii="Times New Roman" w:eastAsia="Calibri" w:hAnsi="Times New Roman" w:cs="B Nazanin"/>
          <w:sz w:val="24"/>
          <w:szCs w:val="28"/>
          <w:rPrChange w:id="16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صنعت</w:t>
      </w:r>
      <w:r w:rsidRPr="003D263C">
        <w:rPr>
          <w:rFonts w:ascii="Times New Roman" w:eastAsia="Calibri" w:hAnsi="Times New Roman" w:cs="B Nazanin"/>
          <w:sz w:val="24"/>
          <w:szCs w:val="28"/>
          <w:rPrChange w:id="16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داروسازی</w:t>
      </w:r>
      <w:r w:rsidRPr="003D263C">
        <w:rPr>
          <w:rFonts w:ascii="Times New Roman" w:eastAsia="Calibri" w:hAnsi="Times New Roman" w:cs="B Nazanin"/>
          <w:sz w:val="24"/>
          <w:szCs w:val="28"/>
          <w:rPrChange w:id="16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برای</w:t>
      </w:r>
      <w:r w:rsidRPr="003D263C">
        <w:rPr>
          <w:rFonts w:ascii="Times New Roman" w:eastAsia="Calibri" w:hAnsi="Times New Roman" w:cs="B Nazanin"/>
          <w:sz w:val="24"/>
          <w:szCs w:val="28"/>
          <w:rPrChange w:id="16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آماده</w:t>
      </w:r>
      <w:del w:id="1632" w:author="PC" w:date="2023-01-23T20:27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63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1634" w:author="PC" w:date="2023-01-23T20:27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63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6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سازی</w:t>
      </w:r>
      <w:r w:rsidRPr="003D263C">
        <w:rPr>
          <w:rFonts w:ascii="Times New Roman" w:eastAsia="Calibri" w:hAnsi="Times New Roman" w:cs="B Nazanin"/>
          <w:sz w:val="24"/>
          <w:szCs w:val="28"/>
          <w:rPrChange w:id="16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داروها</w:t>
      </w:r>
      <w:r w:rsidRPr="003D263C">
        <w:rPr>
          <w:rFonts w:ascii="Times New Roman" w:eastAsia="Calibri" w:hAnsi="Times New Roman" w:cs="B Nazanin"/>
          <w:sz w:val="24"/>
          <w:szCs w:val="28"/>
          <w:rPrChange w:id="16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برای</w:t>
      </w:r>
      <w:r w:rsidRPr="003D263C">
        <w:rPr>
          <w:rFonts w:ascii="Times New Roman" w:eastAsia="Calibri" w:hAnsi="Times New Roman" w:cs="B Nazanin"/>
          <w:sz w:val="24"/>
          <w:szCs w:val="28"/>
          <w:rPrChange w:id="16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درمان</w:t>
      </w:r>
      <w:r w:rsidRPr="003D263C">
        <w:rPr>
          <w:rFonts w:ascii="Times New Roman" w:eastAsia="Calibri" w:hAnsi="Times New Roman" w:cs="B Nazanin"/>
          <w:sz w:val="24"/>
          <w:szCs w:val="28"/>
          <w:rPrChange w:id="16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زخم،</w:t>
      </w:r>
      <w:r w:rsidRPr="003D263C">
        <w:rPr>
          <w:rFonts w:ascii="Times New Roman" w:eastAsia="Calibri" w:hAnsi="Times New Roman" w:cs="B Nazanin"/>
          <w:sz w:val="24"/>
          <w:szCs w:val="28"/>
          <w:rPrChange w:id="16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خارش</w:t>
      </w:r>
      <w:r w:rsidRPr="003D263C">
        <w:rPr>
          <w:rFonts w:ascii="Times New Roman" w:eastAsia="Calibri" w:hAnsi="Times New Roman" w:cs="B Nazanin"/>
          <w:sz w:val="24"/>
          <w:szCs w:val="28"/>
          <w:rPrChange w:id="16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16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16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عنوان</w:t>
      </w:r>
      <w:r w:rsidRPr="003D263C">
        <w:rPr>
          <w:rFonts w:ascii="Times New Roman" w:eastAsia="Calibri" w:hAnsi="Times New Roman" w:cs="B Nazanin"/>
          <w:sz w:val="24"/>
          <w:szCs w:val="28"/>
          <w:rPrChange w:id="16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عامل</w:t>
      </w:r>
      <w:r w:rsidRPr="003D263C">
        <w:rPr>
          <w:rFonts w:ascii="Times New Roman" w:eastAsia="Calibri" w:hAnsi="Times New Roman" w:cs="B Nazanin"/>
          <w:sz w:val="24"/>
          <w:szCs w:val="28"/>
          <w:rPrChange w:id="16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تسکین</w:t>
      </w:r>
      <w:r w:rsidRPr="003D263C">
        <w:rPr>
          <w:rFonts w:ascii="Times New Roman" w:eastAsia="Calibri" w:hAnsi="Times New Roman" w:cs="B Nazanin"/>
          <w:sz w:val="24"/>
          <w:szCs w:val="28"/>
          <w:rPrChange w:id="16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درد</w:t>
      </w:r>
      <w:r w:rsidRPr="003D263C">
        <w:rPr>
          <w:rFonts w:ascii="Times New Roman" w:eastAsia="Calibri" w:hAnsi="Times New Roman" w:cs="B Nazanin"/>
          <w:sz w:val="24"/>
          <w:szCs w:val="28"/>
          <w:rPrChange w:id="16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16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ویژه</w:t>
      </w:r>
      <w:r w:rsidRPr="003D263C">
        <w:rPr>
          <w:rFonts w:ascii="Times New Roman" w:eastAsia="Calibri" w:hAnsi="Times New Roman" w:cs="B Nazanin"/>
          <w:sz w:val="24"/>
          <w:szCs w:val="28"/>
          <w:rPrChange w:id="16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16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صورت</w:t>
      </w:r>
      <w:r w:rsidRPr="003D263C">
        <w:rPr>
          <w:rFonts w:ascii="Times New Roman" w:eastAsia="Calibri" w:hAnsi="Times New Roman" w:cs="B Nazanin"/>
          <w:sz w:val="24"/>
          <w:szCs w:val="28"/>
          <w:rPrChange w:id="16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ضربه</w:t>
      </w:r>
      <w:ins w:id="1669" w:author="PC" w:date="2023-01-23T20:27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67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1671" w:author="PC" w:date="2023-01-23T20:27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67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6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16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تورمی</w:t>
      </w:r>
      <w:r w:rsidRPr="003D263C">
        <w:rPr>
          <w:rFonts w:ascii="Times New Roman" w:eastAsia="Calibri" w:hAnsi="Times New Roman" w:cs="B Nazanin"/>
          <w:sz w:val="24"/>
          <w:szCs w:val="28"/>
          <w:rPrChange w:id="16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استفاده</w:t>
      </w:r>
      <w:r w:rsidRPr="003D263C">
        <w:rPr>
          <w:rFonts w:ascii="Times New Roman" w:eastAsia="Calibri" w:hAnsi="Times New Roman" w:cs="B Nazanin"/>
          <w:sz w:val="24"/>
          <w:szCs w:val="28"/>
          <w:rPrChange w:id="16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1680" w:author="PC" w:date="2023-01-23T20:27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68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1682" w:author="PC" w:date="2023-01-23T20:27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68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6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Pr="003D263C">
        <w:rPr>
          <w:rFonts w:ascii="Times New Roman" w:eastAsia="Calibri" w:hAnsi="Times New Roman" w:cs="B Nazanin"/>
          <w:sz w:val="24"/>
          <w:szCs w:val="28"/>
          <w:rPrChange w:id="16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.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168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داروهای</w:t>
      </w:r>
      <w:r w:rsidRPr="003D263C">
        <w:rPr>
          <w:rFonts w:ascii="Times New Roman" w:eastAsia="Calibri" w:hAnsi="Times New Roman" w:cs="B Nazanin"/>
          <w:sz w:val="24"/>
          <w:szCs w:val="28"/>
          <w:rPrChange w:id="16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16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دست</w:t>
      </w:r>
      <w:r w:rsidRPr="003D263C">
        <w:rPr>
          <w:rFonts w:ascii="Times New Roman" w:eastAsia="Calibri" w:hAnsi="Times New Roman" w:cs="B Nazanin"/>
          <w:sz w:val="24"/>
          <w:szCs w:val="28"/>
          <w:rPrChange w:id="16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آمده</w:t>
      </w:r>
      <w:r w:rsidRPr="003D263C">
        <w:rPr>
          <w:rFonts w:ascii="Times New Roman" w:eastAsia="Calibri" w:hAnsi="Times New Roman" w:cs="B Nazanin"/>
          <w:sz w:val="24"/>
          <w:szCs w:val="28"/>
          <w:rPrChange w:id="16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16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6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گونه</w:t>
      </w:r>
      <w:del w:id="1698" w:author="PC" w:date="2023-01-23T20:27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69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1700" w:author="PC" w:date="2023-01-23T20:27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70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7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17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دیگر</w:t>
      </w:r>
      <w:r w:rsidRPr="003D263C">
        <w:rPr>
          <w:rFonts w:ascii="Times New Roman" w:eastAsia="Calibri" w:hAnsi="Times New Roman" w:cs="B Nazanin"/>
          <w:sz w:val="24"/>
          <w:szCs w:val="28"/>
          <w:rPrChange w:id="17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جنس</w:t>
      </w:r>
      <w:r w:rsidRPr="003D263C">
        <w:rPr>
          <w:rFonts w:ascii="Times New Roman" w:eastAsia="Calibri" w:hAnsi="Times New Roman" w:cs="B Nazanin"/>
          <w:sz w:val="24"/>
          <w:szCs w:val="28"/>
          <w:rPrChange w:id="17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1708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t>Carthamus</w:t>
      </w:r>
      <w:r w:rsidRPr="003D263C">
        <w:rPr>
          <w:rFonts w:ascii="Times New Roman" w:eastAsia="Calibri" w:hAnsi="Times New Roman" w:cs="B Nazanin"/>
          <w:sz w:val="24"/>
          <w:szCs w:val="28"/>
          <w:rPrChange w:id="17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17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طور</w:t>
      </w:r>
      <w:r w:rsidRPr="003D263C">
        <w:rPr>
          <w:rFonts w:ascii="Times New Roman" w:eastAsia="Calibri" w:hAnsi="Times New Roman" w:cs="B Nazanin"/>
          <w:sz w:val="24"/>
          <w:szCs w:val="28"/>
          <w:rPrChange w:id="17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سنتی</w:t>
      </w:r>
      <w:r w:rsidRPr="003D263C">
        <w:rPr>
          <w:rFonts w:ascii="Times New Roman" w:eastAsia="Calibri" w:hAnsi="Times New Roman" w:cs="B Nazanin"/>
          <w:sz w:val="24"/>
          <w:szCs w:val="28"/>
          <w:rPrChange w:id="17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برای</w:t>
      </w:r>
      <w:r w:rsidRPr="003D263C">
        <w:rPr>
          <w:rFonts w:ascii="Times New Roman" w:eastAsia="Calibri" w:hAnsi="Times New Roman" w:cs="B Nazanin"/>
          <w:sz w:val="24"/>
          <w:szCs w:val="28"/>
          <w:rPrChange w:id="17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بسیاری</w:t>
      </w:r>
      <w:r w:rsidRPr="003D263C">
        <w:rPr>
          <w:rFonts w:ascii="Times New Roman" w:eastAsia="Calibri" w:hAnsi="Times New Roman" w:cs="B Nazanin"/>
          <w:sz w:val="24"/>
          <w:szCs w:val="28"/>
          <w:rPrChange w:id="17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17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مشکلات</w:t>
      </w:r>
      <w:r w:rsidRPr="003D263C">
        <w:rPr>
          <w:rFonts w:ascii="Times New Roman" w:eastAsia="Calibri" w:hAnsi="Times New Roman" w:cs="B Nazanin"/>
          <w:sz w:val="24"/>
          <w:szCs w:val="28"/>
          <w:rPrChange w:id="17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سلامتی</w:t>
      </w:r>
      <w:r w:rsidRPr="003D263C">
        <w:rPr>
          <w:rFonts w:ascii="Times New Roman" w:eastAsia="Calibri" w:hAnsi="Times New Roman" w:cs="B Nazanin"/>
          <w:sz w:val="24"/>
          <w:szCs w:val="28"/>
          <w:rPrChange w:id="17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استفاده</w:t>
      </w:r>
      <w:r w:rsidRPr="003D263C">
        <w:rPr>
          <w:rFonts w:ascii="Times New Roman" w:eastAsia="Calibri" w:hAnsi="Times New Roman" w:cs="B Nazanin"/>
          <w:sz w:val="24"/>
          <w:szCs w:val="28"/>
          <w:rPrChange w:id="17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1729" w:author="PC" w:date="2023-01-23T20:27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73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1731" w:author="PC" w:date="2023-01-23T20:27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173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‌</w:t>
        </w:r>
      </w:ins>
      <w:r w:rsidR="00013011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7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شود </w:t>
      </w:r>
      <w:r w:rsidR="00A0781D" w:rsidRPr="003D263C">
        <w:rPr>
          <w:rFonts w:ascii="Times New Roman" w:eastAsia="Calibri" w:hAnsi="Times New Roman" w:cs="B Nazanin" w:hint="cs"/>
          <w:sz w:val="24"/>
          <w:szCs w:val="28"/>
          <w:rtl/>
          <w:rPrChange w:id="173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del w:id="1735" w:author="PC" w:date="2023-01-23T20:27:00Z">
        <w:r w:rsidR="00A0781D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173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A0781D" w:rsidRPr="003D263C">
        <w:rPr>
          <w:rFonts w:ascii="Times New Roman" w:eastAsia="Calibri" w:hAnsi="Times New Roman" w:cs="B Nazanin" w:hint="cs"/>
          <w:sz w:val="24"/>
          <w:szCs w:val="28"/>
          <w:rtl/>
          <w:rPrChange w:id="17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حسن و همکاران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17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A0781D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73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2010)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74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. </w:t>
      </w:r>
    </w:p>
    <w:p w14:paraId="250A3DF3" w14:textId="28E9A7BD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1741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1742" w:author="PC" w:date="2023-01-23T21:21:00Z">
          <w:pPr>
            <w:bidi/>
            <w:spacing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17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تنوع</w:t>
      </w:r>
      <w:r w:rsidRPr="003D263C">
        <w:rPr>
          <w:rFonts w:ascii="Times New Roman" w:eastAsia="Calibri" w:hAnsi="Times New Roman" w:cs="B Nazanin"/>
          <w:sz w:val="24"/>
          <w:szCs w:val="28"/>
          <w:rPrChange w:id="17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ژنتيكي</w:t>
      </w:r>
      <w:r w:rsidRPr="003D263C">
        <w:rPr>
          <w:rFonts w:ascii="Times New Roman" w:eastAsia="Calibri" w:hAnsi="Times New Roman" w:cs="B Nazanin"/>
          <w:sz w:val="24"/>
          <w:szCs w:val="28"/>
          <w:rPrChange w:id="17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پايه</w:t>
      </w:r>
      <w:r w:rsidRPr="003D263C">
        <w:rPr>
          <w:rFonts w:ascii="Times New Roman" w:eastAsia="Calibri" w:hAnsi="Times New Roman" w:cs="B Nazanin"/>
          <w:sz w:val="24"/>
          <w:szCs w:val="28"/>
          <w:rPrChange w:id="17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17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اساس</w:t>
      </w:r>
      <w:r w:rsidRPr="003D263C">
        <w:rPr>
          <w:rFonts w:ascii="Times New Roman" w:eastAsia="Calibri" w:hAnsi="Times New Roman" w:cs="B Nazanin"/>
          <w:sz w:val="24"/>
          <w:szCs w:val="28"/>
          <w:rPrChange w:id="17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گزينش</w:t>
      </w:r>
      <w:r w:rsidRPr="003D263C">
        <w:rPr>
          <w:rFonts w:ascii="Times New Roman" w:eastAsia="Calibri" w:hAnsi="Times New Roman" w:cs="B Nazanin"/>
          <w:sz w:val="24"/>
          <w:szCs w:val="28"/>
          <w:rPrChange w:id="17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فنوتيپي،</w:t>
      </w:r>
      <w:r w:rsidRPr="003D263C">
        <w:rPr>
          <w:rFonts w:ascii="Times New Roman" w:eastAsia="Calibri" w:hAnsi="Times New Roman" w:cs="B Nazanin"/>
          <w:sz w:val="24"/>
          <w:szCs w:val="28"/>
          <w:rPrChange w:id="17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ژنوتيپي</w:t>
      </w:r>
      <w:r w:rsidRPr="003D263C">
        <w:rPr>
          <w:rFonts w:ascii="Times New Roman" w:eastAsia="Calibri" w:hAnsi="Times New Roman" w:cs="B Nazanin"/>
          <w:sz w:val="24"/>
          <w:szCs w:val="28"/>
          <w:rPrChange w:id="17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17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اصلاح</w:t>
      </w:r>
      <w:r w:rsidRPr="003D263C">
        <w:rPr>
          <w:rFonts w:ascii="Times New Roman" w:eastAsia="Calibri" w:hAnsi="Times New Roman" w:cs="B Nazanin"/>
          <w:sz w:val="24"/>
          <w:szCs w:val="28"/>
          <w:rPrChange w:id="17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كمي</w:t>
      </w:r>
      <w:r w:rsidRPr="003D263C">
        <w:rPr>
          <w:rFonts w:ascii="Times New Roman" w:eastAsia="Calibri" w:hAnsi="Times New Roman" w:cs="B Nazanin"/>
          <w:sz w:val="24"/>
          <w:szCs w:val="28"/>
          <w:rPrChange w:id="17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ins w:id="1766" w:author="PC" w:date="2023-01-23T20:27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76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7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كيفي</w:t>
      </w:r>
      <w:r w:rsidRPr="003D263C">
        <w:rPr>
          <w:rFonts w:ascii="Times New Roman" w:eastAsia="Calibri" w:hAnsi="Times New Roman" w:cs="B Nazanin"/>
          <w:sz w:val="24"/>
          <w:szCs w:val="28"/>
          <w:rPrChange w:id="17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گونه</w:t>
      </w:r>
      <w:ins w:id="1771" w:author="PC" w:date="2023-01-23T20:27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77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1773" w:author="PC" w:date="2023-01-23T20:27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77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7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هاي</w:t>
      </w:r>
      <w:r w:rsidRPr="003D263C">
        <w:rPr>
          <w:rFonts w:ascii="Times New Roman" w:eastAsia="Calibri" w:hAnsi="Times New Roman" w:cs="B Nazanin"/>
          <w:sz w:val="24"/>
          <w:szCs w:val="28"/>
          <w:rPrChange w:id="17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گياهي</w:t>
      </w:r>
      <w:r w:rsidRPr="003D263C">
        <w:rPr>
          <w:rFonts w:ascii="Times New Roman" w:eastAsia="Calibri" w:hAnsi="Times New Roman" w:cs="B Nazanin"/>
          <w:sz w:val="24"/>
          <w:szCs w:val="28"/>
          <w:rPrChange w:id="17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="00BA0719" w:rsidRPr="003D263C">
        <w:rPr>
          <w:rFonts w:ascii="Times New Roman" w:eastAsia="Calibri" w:hAnsi="Times New Roman" w:cs="B Nazanin"/>
          <w:sz w:val="24"/>
          <w:szCs w:val="28"/>
          <w:rPrChange w:id="17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0781D" w:rsidRPr="003D263C">
        <w:rPr>
          <w:rFonts w:ascii="Times New Roman" w:eastAsia="Calibri" w:hAnsi="Times New Roman" w:cs="B Nazanin"/>
          <w:sz w:val="24"/>
          <w:szCs w:val="28"/>
          <w:rtl/>
          <w:rPrChange w:id="17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(</w:t>
      </w:r>
      <w:r w:rsidR="00A0781D" w:rsidRPr="003D263C">
        <w:rPr>
          <w:rFonts w:ascii="Times New Roman" w:eastAsia="Calibri" w:hAnsi="Times New Roman" w:cs="B Nazanin" w:hint="eastAsia"/>
          <w:sz w:val="24"/>
          <w:szCs w:val="28"/>
          <w:rtl/>
          <w:rPrChange w:id="178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فالکونرو</w:t>
      </w:r>
      <w:r w:rsidR="00A0781D" w:rsidRPr="003D263C">
        <w:rPr>
          <w:rFonts w:ascii="Times New Roman" w:eastAsia="Calibri" w:hAnsi="Times New Roman" w:cs="B Nazanin"/>
          <w:sz w:val="24"/>
          <w:szCs w:val="28"/>
          <w:rtl/>
          <w:rPrChange w:id="17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="00A0781D" w:rsidRPr="003D263C">
        <w:rPr>
          <w:rFonts w:ascii="Times New Roman" w:eastAsia="Calibri" w:hAnsi="Times New Roman" w:cs="B Nazanin" w:hint="eastAsia"/>
          <w:sz w:val="24"/>
          <w:szCs w:val="28"/>
          <w:rtl/>
          <w:rPrChange w:id="178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همکاران</w:t>
      </w:r>
      <w:r w:rsidR="00013011" w:rsidRPr="003D263C">
        <w:rPr>
          <w:rFonts w:ascii="Times New Roman" w:eastAsia="Calibri" w:hAnsi="Times New Roman" w:cs="B Nazanin" w:hint="cs"/>
          <w:sz w:val="24"/>
          <w:szCs w:val="28"/>
          <w:rtl/>
          <w:rPrChange w:id="17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 1996).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178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del w:id="1787" w:author="PC" w:date="2023-01-23T20:27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78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7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بررسي</w:t>
      </w:r>
      <w:r w:rsidRPr="003D263C">
        <w:rPr>
          <w:rFonts w:ascii="Times New Roman" w:eastAsia="Calibri" w:hAnsi="Times New Roman" w:cs="B Nazanin"/>
          <w:sz w:val="24"/>
          <w:szCs w:val="28"/>
          <w:rPrChange w:id="17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تنوع</w:t>
      </w:r>
      <w:r w:rsidRPr="003D263C">
        <w:rPr>
          <w:rFonts w:ascii="Times New Roman" w:eastAsia="Calibri" w:hAnsi="Times New Roman" w:cs="B Nazanin"/>
          <w:sz w:val="24"/>
          <w:szCs w:val="28"/>
          <w:rPrChange w:id="17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ژنتيكي</w:t>
      </w:r>
      <w:r w:rsidRPr="003D263C">
        <w:rPr>
          <w:rFonts w:ascii="Times New Roman" w:eastAsia="Calibri" w:hAnsi="Times New Roman" w:cs="B Nazanin"/>
          <w:sz w:val="24"/>
          <w:szCs w:val="28"/>
          <w:rPrChange w:id="17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17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7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گونه</w:t>
      </w:r>
      <w:ins w:id="1798" w:author="PC" w:date="2023-01-23T20:27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79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1800" w:author="PC" w:date="2023-01-23T20:27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80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8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هاي</w:t>
      </w:r>
      <w:r w:rsidRPr="003D263C">
        <w:rPr>
          <w:rFonts w:ascii="Times New Roman" w:eastAsia="Calibri" w:hAnsi="Times New Roman" w:cs="B Nazanin"/>
          <w:sz w:val="24"/>
          <w:szCs w:val="28"/>
          <w:rPrChange w:id="18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زراعي</w:t>
      </w:r>
      <w:r w:rsidRPr="003D263C">
        <w:rPr>
          <w:rFonts w:ascii="Times New Roman" w:eastAsia="Calibri" w:hAnsi="Times New Roman" w:cs="B Nazanin"/>
          <w:sz w:val="24"/>
          <w:szCs w:val="28"/>
          <w:rPrChange w:id="18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18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وحشي</w:t>
      </w:r>
      <w:r w:rsidRPr="003D263C">
        <w:rPr>
          <w:rFonts w:ascii="Times New Roman" w:eastAsia="Calibri" w:hAnsi="Times New Roman" w:cs="B Nazanin"/>
          <w:sz w:val="24"/>
          <w:szCs w:val="28"/>
          <w:rPrChange w:id="18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18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جمله</w:t>
      </w:r>
      <w:r w:rsidRPr="003D263C">
        <w:rPr>
          <w:rFonts w:ascii="Times New Roman" w:eastAsia="Calibri" w:hAnsi="Times New Roman" w:cs="B Nazanin"/>
          <w:sz w:val="24"/>
          <w:szCs w:val="28"/>
          <w:rPrChange w:id="18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6632F6" w:rsidRPr="003D263C">
        <w:rPr>
          <w:rFonts w:ascii="Times New Roman" w:eastAsia="Calibri" w:hAnsi="Times New Roman" w:cs="B Nazanin" w:hint="cs"/>
          <w:sz w:val="24"/>
          <w:szCs w:val="28"/>
          <w:rtl/>
          <w:rPrChange w:id="181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روش هایی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18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Pr="003D263C">
        <w:rPr>
          <w:rFonts w:ascii="Times New Roman" w:eastAsia="Calibri" w:hAnsi="Times New Roman" w:cs="B Nazanin"/>
          <w:sz w:val="24"/>
          <w:szCs w:val="28"/>
          <w:rPrChange w:id="18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كه</w:t>
      </w:r>
      <w:r w:rsidRPr="003D263C">
        <w:rPr>
          <w:rFonts w:ascii="Times New Roman" w:eastAsia="Calibri" w:hAnsi="Times New Roman" w:cs="B Nazanin"/>
          <w:sz w:val="24"/>
          <w:szCs w:val="28"/>
          <w:rPrChange w:id="18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براي</w:t>
      </w:r>
      <w:r w:rsidRPr="003D263C">
        <w:rPr>
          <w:rFonts w:ascii="Times New Roman" w:eastAsia="Calibri" w:hAnsi="Times New Roman" w:cs="B Nazanin"/>
          <w:sz w:val="24"/>
          <w:szCs w:val="28"/>
          <w:rPrChange w:id="18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شناسايي</w:t>
      </w:r>
      <w:r w:rsidRPr="003D263C">
        <w:rPr>
          <w:rFonts w:ascii="Times New Roman" w:eastAsia="Calibri" w:hAnsi="Times New Roman" w:cs="B Nazanin"/>
          <w:sz w:val="24"/>
          <w:szCs w:val="28"/>
          <w:rPrChange w:id="18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ظرفيت</w:t>
      </w:r>
      <w:r w:rsidRPr="003D263C">
        <w:rPr>
          <w:rFonts w:ascii="Times New Roman" w:eastAsia="Calibri" w:hAnsi="Times New Roman" w:cs="B Nazanin"/>
          <w:sz w:val="24"/>
          <w:szCs w:val="28"/>
          <w:rPrChange w:id="18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ژنتيكي</w:t>
      </w:r>
      <w:r w:rsidRPr="003D263C">
        <w:rPr>
          <w:rFonts w:ascii="Times New Roman" w:eastAsia="Calibri" w:hAnsi="Times New Roman" w:cs="B Nazanin"/>
          <w:sz w:val="24"/>
          <w:szCs w:val="28"/>
          <w:rPrChange w:id="18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صفات</w:t>
      </w:r>
      <w:r w:rsidRPr="003D263C">
        <w:rPr>
          <w:rFonts w:ascii="Times New Roman" w:eastAsia="Calibri" w:hAnsi="Times New Roman" w:cs="B Nazanin"/>
          <w:sz w:val="24"/>
          <w:szCs w:val="28"/>
          <w:rPrChange w:id="18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مرتبط</w:t>
      </w:r>
      <w:r w:rsidRPr="003D263C">
        <w:rPr>
          <w:rFonts w:ascii="Times New Roman" w:eastAsia="Calibri" w:hAnsi="Times New Roman" w:cs="B Nazanin"/>
          <w:sz w:val="24"/>
          <w:szCs w:val="28"/>
          <w:rPrChange w:id="18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18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اهداف</w:t>
      </w:r>
      <w:r w:rsidRPr="003D263C">
        <w:rPr>
          <w:rFonts w:ascii="Times New Roman" w:eastAsia="Calibri" w:hAnsi="Times New Roman" w:cs="B Nazanin"/>
          <w:sz w:val="24"/>
          <w:szCs w:val="28"/>
          <w:rPrChange w:id="18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اصلاحي</w:t>
      </w:r>
      <w:r w:rsidRPr="003D263C">
        <w:rPr>
          <w:rFonts w:ascii="Times New Roman" w:eastAsia="Calibri" w:hAnsi="Times New Roman" w:cs="B Nazanin"/>
          <w:sz w:val="24"/>
          <w:szCs w:val="28"/>
          <w:rPrChange w:id="18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18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حفاظت</w:t>
      </w:r>
      <w:r w:rsidRPr="003D263C">
        <w:rPr>
          <w:rFonts w:ascii="Times New Roman" w:eastAsia="Calibri" w:hAnsi="Times New Roman" w:cs="B Nazanin"/>
          <w:sz w:val="24"/>
          <w:szCs w:val="28"/>
          <w:rPrChange w:id="18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18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منابع</w:t>
      </w:r>
      <w:r w:rsidRPr="003D263C">
        <w:rPr>
          <w:rFonts w:ascii="Times New Roman" w:eastAsia="Calibri" w:hAnsi="Times New Roman" w:cs="B Nazanin"/>
          <w:sz w:val="24"/>
          <w:szCs w:val="28"/>
          <w:rPrChange w:id="18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ژنتيكي،</w:t>
      </w:r>
      <w:r w:rsidRPr="003D263C">
        <w:rPr>
          <w:rFonts w:ascii="Times New Roman" w:eastAsia="Calibri" w:hAnsi="Times New Roman" w:cs="B Nazanin"/>
          <w:sz w:val="24"/>
          <w:szCs w:val="28"/>
          <w:rPrChange w:id="18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توسط</w:t>
      </w:r>
      <w:r w:rsidRPr="003D263C">
        <w:rPr>
          <w:rFonts w:ascii="Times New Roman" w:eastAsia="Calibri" w:hAnsi="Times New Roman" w:cs="B Nazanin"/>
          <w:sz w:val="24"/>
          <w:szCs w:val="28"/>
          <w:rPrChange w:id="18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متخصصين</w:t>
      </w:r>
      <w:r w:rsidRPr="003D263C">
        <w:rPr>
          <w:rFonts w:ascii="Times New Roman" w:eastAsia="Calibri" w:hAnsi="Times New Roman" w:cs="B Nazanin"/>
          <w:sz w:val="24"/>
          <w:szCs w:val="28"/>
          <w:rPrChange w:id="18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6632F6" w:rsidRPr="003D263C">
        <w:rPr>
          <w:rFonts w:ascii="Times New Roman" w:eastAsia="Calibri" w:hAnsi="Times New Roman" w:cs="B Nazanin" w:hint="cs"/>
          <w:sz w:val="24"/>
          <w:szCs w:val="28"/>
          <w:rtl/>
          <w:rPrChange w:id="18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به</w:t>
      </w:r>
      <w:ins w:id="1853" w:author="PC" w:date="2023-01-23T20:28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85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1855" w:author="PC" w:date="2023-01-23T20:28:00Z">
        <w:r w:rsidR="006632F6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185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6632F6" w:rsidRPr="003D263C">
        <w:rPr>
          <w:rFonts w:ascii="Times New Roman" w:eastAsia="Calibri" w:hAnsi="Times New Roman" w:cs="B Nazanin" w:hint="cs"/>
          <w:sz w:val="24"/>
          <w:szCs w:val="28"/>
          <w:rtl/>
          <w:rPrChange w:id="18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نژادی گیاهی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انجام</w:t>
      </w:r>
      <w:r w:rsidRPr="003D263C">
        <w:rPr>
          <w:rFonts w:ascii="Times New Roman" w:eastAsia="Calibri" w:hAnsi="Times New Roman" w:cs="B Nazanin"/>
          <w:sz w:val="24"/>
          <w:szCs w:val="28"/>
          <w:rPrChange w:id="18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1861" w:author="PC" w:date="2023-01-23T20:28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86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1863" w:author="PC" w:date="2023-01-23T20:28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86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8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گیرد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18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C3938" w:rsidRPr="003D263C">
        <w:rPr>
          <w:rFonts w:ascii="Times New Roman" w:eastAsia="Calibri" w:hAnsi="Times New Roman" w:cs="B Nazanin" w:hint="cs"/>
          <w:sz w:val="24"/>
          <w:szCs w:val="28"/>
          <w:rtl/>
          <w:rPrChange w:id="18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(مک فرسان و همکاران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18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AC393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86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2004)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8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. </w:t>
      </w:r>
      <w:r w:rsidR="00AC393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87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</w:p>
    <w:p w14:paraId="14F76062" w14:textId="53574DA7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1872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1873" w:author="PC" w:date="2023-01-23T21:21:00Z">
          <w:pPr>
            <w:bidi/>
            <w:spacing w:line="360" w:lineRule="auto"/>
            <w:jc w:val="both"/>
          </w:pPr>
        </w:pPrChange>
      </w:pPr>
      <w:del w:id="1874" w:author="PC" w:date="2023-01-23T20:28:00Z">
        <w:r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187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گونه</w:delText>
        </w:r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87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1877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ها</w:delText>
        </w:r>
      </w:del>
      <w:ins w:id="1878" w:author="PC" w:date="2023-01-23T20:28:00Z">
        <w:r w:rsidR="00DC5157" w:rsidRPr="003D263C">
          <w:rPr>
            <w:rFonts w:ascii="Times New Roman" w:eastAsia="Calibri" w:hAnsi="Times New Roman" w:cs="B Nazanin"/>
            <w:sz w:val="24"/>
            <w:szCs w:val="28"/>
            <w:rtl/>
            <w:rPrChange w:id="1879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گونه‌ها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8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PrChange w:id="18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Calibri" w:hAnsi="Times New Roman" w:cs="B Nazanin"/>
          <w:sz w:val="24"/>
          <w:szCs w:val="28"/>
          <w:rPrChange w:id="18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جنس</w:t>
      </w:r>
      <w:r w:rsidRPr="003D263C">
        <w:rPr>
          <w:rFonts w:ascii="Times New Roman" w:eastAsia="Calibri" w:hAnsi="Times New Roman" w:cs="B Nazanin"/>
          <w:sz w:val="24"/>
          <w:szCs w:val="28"/>
          <w:rPrChange w:id="18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1886" w:author="PC" w:date="2023-01-23T20:28:00Z">
        <w:r w:rsidR="006632F6" w:rsidRPr="003D263C" w:rsidDel="00DC5157">
          <w:rPr>
            <w:rFonts w:ascii="Times New Roman" w:eastAsia="Calibri" w:hAnsi="Times New Roman" w:cs="B Nazanin"/>
            <w:sz w:val="24"/>
            <w:szCs w:val="28"/>
            <w:rPrChange w:id="188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(</w:delText>
        </w:r>
      </w:del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1888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Carthamus</w:t>
      </w:r>
      <w:del w:id="1889" w:author="PC" w:date="2023-01-23T20:28:00Z">
        <w:r w:rsidR="006632F6" w:rsidRPr="003D263C" w:rsidDel="00DC5157">
          <w:rPr>
            <w:rFonts w:ascii="Times New Roman" w:eastAsia="Calibri" w:hAnsi="Times New Roman" w:cs="B Nazanin"/>
            <w:sz w:val="24"/>
            <w:szCs w:val="28"/>
            <w:rPrChange w:id="189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)</w:delText>
        </w:r>
      </w:del>
      <w:r w:rsidRPr="003D263C">
        <w:rPr>
          <w:rFonts w:ascii="Times New Roman" w:eastAsia="Calibri" w:hAnsi="Times New Roman" w:cs="B Nazanin"/>
          <w:sz w:val="24"/>
          <w:szCs w:val="28"/>
          <w:rPrChange w:id="18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189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دا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رای</w:t>
      </w:r>
      <w:r w:rsidRPr="003D263C">
        <w:rPr>
          <w:rFonts w:ascii="Times New Roman" w:eastAsia="Calibri" w:hAnsi="Times New Roman" w:cs="B Nazanin"/>
          <w:sz w:val="24"/>
          <w:szCs w:val="28"/>
          <w:rPrChange w:id="18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مجموعه</w:t>
      </w:r>
      <w:r w:rsidRPr="003D263C">
        <w:rPr>
          <w:rFonts w:ascii="Times New Roman" w:eastAsia="Calibri" w:hAnsi="Times New Roman" w:cs="B Nazanin"/>
          <w:sz w:val="24"/>
          <w:szCs w:val="28"/>
          <w:rPrChange w:id="18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غنی</w:t>
      </w:r>
      <w:r w:rsidRPr="003D263C">
        <w:rPr>
          <w:rFonts w:ascii="Times New Roman" w:eastAsia="Calibri" w:hAnsi="Times New Roman" w:cs="B Nazanin"/>
          <w:sz w:val="24"/>
          <w:szCs w:val="28"/>
          <w:rPrChange w:id="18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8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19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</w:t>
      </w:r>
      <w:del w:id="1902" w:author="PC" w:date="2023-01-23T20:28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90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1904" w:author="PC" w:date="2023-01-23T20:28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90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9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19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مقاومت</w:t>
      </w:r>
      <w:r w:rsidRPr="003D263C">
        <w:rPr>
          <w:rFonts w:ascii="Times New Roman" w:eastAsia="Calibri" w:hAnsi="Times New Roman" w:cs="B Nazanin"/>
          <w:sz w:val="24"/>
          <w:szCs w:val="28"/>
          <w:rPrChange w:id="19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برای</w:t>
      </w:r>
      <w:r w:rsidRPr="003D263C">
        <w:rPr>
          <w:rFonts w:ascii="Times New Roman" w:eastAsia="Calibri" w:hAnsi="Times New Roman" w:cs="B Nazanin"/>
          <w:sz w:val="24"/>
          <w:szCs w:val="28"/>
          <w:rPrChange w:id="19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مقابله</w:t>
      </w:r>
      <w:r w:rsidRPr="003D263C">
        <w:rPr>
          <w:rFonts w:ascii="Times New Roman" w:eastAsia="Calibri" w:hAnsi="Times New Roman" w:cs="B Nazanin"/>
          <w:sz w:val="24"/>
          <w:szCs w:val="28"/>
          <w:rPrChange w:id="19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19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تنش</w:t>
      </w:r>
      <w:del w:id="1917" w:author="PC" w:date="2023-01-23T20:28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91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1919" w:author="PC" w:date="2023-01-23T20:29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92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9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19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محیطی</w:t>
      </w:r>
      <w:r w:rsidRPr="003D263C">
        <w:rPr>
          <w:rFonts w:ascii="Times New Roman" w:eastAsia="Calibri" w:hAnsi="Times New Roman" w:cs="B Nazanin"/>
          <w:sz w:val="24"/>
          <w:szCs w:val="28"/>
          <w:rPrChange w:id="19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زنده</w:t>
      </w:r>
      <w:r w:rsidRPr="003D263C">
        <w:rPr>
          <w:rFonts w:ascii="Times New Roman" w:eastAsia="Calibri" w:hAnsi="Times New Roman" w:cs="B Nazanin"/>
          <w:sz w:val="24"/>
          <w:szCs w:val="28"/>
          <w:rPrChange w:id="19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19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غیر</w:t>
      </w:r>
      <w:del w:id="1930" w:author="PC" w:date="2023-01-23T20:29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93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9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زنده</w:t>
      </w:r>
      <w:r w:rsidRPr="003D263C">
        <w:rPr>
          <w:rFonts w:ascii="Times New Roman" w:eastAsia="Calibri" w:hAnsi="Times New Roman" w:cs="B Nazanin"/>
          <w:sz w:val="24"/>
          <w:szCs w:val="28"/>
          <w:rPrChange w:id="19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1935" w:author="PC" w:date="2023-01-23T20:29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93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1937" w:author="PC" w:date="2023-01-23T20:29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93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9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باشند</w:t>
      </w:r>
      <w:r w:rsidRPr="003D263C">
        <w:rPr>
          <w:rFonts w:ascii="Times New Roman" w:eastAsia="Calibri" w:hAnsi="Times New Roman" w:cs="B Nazanin"/>
          <w:sz w:val="24"/>
          <w:szCs w:val="28"/>
          <w:rPrChange w:id="19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19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لازم</w:t>
      </w:r>
      <w:r w:rsidRPr="003D263C">
        <w:rPr>
          <w:rFonts w:ascii="Times New Roman" w:eastAsia="Calibri" w:hAnsi="Times New Roman" w:cs="B Nazanin"/>
          <w:sz w:val="24"/>
          <w:szCs w:val="28"/>
          <w:rPrChange w:id="19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Pr="003D263C">
        <w:rPr>
          <w:rFonts w:ascii="Times New Roman" w:eastAsia="Calibri" w:hAnsi="Times New Roman" w:cs="B Nazanin"/>
          <w:sz w:val="24"/>
          <w:szCs w:val="28"/>
          <w:rPrChange w:id="19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مورد</w:t>
      </w:r>
      <w:r w:rsidRPr="003D263C">
        <w:rPr>
          <w:rFonts w:ascii="Times New Roman" w:eastAsia="Calibri" w:hAnsi="Times New Roman" w:cs="B Nazanin"/>
          <w:sz w:val="24"/>
          <w:szCs w:val="28"/>
          <w:rPrChange w:id="19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استفاده</w:t>
      </w:r>
      <w:r w:rsidRPr="003D263C">
        <w:rPr>
          <w:rFonts w:ascii="Times New Roman" w:eastAsia="Calibri" w:hAnsi="Times New Roman" w:cs="B Nazanin"/>
          <w:sz w:val="24"/>
          <w:szCs w:val="28"/>
          <w:rPrChange w:id="19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19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گیرند</w:t>
      </w:r>
      <w:r w:rsidR="00013011" w:rsidRPr="003D263C">
        <w:rPr>
          <w:rFonts w:ascii="Times New Roman" w:eastAsia="Calibri" w:hAnsi="Times New Roman" w:cs="B Nazanin" w:hint="cs"/>
          <w:sz w:val="24"/>
          <w:szCs w:val="28"/>
          <w:rtl/>
          <w:rPrChange w:id="195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بررسی</w:t>
      </w:r>
      <w:ins w:id="1956" w:author="PC" w:date="2023-01-23T20:29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95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1958" w:author="PC" w:date="2023-01-23T20:29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95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19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19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نشان</w:t>
      </w:r>
      <w:r w:rsidRPr="003D263C">
        <w:rPr>
          <w:rFonts w:ascii="Times New Roman" w:eastAsia="Calibri" w:hAnsi="Times New Roman" w:cs="B Nazanin"/>
          <w:sz w:val="24"/>
          <w:szCs w:val="28"/>
          <w:rPrChange w:id="19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داده</w:t>
      </w:r>
      <w:r w:rsidRPr="003D263C">
        <w:rPr>
          <w:rFonts w:ascii="Times New Roman" w:eastAsia="Calibri" w:hAnsi="Times New Roman" w:cs="B Nazanin"/>
          <w:sz w:val="24"/>
          <w:szCs w:val="28"/>
          <w:rPrChange w:id="19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Pr="003D263C">
        <w:rPr>
          <w:rFonts w:ascii="Times New Roman" w:eastAsia="Calibri" w:hAnsi="Times New Roman" w:cs="B Nazanin"/>
          <w:sz w:val="24"/>
          <w:szCs w:val="28"/>
          <w:rPrChange w:id="19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19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1970" w:author="PC" w:date="2023-01-23T20:28:00Z">
        <w:r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1971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گونه</w:delText>
        </w:r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197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197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ها</w:delText>
        </w:r>
      </w:del>
      <w:ins w:id="1974" w:author="PC" w:date="2023-01-23T20:28:00Z">
        <w:r w:rsidR="00DC5157" w:rsidRPr="003D263C">
          <w:rPr>
            <w:rFonts w:ascii="Times New Roman" w:eastAsia="Calibri" w:hAnsi="Times New Roman" w:cs="B Nazanin"/>
            <w:sz w:val="24"/>
            <w:szCs w:val="28"/>
            <w:rtl/>
            <w:rPrChange w:id="197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گونه‌ها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9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PrChange w:id="19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C56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197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وحشی</w:t>
      </w:r>
      <w:ins w:id="1979" w:author="PC" w:date="2023-01-23T20:29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198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19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19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دارای</w:t>
      </w:r>
      <w:r w:rsidRPr="003D263C">
        <w:rPr>
          <w:rFonts w:ascii="Times New Roman" w:eastAsia="Calibri" w:hAnsi="Times New Roman" w:cs="B Nazanin"/>
          <w:sz w:val="24"/>
          <w:szCs w:val="28"/>
          <w:rPrChange w:id="19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چندین</w:t>
      </w:r>
      <w:r w:rsidRPr="003D263C">
        <w:rPr>
          <w:rFonts w:ascii="Times New Roman" w:eastAsia="Calibri" w:hAnsi="Times New Roman" w:cs="B Nazanin"/>
          <w:sz w:val="24"/>
          <w:szCs w:val="28"/>
          <w:rPrChange w:id="19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</w:t>
      </w:r>
      <w:r w:rsidRPr="003D263C">
        <w:rPr>
          <w:rFonts w:ascii="Times New Roman" w:eastAsia="Calibri" w:hAnsi="Times New Roman" w:cs="B Nazanin"/>
          <w:sz w:val="24"/>
          <w:szCs w:val="28"/>
          <w:rPrChange w:id="19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مطلوب</w:t>
      </w:r>
      <w:r w:rsidRPr="003D263C">
        <w:rPr>
          <w:rFonts w:ascii="Times New Roman" w:eastAsia="Calibri" w:hAnsi="Times New Roman" w:cs="B Nazanin"/>
          <w:sz w:val="24"/>
          <w:szCs w:val="28"/>
          <w:rPrChange w:id="19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مثل</w:t>
      </w:r>
      <w:r w:rsidRPr="003D263C">
        <w:rPr>
          <w:rFonts w:ascii="Times New Roman" w:eastAsia="Calibri" w:hAnsi="Times New Roman" w:cs="B Nazanin"/>
          <w:sz w:val="24"/>
          <w:szCs w:val="28"/>
          <w:rPrChange w:id="19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تحمل</w:t>
      </w:r>
      <w:r w:rsidRPr="003D263C">
        <w:rPr>
          <w:rFonts w:ascii="Times New Roman" w:eastAsia="Calibri" w:hAnsi="Times New Roman" w:cs="B Nazanin"/>
          <w:sz w:val="24"/>
          <w:szCs w:val="28"/>
          <w:rPrChange w:id="19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19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19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خشکی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199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19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تحمل</w:t>
      </w:r>
      <w:r w:rsidRPr="003D263C">
        <w:rPr>
          <w:rFonts w:ascii="Times New Roman" w:eastAsia="Calibri" w:hAnsi="Times New Roman" w:cs="B Nazanin"/>
          <w:sz w:val="24"/>
          <w:szCs w:val="28"/>
          <w:rPrChange w:id="20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20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شکستگی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200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20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200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فقدان</w:t>
      </w:r>
      <w:r w:rsidRPr="003D263C">
        <w:rPr>
          <w:rFonts w:ascii="Times New Roman" w:eastAsia="Calibri" w:hAnsi="Times New Roman" w:cs="B Nazanin"/>
          <w:sz w:val="24"/>
          <w:szCs w:val="28"/>
          <w:rPrChange w:id="20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200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خواب</w:t>
      </w:r>
      <w:r w:rsidRPr="003D263C">
        <w:rPr>
          <w:rFonts w:ascii="Times New Roman" w:eastAsia="Calibri" w:hAnsi="Times New Roman" w:cs="B Nazanin"/>
          <w:sz w:val="24"/>
          <w:szCs w:val="28"/>
          <w:rPrChange w:id="20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201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بذر</w:t>
      </w:r>
      <w:r w:rsidR="00D93898" w:rsidRPr="003D263C">
        <w:rPr>
          <w:rFonts w:ascii="Times New Roman" w:eastAsia="Calibri" w:hAnsi="Times New Roman" w:cs="B Nazanin" w:hint="eastAsia"/>
          <w:sz w:val="24"/>
          <w:szCs w:val="28"/>
          <w:rtl/>
          <w:rPrChange w:id="201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20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مقاومت</w:t>
      </w:r>
      <w:r w:rsidRPr="003D263C">
        <w:rPr>
          <w:rFonts w:ascii="Times New Roman" w:eastAsia="Calibri" w:hAnsi="Times New Roman" w:cs="B Nazanin"/>
          <w:sz w:val="24"/>
          <w:szCs w:val="28"/>
          <w:rPrChange w:id="20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20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مگس</w:t>
      </w:r>
      <w:r w:rsidRPr="003D263C">
        <w:rPr>
          <w:rFonts w:ascii="Times New Roman" w:eastAsia="Calibri" w:hAnsi="Times New Roman" w:cs="B Nazanin"/>
          <w:sz w:val="24"/>
          <w:szCs w:val="28"/>
          <w:rPrChange w:id="20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20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20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بیماری</w:t>
      </w:r>
      <w:ins w:id="2025" w:author="PC" w:date="2023-01-23T20:29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02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2027" w:author="PC" w:date="2023-01-23T20:29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202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20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20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زنگ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203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20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لکه</w:t>
      </w:r>
      <w:r w:rsidRPr="003D263C">
        <w:rPr>
          <w:rFonts w:ascii="Times New Roman" w:eastAsia="Calibri" w:hAnsi="Times New Roman" w:cs="B Nazanin"/>
          <w:sz w:val="24"/>
          <w:szCs w:val="28"/>
          <w:rPrChange w:id="20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برگی</w:t>
      </w:r>
      <w:r w:rsidRPr="003D263C">
        <w:rPr>
          <w:rFonts w:ascii="Times New Roman" w:eastAsia="Calibri" w:hAnsi="Times New Roman" w:cs="B Nazanin"/>
          <w:sz w:val="24"/>
          <w:szCs w:val="28"/>
          <w:rPrChange w:id="20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2038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Ramularia</w:t>
      </w:r>
      <w:r w:rsidRPr="003D263C">
        <w:rPr>
          <w:rFonts w:ascii="Times New Roman" w:eastAsia="Calibri" w:hAnsi="Times New Roman" w:cs="B Nazanin"/>
          <w:sz w:val="24"/>
          <w:szCs w:val="28"/>
          <w:rPrChange w:id="20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20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سفیدک</w:t>
      </w:r>
      <w:r w:rsidRPr="003D263C">
        <w:rPr>
          <w:rFonts w:ascii="Times New Roman" w:eastAsia="Calibri" w:hAnsi="Times New Roman" w:cs="B Nazanin"/>
          <w:sz w:val="24"/>
          <w:szCs w:val="28"/>
          <w:rPrChange w:id="20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پودری</w:t>
      </w:r>
      <w:r w:rsidRPr="003D263C">
        <w:rPr>
          <w:rFonts w:ascii="Times New Roman" w:eastAsia="Calibri" w:hAnsi="Times New Roman" w:cs="B Nazanin"/>
          <w:sz w:val="24"/>
          <w:szCs w:val="28"/>
          <w:rPrChange w:id="20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20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توکوفرول</w:t>
      </w:r>
      <w:r w:rsidRPr="003D263C">
        <w:rPr>
          <w:rFonts w:ascii="Times New Roman" w:eastAsia="Calibri" w:hAnsi="Times New Roman" w:cs="B Nazanin"/>
          <w:sz w:val="24"/>
          <w:szCs w:val="28"/>
          <w:rPrChange w:id="20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بالا</w:t>
      </w:r>
      <w:r w:rsidRPr="003D263C">
        <w:rPr>
          <w:rFonts w:ascii="Times New Roman" w:eastAsia="Calibri" w:hAnsi="Times New Roman" w:cs="B Nazanin"/>
          <w:sz w:val="24"/>
          <w:szCs w:val="28"/>
          <w:rPrChange w:id="20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2053" w:author="PC" w:date="2023-01-23T20:29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05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2055" w:author="PC" w:date="2023-01-23T20:29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205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20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باشند</w:t>
      </w:r>
      <w:r w:rsidRPr="003D263C">
        <w:rPr>
          <w:rFonts w:ascii="Times New Roman" w:eastAsia="Calibri" w:hAnsi="Times New Roman" w:cs="B Nazanin"/>
          <w:sz w:val="24"/>
          <w:szCs w:val="28"/>
          <w:rPrChange w:id="20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rPrChange w:id="205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(سوجاتا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20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rPrChange w:id="206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2008)</w:t>
      </w:r>
      <w:r w:rsidR="00D93898" w:rsidRPr="003D263C">
        <w:rPr>
          <w:rFonts w:ascii="Times New Roman" w:eastAsia="Calibri" w:hAnsi="Times New Roman" w:cs="B Nazanin" w:hint="cs"/>
          <w:sz w:val="24"/>
          <w:szCs w:val="28"/>
          <w:rtl/>
          <w:rPrChange w:id="20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rPrChange w:id="20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گزارش</w:t>
      </w:r>
      <w:r w:rsidRPr="003D263C">
        <w:rPr>
          <w:rFonts w:ascii="Times New Roman" w:eastAsia="Calibri" w:hAnsi="Times New Roman" w:cs="B Nazanin"/>
          <w:sz w:val="24"/>
          <w:szCs w:val="28"/>
          <w:rPrChange w:id="20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شده</w:t>
      </w:r>
      <w:r w:rsidRPr="003D263C">
        <w:rPr>
          <w:rFonts w:ascii="Times New Roman" w:eastAsia="Calibri" w:hAnsi="Times New Roman" w:cs="B Nazanin"/>
          <w:sz w:val="24"/>
          <w:szCs w:val="28"/>
          <w:rPrChange w:id="20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Pr="003D263C">
        <w:rPr>
          <w:rFonts w:ascii="Times New Roman" w:eastAsia="Calibri" w:hAnsi="Times New Roman" w:cs="B Nazanin"/>
          <w:sz w:val="24"/>
          <w:szCs w:val="28"/>
          <w:rPrChange w:id="20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20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گیاهان</w:t>
      </w:r>
      <w:r w:rsidRPr="003D263C">
        <w:rPr>
          <w:rFonts w:ascii="Times New Roman" w:eastAsia="Calibri" w:hAnsi="Times New Roman" w:cs="B Nazanin"/>
          <w:sz w:val="24"/>
          <w:szCs w:val="28"/>
          <w:rPrChange w:id="20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20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جنس</w:t>
      </w:r>
      <w:r w:rsidRPr="003D263C">
        <w:rPr>
          <w:rFonts w:ascii="Times New Roman" w:eastAsia="Calibri" w:hAnsi="Times New Roman" w:cs="B Nazanin"/>
          <w:sz w:val="24"/>
          <w:szCs w:val="28"/>
          <w:rPrChange w:id="20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rPrChange w:id="2078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t>Carthamus</w:t>
      </w:r>
      <w:r w:rsidRPr="003D263C">
        <w:rPr>
          <w:rFonts w:ascii="Times New Roman" w:eastAsia="Calibri" w:hAnsi="Times New Roman" w:cs="B Nazanin"/>
          <w:sz w:val="24"/>
          <w:szCs w:val="28"/>
          <w:rPrChange w:id="20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دارای</w:t>
      </w:r>
      <w:r w:rsidRPr="003D263C">
        <w:rPr>
          <w:rFonts w:ascii="Times New Roman" w:eastAsia="Calibri" w:hAnsi="Times New Roman" w:cs="B Nazanin"/>
          <w:sz w:val="24"/>
          <w:szCs w:val="28"/>
          <w:rPrChange w:id="20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مخلوطی</w:t>
      </w:r>
      <w:r w:rsidRPr="003D263C">
        <w:rPr>
          <w:rFonts w:ascii="Times New Roman" w:eastAsia="Calibri" w:hAnsi="Times New Roman" w:cs="B Nazanin"/>
          <w:sz w:val="24"/>
          <w:szCs w:val="28"/>
          <w:rPrChange w:id="20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20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گلیسیریدها</w:t>
      </w:r>
      <w:r w:rsidRPr="003D263C">
        <w:rPr>
          <w:rFonts w:ascii="Times New Roman" w:eastAsia="Calibri" w:hAnsi="Times New Roman" w:cs="B Nazanin"/>
          <w:sz w:val="24"/>
          <w:szCs w:val="28"/>
          <w:rPrChange w:id="20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هستند</w:t>
      </w:r>
      <w:r w:rsidRPr="003D263C">
        <w:rPr>
          <w:rFonts w:ascii="Times New Roman" w:eastAsia="Calibri" w:hAnsi="Times New Roman" w:cs="B Nazanin"/>
          <w:sz w:val="24"/>
          <w:szCs w:val="28"/>
          <w:rPrChange w:id="20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20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20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اسیدهای</w:t>
      </w:r>
      <w:r w:rsidRPr="003D263C">
        <w:rPr>
          <w:rFonts w:ascii="Times New Roman" w:eastAsia="Calibri" w:hAnsi="Times New Roman" w:cs="B Nazanin"/>
          <w:sz w:val="24"/>
          <w:szCs w:val="28"/>
          <w:rPrChange w:id="20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لینولئیک</w:t>
      </w:r>
      <w:r w:rsidRPr="003D263C">
        <w:rPr>
          <w:rFonts w:ascii="Times New Roman" w:eastAsia="Calibri" w:hAnsi="Times New Roman" w:cs="B Nazanin"/>
          <w:sz w:val="24"/>
          <w:szCs w:val="28"/>
          <w:rPrChange w:id="20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0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20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اولئیک</w:t>
      </w:r>
      <w:r w:rsidRPr="003D263C">
        <w:rPr>
          <w:rFonts w:ascii="Times New Roman" w:eastAsia="Calibri" w:hAnsi="Times New Roman" w:cs="B Nazanin"/>
          <w:sz w:val="24"/>
          <w:szCs w:val="28"/>
          <w:rPrChange w:id="21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تشکیل</w:t>
      </w:r>
      <w:r w:rsidRPr="003D263C">
        <w:rPr>
          <w:rFonts w:ascii="Times New Roman" w:eastAsia="Calibri" w:hAnsi="Times New Roman" w:cs="B Nazanin"/>
          <w:sz w:val="24"/>
          <w:szCs w:val="28"/>
          <w:rPrChange w:id="21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شده</w:t>
      </w:r>
      <w:r w:rsidRPr="003D263C">
        <w:rPr>
          <w:rFonts w:ascii="Times New Roman" w:eastAsia="Calibri" w:hAnsi="Times New Roman" w:cs="B Nazanin"/>
          <w:sz w:val="24"/>
          <w:szCs w:val="28"/>
          <w:rPrChange w:id="21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ins w:id="2107" w:author="PC" w:date="2023-01-23T20:30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10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و</w:t>
        </w:r>
      </w:ins>
      <w:del w:id="2109" w:author="PC" w:date="2023-01-23T20:30:00Z"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211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B02274" w:rsidRPr="003D263C">
        <w:rPr>
          <w:rFonts w:ascii="Times New Roman" w:eastAsia="Calibri" w:hAnsi="Times New Roman" w:cs="B Nazanin" w:hint="cs"/>
          <w:sz w:val="24"/>
          <w:szCs w:val="28"/>
          <w:rtl/>
          <w:rPrChange w:id="211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غلظت</w:t>
      </w:r>
      <w:r w:rsidRPr="003D263C">
        <w:rPr>
          <w:rFonts w:ascii="Times New Roman" w:eastAsia="Calibri" w:hAnsi="Times New Roman" w:cs="B Nazanin"/>
          <w:sz w:val="24"/>
          <w:szCs w:val="28"/>
          <w:rPrChange w:id="21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این</w:t>
      </w:r>
      <w:r w:rsidRPr="003D263C">
        <w:rPr>
          <w:rFonts w:ascii="Times New Roman" w:eastAsia="Calibri" w:hAnsi="Times New Roman" w:cs="B Nazanin"/>
          <w:sz w:val="24"/>
          <w:szCs w:val="28"/>
          <w:rPrChange w:id="21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ترکیبات</w:t>
      </w:r>
      <w:r w:rsidRPr="003D263C">
        <w:rPr>
          <w:rFonts w:ascii="Times New Roman" w:eastAsia="Calibri" w:hAnsi="Times New Roman" w:cs="B Nazanin"/>
          <w:sz w:val="24"/>
          <w:szCs w:val="28"/>
          <w:rPrChange w:id="21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21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2120" w:author="PC" w:date="2023-01-23T20:28:00Z">
        <w:r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2121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گونه</w:delText>
        </w:r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212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212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ها</w:delText>
        </w:r>
      </w:del>
      <w:ins w:id="2124" w:author="PC" w:date="2023-01-23T20:28:00Z">
        <w:r w:rsidR="00DC5157" w:rsidRPr="003D263C">
          <w:rPr>
            <w:rFonts w:ascii="Times New Roman" w:eastAsia="Calibri" w:hAnsi="Times New Roman" w:cs="B Nazanin"/>
            <w:sz w:val="24"/>
            <w:szCs w:val="28"/>
            <w:rtl/>
            <w:rPrChange w:id="212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گونه‌ها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21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PrChange w:id="21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مختلف</w:t>
      </w:r>
      <w:r w:rsidRPr="003D263C">
        <w:rPr>
          <w:rFonts w:ascii="Times New Roman" w:eastAsia="Calibri" w:hAnsi="Times New Roman" w:cs="B Nazanin"/>
          <w:sz w:val="24"/>
          <w:szCs w:val="28"/>
          <w:rPrChange w:id="21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متفاوت</w:t>
      </w:r>
      <w:r w:rsidRPr="003D263C">
        <w:rPr>
          <w:rFonts w:ascii="Times New Roman" w:eastAsia="Calibri" w:hAnsi="Times New Roman" w:cs="B Nazanin"/>
          <w:sz w:val="24"/>
          <w:szCs w:val="28"/>
          <w:rPrChange w:id="21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="00B02274" w:rsidRPr="003D263C">
        <w:rPr>
          <w:rFonts w:ascii="Times New Roman" w:eastAsia="Calibri" w:hAnsi="Times New Roman" w:cs="B Nazanin" w:hint="cs"/>
          <w:sz w:val="24"/>
          <w:szCs w:val="28"/>
          <w:rtl/>
          <w:rPrChange w:id="21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13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(</w:t>
      </w:r>
      <w:proofErr w:type="spellStart"/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13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سانفلیشنا</w:t>
      </w:r>
      <w:proofErr w:type="spellEnd"/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13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و همکاران</w:t>
      </w:r>
      <w:r w:rsidR="00B0227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1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1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013011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13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1982</w:t>
      </w:r>
      <w:r w:rsidR="00127873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2140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>)</w:t>
      </w:r>
      <w:r w:rsidR="00B02274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2141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rPrChange w:id="21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214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مطالعات</w:t>
      </w:r>
      <w:r w:rsidRPr="003D263C">
        <w:rPr>
          <w:rFonts w:ascii="Times New Roman" w:eastAsia="Calibri" w:hAnsi="Times New Roman" w:cs="B Nazanin"/>
          <w:sz w:val="24"/>
          <w:szCs w:val="28"/>
          <w:rPrChange w:id="21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زیادی</w:t>
      </w:r>
      <w:r w:rsidRPr="003D263C">
        <w:rPr>
          <w:rFonts w:ascii="Times New Roman" w:eastAsia="Calibri" w:hAnsi="Times New Roman" w:cs="B Nazanin"/>
          <w:sz w:val="24"/>
          <w:szCs w:val="28"/>
          <w:rPrChange w:id="21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</w:t>
      </w:r>
      <w:r w:rsidRPr="003D263C">
        <w:rPr>
          <w:rFonts w:ascii="Times New Roman" w:eastAsia="Calibri" w:hAnsi="Times New Roman" w:cs="B Nazanin"/>
          <w:sz w:val="24"/>
          <w:szCs w:val="28"/>
          <w:rPrChange w:id="21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روی</w:t>
      </w:r>
      <w:r w:rsidRPr="003D263C">
        <w:rPr>
          <w:rFonts w:ascii="Times New Roman" w:eastAsia="Calibri" w:hAnsi="Times New Roman" w:cs="B Nazanin"/>
          <w:sz w:val="24"/>
          <w:szCs w:val="28"/>
          <w:rPrChange w:id="21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</w:t>
      </w:r>
      <w:r w:rsidRPr="003D263C">
        <w:rPr>
          <w:rFonts w:ascii="Times New Roman" w:eastAsia="Calibri" w:hAnsi="Times New Roman" w:cs="B Nazanin"/>
          <w:sz w:val="24"/>
          <w:szCs w:val="28"/>
          <w:rPrChange w:id="21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21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بذر</w:t>
      </w:r>
      <w:r w:rsidRPr="003D263C">
        <w:rPr>
          <w:rFonts w:ascii="Times New Roman" w:eastAsia="Calibri" w:hAnsi="Times New Roman" w:cs="B Nazanin"/>
          <w:sz w:val="24"/>
          <w:szCs w:val="28"/>
          <w:rPrChange w:id="21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21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Calibri" w:hAnsi="Times New Roman" w:cs="B Nazanin"/>
          <w:sz w:val="24"/>
          <w:szCs w:val="28"/>
          <w:rPrChange w:id="21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انجام</w:t>
      </w:r>
      <w:r w:rsidRPr="003D263C">
        <w:rPr>
          <w:rFonts w:ascii="Times New Roman" w:eastAsia="Calibri" w:hAnsi="Times New Roman" w:cs="B Nazanin"/>
          <w:sz w:val="24"/>
          <w:szCs w:val="28"/>
          <w:rPrChange w:id="21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</w:t>
      </w:r>
      <w:ins w:id="2164" w:author="PC" w:date="2023-01-23T20:30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16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ه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21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21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خواص</w:t>
      </w:r>
      <w:r w:rsidRPr="003D263C">
        <w:rPr>
          <w:rFonts w:ascii="Times New Roman" w:eastAsia="Calibri" w:hAnsi="Times New Roman" w:cs="B Nazanin"/>
          <w:sz w:val="24"/>
          <w:szCs w:val="28"/>
          <w:rPrChange w:id="21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فیتو</w:t>
      </w:r>
      <w:del w:id="2172" w:author="PC" w:date="2023-01-23T20:30:00Z">
        <w:r w:rsidR="00B02274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17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21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شیمیایی</w:t>
      </w:r>
      <w:r w:rsidRPr="003D263C">
        <w:rPr>
          <w:rFonts w:ascii="Times New Roman" w:eastAsia="Calibri" w:hAnsi="Times New Roman" w:cs="B Nazanin"/>
          <w:sz w:val="24"/>
          <w:szCs w:val="28"/>
          <w:rPrChange w:id="21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21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بیولوژیکی</w:t>
      </w:r>
      <w:r w:rsidRPr="003D263C">
        <w:rPr>
          <w:rFonts w:ascii="Times New Roman" w:eastAsia="Calibri" w:hAnsi="Times New Roman" w:cs="B Nazanin"/>
          <w:sz w:val="24"/>
          <w:szCs w:val="28"/>
          <w:rPrChange w:id="21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آنها</w:t>
      </w:r>
      <w:r w:rsidRPr="003D263C">
        <w:rPr>
          <w:rFonts w:ascii="Times New Roman" w:eastAsia="Calibri" w:hAnsi="Times New Roman" w:cs="B Nazanin"/>
          <w:sz w:val="24"/>
          <w:szCs w:val="28"/>
          <w:rPrChange w:id="21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2182" w:author="PC" w:date="2023-01-23T20:30:00Z">
        <w:r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218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را</w:delText>
        </w:r>
        <w:r w:rsidRPr="003D263C" w:rsidDel="00DC5157">
          <w:rPr>
            <w:rFonts w:ascii="Times New Roman" w:eastAsia="Calibri" w:hAnsi="Times New Roman" w:cs="B Nazanin"/>
            <w:sz w:val="24"/>
            <w:szCs w:val="28"/>
            <w:rPrChange w:id="218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21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مورد</w:t>
      </w:r>
      <w:r w:rsidRPr="003D263C">
        <w:rPr>
          <w:rFonts w:ascii="Times New Roman" w:eastAsia="Calibri" w:hAnsi="Times New Roman" w:cs="B Nazanin"/>
          <w:sz w:val="24"/>
          <w:szCs w:val="28"/>
          <w:rPrChange w:id="21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آزمایش</w:t>
      </w:r>
      <w:r w:rsidRPr="003D263C">
        <w:rPr>
          <w:rFonts w:ascii="Times New Roman" w:eastAsia="Calibri" w:hAnsi="Times New Roman" w:cs="B Nazanin"/>
          <w:sz w:val="24"/>
          <w:szCs w:val="28"/>
          <w:rPrChange w:id="21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21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</w:t>
      </w:r>
      <w:ins w:id="2192" w:author="PC" w:date="2023-01-23T20:30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19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ه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21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21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1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آزمایش</w:t>
      </w:r>
      <w:del w:id="2198" w:author="PC" w:date="2023-01-23T20:30:00Z">
        <w:r w:rsidR="00B02274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19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2200" w:author="PC" w:date="2023-01-23T20:30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20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22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22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نشان</w:t>
      </w:r>
      <w:r w:rsidRPr="003D263C">
        <w:rPr>
          <w:rFonts w:ascii="Times New Roman" w:eastAsia="Calibri" w:hAnsi="Times New Roman" w:cs="B Nazanin"/>
          <w:sz w:val="24"/>
          <w:szCs w:val="28"/>
          <w:rPrChange w:id="22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داد</w:t>
      </w:r>
      <w:ins w:id="2207" w:author="PC" w:date="2023-01-23T20:30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20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ه که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22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مواد</w:t>
      </w:r>
      <w:r w:rsidRPr="003D263C">
        <w:rPr>
          <w:rFonts w:ascii="Times New Roman" w:eastAsia="Calibri" w:hAnsi="Times New Roman" w:cs="B Nazanin"/>
          <w:sz w:val="24"/>
          <w:szCs w:val="28"/>
          <w:rPrChange w:id="22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تشکیل</w:t>
      </w:r>
      <w:r w:rsidRPr="003D263C">
        <w:rPr>
          <w:rFonts w:ascii="Times New Roman" w:eastAsia="Calibri" w:hAnsi="Times New Roman" w:cs="B Nazanin"/>
          <w:sz w:val="24"/>
          <w:szCs w:val="28"/>
          <w:rPrChange w:id="22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دهنده</w:t>
      </w:r>
      <w:r w:rsidRPr="003D263C">
        <w:rPr>
          <w:rFonts w:ascii="Times New Roman" w:eastAsia="Calibri" w:hAnsi="Times New Roman" w:cs="B Nazanin"/>
          <w:sz w:val="24"/>
          <w:szCs w:val="28"/>
          <w:rPrChange w:id="22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22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خواص</w:t>
      </w:r>
      <w:r w:rsidRPr="003D263C">
        <w:rPr>
          <w:rFonts w:ascii="Times New Roman" w:eastAsia="Calibri" w:hAnsi="Times New Roman" w:cs="B Nazanin"/>
          <w:sz w:val="24"/>
          <w:szCs w:val="28"/>
          <w:rPrChange w:id="22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دارویی</w:t>
      </w:r>
      <w:r w:rsidRPr="003D263C">
        <w:rPr>
          <w:rFonts w:ascii="Times New Roman" w:eastAsia="Calibri" w:hAnsi="Times New Roman" w:cs="B Nazanin"/>
          <w:sz w:val="24"/>
          <w:szCs w:val="28"/>
          <w:rPrChange w:id="22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مشابه</w:t>
      </w:r>
      <w:r w:rsidRPr="003D263C">
        <w:rPr>
          <w:rFonts w:ascii="Times New Roman" w:eastAsia="Calibri" w:hAnsi="Times New Roman" w:cs="B Nazanin"/>
          <w:sz w:val="24"/>
          <w:szCs w:val="28"/>
          <w:rPrChange w:id="22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22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</w:t>
      </w:r>
      <w:r w:rsidRPr="003D263C">
        <w:rPr>
          <w:rFonts w:ascii="Times New Roman" w:eastAsia="Calibri" w:hAnsi="Times New Roman" w:cs="B Nazanin"/>
          <w:sz w:val="24"/>
          <w:szCs w:val="28"/>
          <w:rPrChange w:id="22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22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بذر</w:t>
      </w:r>
      <w:r w:rsidRPr="003D263C">
        <w:rPr>
          <w:rFonts w:ascii="Times New Roman" w:eastAsia="Calibri" w:hAnsi="Times New Roman" w:cs="B Nazanin"/>
          <w:sz w:val="24"/>
          <w:szCs w:val="28"/>
          <w:rPrChange w:id="22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22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وجود</w:t>
      </w:r>
      <w:r w:rsidRPr="003D263C">
        <w:rPr>
          <w:rFonts w:ascii="Times New Roman" w:eastAsia="Calibri" w:hAnsi="Times New Roman" w:cs="B Nazanin"/>
          <w:sz w:val="24"/>
          <w:szCs w:val="28"/>
          <w:rPrChange w:id="22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22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دارد</w:t>
      </w:r>
      <w:r w:rsidRPr="003D263C">
        <w:rPr>
          <w:rFonts w:ascii="Times New Roman" w:eastAsia="Calibri" w:hAnsi="Times New Roman" w:cs="B Nazanin"/>
          <w:sz w:val="24"/>
          <w:szCs w:val="28"/>
          <w:rPrChange w:id="22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rPrChange w:id="22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(اختر</w:t>
      </w:r>
      <w:ins w:id="2239" w:author="PC" w:date="2023-01-23T20:31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224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rPrChange w:id="224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و همکاران</w:t>
      </w:r>
      <w:r w:rsidR="00C37D4D" w:rsidRPr="003D263C">
        <w:rPr>
          <w:rFonts w:ascii="Times New Roman" w:eastAsia="Calibri" w:hAnsi="Times New Roman" w:cs="B Nazanin" w:hint="cs"/>
          <w:sz w:val="24"/>
          <w:szCs w:val="28"/>
          <w:rtl/>
          <w:rPrChange w:id="224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 2015</w:t>
      </w:r>
      <w:r w:rsidR="00B0227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24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2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proofErr w:type="spellStart"/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24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بوخش</w:t>
      </w:r>
      <w:proofErr w:type="spellEnd"/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24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و همکاران</w:t>
      </w:r>
      <w:r w:rsidR="00B0227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24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12787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2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127873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2249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>2014)</w:t>
      </w:r>
      <w:r w:rsidR="00B02274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2250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>.</w:t>
      </w:r>
      <w:r w:rsidR="00B02274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25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</w:p>
    <w:p w14:paraId="553ABFB5" w14:textId="185371FC" w:rsidR="00EC1DAD" w:rsidRPr="003D263C" w:rsidDel="00DC5157" w:rsidRDefault="00EC1DAD" w:rsidP="003D263C">
      <w:pPr>
        <w:bidi/>
        <w:spacing w:after="0" w:line="240" w:lineRule="auto"/>
        <w:jc w:val="both"/>
        <w:rPr>
          <w:del w:id="2252" w:author="PC" w:date="2023-01-23T20:31:00Z"/>
          <w:rFonts w:ascii="Times New Roman" w:eastAsia="Calibri" w:hAnsi="Times New Roman" w:cs="B Nazanin"/>
          <w:sz w:val="24"/>
          <w:szCs w:val="28"/>
          <w:rtl/>
          <w:lang w:bidi="fa-IR"/>
          <w:rPrChange w:id="2253" w:author="PC" w:date="2023-01-23T21:22:00Z">
            <w:rPr>
              <w:del w:id="2254" w:author="PC" w:date="2023-01-23T20:31:00Z"/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2255" w:author="PC" w:date="2023-01-23T21:21:00Z">
          <w:pPr>
            <w:bidi/>
            <w:spacing w:line="360" w:lineRule="auto"/>
            <w:jc w:val="both"/>
          </w:pPr>
        </w:pPrChange>
      </w:pPr>
    </w:p>
    <w:p w14:paraId="28FC3448" w14:textId="77777777" w:rsidR="00EC1DAD" w:rsidRPr="003D263C" w:rsidRDefault="00EC1DAD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2256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2257" w:author="PC" w:date="2023-01-23T21:21:00Z">
          <w:pPr>
            <w:bidi/>
            <w:spacing w:line="360" w:lineRule="auto"/>
            <w:jc w:val="both"/>
          </w:pPr>
        </w:pPrChange>
      </w:pPr>
    </w:p>
    <w:p w14:paraId="3C480E04" w14:textId="383AC092" w:rsidR="00DB5D8E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2258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2259" w:author="PC" w:date="2023-01-23T21:21:00Z">
          <w:pPr>
            <w:bidi/>
            <w:spacing w:after="200" w:line="360" w:lineRule="auto"/>
            <w:jc w:val="both"/>
          </w:pPr>
        </w:pPrChange>
      </w:pPr>
      <w:ins w:id="2260" w:author="PC" w:date="2023-01-23T21:25:00Z">
        <w:r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</w:rPr>
          <w:t xml:space="preserve">2- 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226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هدف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2262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2263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پژوهش</w:t>
      </w:r>
      <w:ins w:id="2264" w:author="PC" w:date="2023-01-23T20:31:00Z">
        <w:r w:rsidR="00DC5157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2265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:</w:t>
        </w:r>
      </w:ins>
      <w:del w:id="2266" w:author="PC" w:date="2023-01-23T20:31:00Z">
        <w:r w:rsidR="00AF0778" w:rsidRPr="003D263C" w:rsidDel="00DC5157">
          <w:rPr>
            <w:rFonts w:ascii="Times New Roman" w:eastAsia="Calibri" w:hAnsi="Times New Roman" w:cs="B Nazanin"/>
            <w:b/>
            <w:sz w:val="24"/>
            <w:szCs w:val="28"/>
            <w:rPrChange w:id="2267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>:</w:delText>
        </w:r>
      </w:del>
    </w:p>
    <w:p w14:paraId="334E8ACB" w14:textId="6BE6415A" w:rsidR="000A7F2C" w:rsidRDefault="00AF0778" w:rsidP="003D263C">
      <w:pPr>
        <w:bidi/>
        <w:spacing w:after="0" w:line="240" w:lineRule="auto"/>
        <w:jc w:val="both"/>
        <w:rPr>
          <w:ins w:id="2268" w:author="PC" w:date="2023-01-23T21:24:00Z"/>
          <w:rFonts w:ascii="Times New Roman" w:eastAsia="Arial" w:hAnsi="Times New Roman" w:cs="B Nazanin"/>
          <w:sz w:val="24"/>
          <w:szCs w:val="28"/>
          <w:rtl/>
        </w:rPr>
      </w:pPr>
      <w:r w:rsidRPr="003D263C">
        <w:rPr>
          <w:rFonts w:ascii="Times New Roman" w:eastAsia="Arial" w:hAnsi="Times New Roman" w:cs="B Nazanin"/>
          <w:sz w:val="24"/>
          <w:szCs w:val="28"/>
          <w:rtl/>
          <w:rPrChange w:id="226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هدف</w:t>
      </w:r>
      <w:r w:rsidRPr="003D263C">
        <w:rPr>
          <w:rFonts w:ascii="Times New Roman" w:eastAsia="Arial" w:hAnsi="Times New Roman" w:cs="B Nazanin"/>
          <w:sz w:val="24"/>
          <w:szCs w:val="28"/>
          <w:rPrChange w:id="227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7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Arial" w:hAnsi="Times New Roman" w:cs="B Nazanin"/>
          <w:sz w:val="24"/>
          <w:szCs w:val="28"/>
          <w:rPrChange w:id="227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7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انجام</w:t>
      </w:r>
      <w:r w:rsidRPr="003D263C">
        <w:rPr>
          <w:rFonts w:ascii="Times New Roman" w:eastAsia="Arial" w:hAnsi="Times New Roman" w:cs="B Nazanin"/>
          <w:sz w:val="24"/>
          <w:szCs w:val="28"/>
          <w:rPrChange w:id="227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7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این</w:t>
      </w:r>
      <w:r w:rsidRPr="003D263C">
        <w:rPr>
          <w:rFonts w:ascii="Times New Roman" w:eastAsia="Arial" w:hAnsi="Times New Roman" w:cs="B Nazanin"/>
          <w:sz w:val="24"/>
          <w:szCs w:val="28"/>
          <w:rPrChange w:id="227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7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تحقیق</w:t>
      </w:r>
      <w:r w:rsidRPr="003D263C">
        <w:rPr>
          <w:rFonts w:ascii="Times New Roman" w:eastAsia="Arial" w:hAnsi="Times New Roman" w:cs="B Nazanin"/>
          <w:sz w:val="24"/>
          <w:szCs w:val="28"/>
          <w:rPrChange w:id="227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7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بررسی</w:t>
      </w:r>
      <w:r w:rsidRPr="003D263C">
        <w:rPr>
          <w:rFonts w:ascii="Times New Roman" w:eastAsia="Arial" w:hAnsi="Times New Roman" w:cs="B Nazanin"/>
          <w:sz w:val="24"/>
          <w:szCs w:val="28"/>
          <w:rPrChange w:id="228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8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تنوع</w:t>
      </w:r>
      <w:r w:rsidRPr="003D263C">
        <w:rPr>
          <w:rFonts w:ascii="Times New Roman" w:eastAsia="Arial" w:hAnsi="Times New Roman" w:cs="B Nazanin"/>
          <w:sz w:val="24"/>
          <w:szCs w:val="28"/>
          <w:rPrChange w:id="228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8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اکوتیپ</w:t>
      </w:r>
      <w:del w:id="2284" w:author="PC" w:date="2023-01-23T20:31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2285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ins w:id="2286" w:author="PC" w:date="2023-01-23T20:31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2287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Arial" w:hAnsi="Times New Roman" w:cs="B Nazanin"/>
          <w:sz w:val="24"/>
          <w:szCs w:val="28"/>
          <w:rtl/>
          <w:rPrChange w:id="228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Arial" w:hAnsi="Times New Roman" w:cs="B Nazanin"/>
          <w:sz w:val="24"/>
          <w:szCs w:val="28"/>
          <w:rPrChange w:id="228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9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مختلف</w:t>
      </w:r>
      <w:r w:rsidRPr="003D263C">
        <w:rPr>
          <w:rFonts w:ascii="Times New Roman" w:eastAsia="Arial" w:hAnsi="Times New Roman" w:cs="B Nazanin"/>
          <w:sz w:val="24"/>
          <w:szCs w:val="28"/>
          <w:rPrChange w:id="2291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9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Arial" w:hAnsi="Times New Roman" w:cs="B Nazanin"/>
          <w:sz w:val="24"/>
          <w:szCs w:val="28"/>
          <w:rPrChange w:id="229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9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Arial" w:hAnsi="Times New Roman" w:cs="B Nazanin"/>
          <w:sz w:val="24"/>
          <w:szCs w:val="28"/>
          <w:rPrChange w:id="229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9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Arial" w:hAnsi="Times New Roman" w:cs="B Nazanin"/>
          <w:sz w:val="24"/>
          <w:szCs w:val="28"/>
          <w:rPrChange w:id="229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29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من</w:t>
      </w:r>
      <w:ins w:id="2299" w:author="PC" w:date="2023-01-23T20:31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2300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اطق</w:t>
        </w:r>
      </w:ins>
      <w:del w:id="2301" w:author="PC" w:date="2023-01-23T20:31:00Z">
        <w:r w:rsidRPr="003D263C" w:rsidDel="00DC5157">
          <w:rPr>
            <w:rFonts w:ascii="Times New Roman" w:eastAsia="Arial" w:hAnsi="Times New Roman" w:cs="B Nazanin"/>
            <w:sz w:val="24"/>
            <w:szCs w:val="28"/>
            <w:rtl/>
            <w:rPrChange w:id="2302" w:author="PC" w:date="2023-01-23T21:22:00Z">
              <w:rPr>
                <w:rFonts w:ascii="Arial" w:eastAsia="Arial" w:hAnsi="Arial" w:cs="B Nazanin"/>
                <w:sz w:val="28"/>
                <w:szCs w:val="28"/>
                <w:rtl/>
              </w:rPr>
            </w:rPrChange>
          </w:rPr>
          <w:delText>طقه</w:delText>
        </w:r>
      </w:del>
      <w:r w:rsidRPr="003D263C">
        <w:rPr>
          <w:rFonts w:ascii="Times New Roman" w:eastAsia="Arial" w:hAnsi="Times New Roman" w:cs="B Nazanin"/>
          <w:sz w:val="24"/>
          <w:szCs w:val="28"/>
          <w:rPrChange w:id="230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="00C37D4D" w:rsidRPr="003D263C">
        <w:rPr>
          <w:rFonts w:ascii="Times New Roman" w:eastAsia="Arial" w:hAnsi="Times New Roman" w:cs="B Nazanin" w:hint="cs"/>
          <w:sz w:val="24"/>
          <w:szCs w:val="28"/>
          <w:rtl/>
          <w:rPrChange w:id="2304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 xml:space="preserve">جنوب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0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استان</w:t>
      </w:r>
      <w:r w:rsidRPr="003D263C">
        <w:rPr>
          <w:rFonts w:ascii="Times New Roman" w:eastAsia="Arial" w:hAnsi="Times New Roman" w:cs="B Nazanin"/>
          <w:sz w:val="24"/>
          <w:szCs w:val="28"/>
          <w:rPrChange w:id="230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0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فارس</w:t>
      </w:r>
      <w:r w:rsidR="006632F6" w:rsidRPr="003D263C">
        <w:rPr>
          <w:rFonts w:ascii="Times New Roman" w:eastAsia="Arial" w:hAnsi="Times New Roman" w:cs="B Nazanin" w:hint="cs"/>
          <w:sz w:val="24"/>
          <w:szCs w:val="28"/>
          <w:rtl/>
          <w:rPrChange w:id="2308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 xml:space="preserve"> و مطالعه وزن بوته</w:t>
      </w:r>
      <w:r w:rsidR="00B02274" w:rsidRPr="003D263C">
        <w:rPr>
          <w:rFonts w:ascii="Times New Roman" w:eastAsia="Arial" w:hAnsi="Times New Roman" w:cs="B Nazanin" w:hint="cs"/>
          <w:sz w:val="24"/>
          <w:szCs w:val="28"/>
          <w:rtl/>
          <w:rPrChange w:id="2309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،</w:t>
      </w:r>
      <w:r w:rsidR="006632F6" w:rsidRPr="003D263C">
        <w:rPr>
          <w:rFonts w:ascii="Times New Roman" w:eastAsia="Arial" w:hAnsi="Times New Roman" w:cs="B Nazanin" w:hint="cs"/>
          <w:sz w:val="24"/>
          <w:szCs w:val="28"/>
          <w:rtl/>
          <w:lang w:bidi="fa-IR"/>
          <w:rPrChange w:id="2310" w:author="PC" w:date="2023-01-23T21:22:00Z">
            <w:rPr>
              <w:rFonts w:ascii="Arial" w:eastAsia="Arial" w:hAnsi="Arial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6632F6" w:rsidRPr="003D263C">
        <w:rPr>
          <w:rFonts w:ascii="Times New Roman" w:eastAsia="Arial" w:hAnsi="Times New Roman" w:cs="B Nazanin" w:hint="cs"/>
          <w:sz w:val="24"/>
          <w:szCs w:val="28"/>
          <w:rtl/>
          <w:rPrChange w:id="2311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1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Arial" w:hAnsi="Times New Roman" w:cs="B Nazanin"/>
          <w:sz w:val="24"/>
          <w:szCs w:val="28"/>
          <w:rPrChange w:id="231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1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شاخه</w:t>
      </w:r>
      <w:r w:rsidRPr="003D263C">
        <w:rPr>
          <w:rFonts w:ascii="Times New Roman" w:eastAsia="Arial" w:hAnsi="Times New Roman" w:cs="B Nazanin"/>
          <w:sz w:val="24"/>
          <w:szCs w:val="28"/>
          <w:rPrChange w:id="231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1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فرعی</w:t>
      </w:r>
      <w:r w:rsidRPr="003D263C">
        <w:rPr>
          <w:rFonts w:ascii="Times New Roman" w:eastAsia="Arial" w:hAnsi="Times New Roman" w:cs="B Nazanin"/>
          <w:sz w:val="24"/>
          <w:szCs w:val="28"/>
          <w:rPrChange w:id="231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1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Arial" w:hAnsi="Times New Roman" w:cs="B Nazanin"/>
          <w:sz w:val="24"/>
          <w:szCs w:val="28"/>
          <w:rPrChange w:id="231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2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بوته</w:t>
      </w:r>
      <w:r w:rsidR="00B02274" w:rsidRPr="003D263C">
        <w:rPr>
          <w:rFonts w:ascii="Times New Roman" w:eastAsia="Arial" w:hAnsi="Times New Roman" w:cs="B Nazanin" w:hint="cs"/>
          <w:sz w:val="24"/>
          <w:szCs w:val="28"/>
          <w:rtl/>
          <w:rPrChange w:id="2321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Arial" w:hAnsi="Times New Roman" w:cs="B Nazanin"/>
          <w:sz w:val="24"/>
          <w:szCs w:val="28"/>
          <w:rPrChange w:id="232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2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Arial" w:hAnsi="Times New Roman" w:cs="B Nazanin"/>
          <w:sz w:val="24"/>
          <w:szCs w:val="28"/>
          <w:rPrChange w:id="232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2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Arial" w:hAnsi="Times New Roman" w:cs="B Nazanin"/>
          <w:sz w:val="24"/>
          <w:szCs w:val="28"/>
          <w:rPrChange w:id="232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2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Arial" w:hAnsi="Times New Roman" w:cs="B Nazanin"/>
          <w:sz w:val="24"/>
          <w:szCs w:val="28"/>
          <w:rPrChange w:id="232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2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بوته</w:t>
      </w:r>
      <w:r w:rsidR="00B02274" w:rsidRPr="003D263C">
        <w:rPr>
          <w:rFonts w:ascii="Times New Roman" w:eastAsia="Arial" w:hAnsi="Times New Roman" w:cs="B Nazanin" w:hint="cs"/>
          <w:sz w:val="24"/>
          <w:szCs w:val="28"/>
          <w:rtl/>
          <w:rPrChange w:id="2330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Arial" w:hAnsi="Times New Roman" w:cs="B Nazanin"/>
          <w:sz w:val="24"/>
          <w:szCs w:val="28"/>
          <w:rPrChange w:id="2331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3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Arial" w:hAnsi="Times New Roman" w:cs="B Nazanin"/>
          <w:sz w:val="24"/>
          <w:szCs w:val="28"/>
          <w:rPrChange w:id="233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3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Arial" w:hAnsi="Times New Roman" w:cs="B Nazanin"/>
          <w:sz w:val="24"/>
          <w:szCs w:val="28"/>
          <w:rPrChange w:id="233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3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Arial" w:hAnsi="Times New Roman" w:cs="B Nazanin"/>
          <w:sz w:val="24"/>
          <w:szCs w:val="28"/>
          <w:rPrChange w:id="233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3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طبق</w:t>
      </w:r>
      <w:r w:rsidR="00B02274" w:rsidRPr="003D263C">
        <w:rPr>
          <w:rFonts w:ascii="Times New Roman" w:eastAsia="Arial" w:hAnsi="Times New Roman" w:cs="B Nazanin" w:hint="cs"/>
          <w:sz w:val="24"/>
          <w:szCs w:val="28"/>
          <w:rtl/>
          <w:rPrChange w:id="2339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Arial" w:hAnsi="Times New Roman" w:cs="B Nazanin"/>
          <w:sz w:val="24"/>
          <w:szCs w:val="28"/>
          <w:rPrChange w:id="234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4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Arial" w:hAnsi="Times New Roman" w:cs="B Nazanin"/>
          <w:sz w:val="24"/>
          <w:szCs w:val="28"/>
          <w:rPrChange w:id="234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4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صد</w:t>
      </w:r>
      <w:r w:rsidRPr="003D263C">
        <w:rPr>
          <w:rFonts w:ascii="Times New Roman" w:eastAsia="Arial" w:hAnsi="Times New Roman" w:cs="B Nazanin"/>
          <w:sz w:val="24"/>
          <w:szCs w:val="28"/>
          <w:rPrChange w:id="234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4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دانه</w:t>
      </w:r>
      <w:r w:rsidR="00B02274" w:rsidRPr="003D263C">
        <w:rPr>
          <w:rFonts w:ascii="Times New Roman" w:eastAsia="Arial" w:hAnsi="Times New Roman" w:cs="B Nazanin" w:hint="cs"/>
          <w:sz w:val="24"/>
          <w:szCs w:val="28"/>
          <w:rtl/>
          <w:rPrChange w:id="2346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Arial" w:hAnsi="Times New Roman" w:cs="B Nazanin"/>
          <w:sz w:val="24"/>
          <w:szCs w:val="28"/>
          <w:rPrChange w:id="234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4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ارتفاع</w:t>
      </w:r>
      <w:r w:rsidRPr="003D263C">
        <w:rPr>
          <w:rFonts w:ascii="Times New Roman" w:eastAsia="Arial" w:hAnsi="Times New Roman" w:cs="B Nazanin"/>
          <w:sz w:val="24"/>
          <w:szCs w:val="28"/>
          <w:rPrChange w:id="234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5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بوته</w:t>
      </w:r>
      <w:r w:rsidR="00B02274" w:rsidRPr="003D263C">
        <w:rPr>
          <w:rFonts w:ascii="Times New Roman" w:eastAsia="Arial" w:hAnsi="Times New Roman" w:cs="B Nazanin" w:hint="cs"/>
          <w:sz w:val="24"/>
          <w:szCs w:val="28"/>
          <w:rtl/>
          <w:rPrChange w:id="2351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Arial" w:hAnsi="Times New Roman" w:cs="B Nazanin"/>
          <w:sz w:val="24"/>
          <w:szCs w:val="28"/>
          <w:rPrChange w:id="235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5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قطر</w:t>
      </w:r>
      <w:r w:rsidRPr="003D263C">
        <w:rPr>
          <w:rFonts w:ascii="Times New Roman" w:eastAsia="Arial" w:hAnsi="Times New Roman" w:cs="B Nazanin"/>
          <w:sz w:val="24"/>
          <w:szCs w:val="28"/>
          <w:rPrChange w:id="235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5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ساقه</w:t>
      </w:r>
      <w:r w:rsidRPr="003D263C">
        <w:rPr>
          <w:rFonts w:ascii="Times New Roman" w:eastAsia="Arial" w:hAnsi="Times New Roman" w:cs="B Nazanin"/>
          <w:sz w:val="24"/>
          <w:szCs w:val="28"/>
          <w:rPrChange w:id="235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5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میزان</w:t>
      </w:r>
      <w:r w:rsidRPr="003D263C">
        <w:rPr>
          <w:rFonts w:ascii="Times New Roman" w:eastAsia="Arial" w:hAnsi="Times New Roman" w:cs="B Nazanin"/>
          <w:sz w:val="24"/>
          <w:szCs w:val="28"/>
          <w:rPrChange w:id="235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5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درصد</w:t>
      </w:r>
      <w:r w:rsidRPr="003D263C">
        <w:rPr>
          <w:rFonts w:ascii="Times New Roman" w:eastAsia="Arial" w:hAnsi="Times New Roman" w:cs="B Nazanin"/>
          <w:sz w:val="24"/>
          <w:szCs w:val="28"/>
          <w:rPrChange w:id="236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6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روغن</w:t>
      </w:r>
      <w:r w:rsidRPr="003D263C">
        <w:rPr>
          <w:rFonts w:ascii="Times New Roman" w:eastAsia="Arial" w:hAnsi="Times New Roman" w:cs="B Nazanin"/>
          <w:sz w:val="24"/>
          <w:szCs w:val="28"/>
          <w:rPrChange w:id="236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6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دانه</w:t>
      </w:r>
      <w:r w:rsidR="00B02274" w:rsidRPr="003D263C">
        <w:rPr>
          <w:rFonts w:ascii="Times New Roman" w:eastAsia="Arial" w:hAnsi="Times New Roman" w:cs="B Nazanin" w:hint="cs"/>
          <w:sz w:val="24"/>
          <w:szCs w:val="28"/>
          <w:rtl/>
          <w:rPrChange w:id="2364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،</w:t>
      </w:r>
      <w:r w:rsidR="006632F6" w:rsidRPr="003D263C">
        <w:rPr>
          <w:rFonts w:ascii="Times New Roman" w:eastAsia="Arial" w:hAnsi="Times New Roman" w:cs="B Nazanin"/>
          <w:sz w:val="24"/>
          <w:szCs w:val="28"/>
          <w:rPrChange w:id="236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6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میزان</w:t>
      </w:r>
      <w:r w:rsidRPr="003D263C">
        <w:rPr>
          <w:rFonts w:ascii="Times New Roman" w:eastAsia="Arial" w:hAnsi="Times New Roman" w:cs="B Nazanin"/>
          <w:sz w:val="24"/>
          <w:szCs w:val="28"/>
          <w:rPrChange w:id="236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6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غلظت</w:t>
      </w:r>
      <w:r w:rsidRPr="003D263C">
        <w:rPr>
          <w:rFonts w:ascii="Times New Roman" w:eastAsia="Arial" w:hAnsi="Times New Roman" w:cs="B Nazanin"/>
          <w:sz w:val="24"/>
          <w:szCs w:val="28"/>
          <w:rPrChange w:id="236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7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پرولین</w:t>
      </w:r>
      <w:r w:rsidR="00B02274" w:rsidRPr="003D263C">
        <w:rPr>
          <w:rFonts w:ascii="Times New Roman" w:eastAsia="Arial" w:hAnsi="Times New Roman" w:cs="B Nazanin" w:hint="cs"/>
          <w:sz w:val="24"/>
          <w:szCs w:val="28"/>
          <w:rtl/>
          <w:rPrChange w:id="2371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،</w:t>
      </w:r>
      <w:r w:rsidR="00C37D4D" w:rsidRPr="003D263C">
        <w:rPr>
          <w:rFonts w:ascii="Times New Roman" w:eastAsia="Arial" w:hAnsi="Times New Roman" w:cs="B Nazanin" w:hint="cs"/>
          <w:sz w:val="24"/>
          <w:szCs w:val="28"/>
          <w:rtl/>
          <w:rPrChange w:id="2372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7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انتخاب</w:t>
      </w:r>
      <w:r w:rsidRPr="003D263C">
        <w:rPr>
          <w:rFonts w:ascii="Times New Roman" w:eastAsia="Arial" w:hAnsi="Times New Roman" w:cs="B Nazanin"/>
          <w:sz w:val="24"/>
          <w:szCs w:val="28"/>
          <w:rPrChange w:id="237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7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بهترین</w:t>
      </w:r>
      <w:r w:rsidRPr="003D263C">
        <w:rPr>
          <w:rFonts w:ascii="Times New Roman" w:eastAsia="Arial" w:hAnsi="Times New Roman" w:cs="B Nazanin"/>
          <w:sz w:val="24"/>
          <w:szCs w:val="28"/>
          <w:rPrChange w:id="2376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77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ژنوتیپ</w:t>
      </w:r>
      <w:r w:rsidRPr="003D263C">
        <w:rPr>
          <w:rFonts w:ascii="Times New Roman" w:eastAsia="Arial" w:hAnsi="Times New Roman" w:cs="B Nazanin"/>
          <w:sz w:val="24"/>
          <w:szCs w:val="28"/>
          <w:rPrChange w:id="2378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79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Arial" w:hAnsi="Times New Roman" w:cs="B Nazanin"/>
          <w:sz w:val="24"/>
          <w:szCs w:val="28"/>
          <w:rPrChange w:id="2380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81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بین</w:t>
      </w:r>
      <w:r w:rsidRPr="003D263C">
        <w:rPr>
          <w:rFonts w:ascii="Times New Roman" w:eastAsia="Arial" w:hAnsi="Times New Roman" w:cs="B Nazanin"/>
          <w:sz w:val="24"/>
          <w:szCs w:val="28"/>
          <w:rPrChange w:id="2382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83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ژنوتیپ</w:t>
      </w:r>
      <w:del w:id="2384" w:author="PC" w:date="2023-01-23T20:31:00Z">
        <w:r w:rsidRPr="003D263C" w:rsidDel="00DC5157">
          <w:rPr>
            <w:rFonts w:ascii="Times New Roman" w:eastAsia="Arial" w:hAnsi="Times New Roman" w:cs="B Nazanin"/>
            <w:sz w:val="24"/>
            <w:szCs w:val="28"/>
            <w:rPrChange w:id="2385" w:author="PC" w:date="2023-01-23T21:22:00Z">
              <w:rPr>
                <w:rFonts w:ascii="Arial" w:eastAsia="Arial" w:hAnsi="Arial" w:cs="B Nazanin"/>
                <w:sz w:val="28"/>
                <w:szCs w:val="28"/>
              </w:rPr>
            </w:rPrChange>
          </w:rPr>
          <w:delText xml:space="preserve"> </w:delText>
        </w:r>
      </w:del>
      <w:ins w:id="2386" w:author="PC" w:date="2023-01-23T20:31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2387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Arial" w:hAnsi="Times New Roman" w:cs="B Nazanin"/>
          <w:sz w:val="24"/>
          <w:szCs w:val="28"/>
          <w:rtl/>
          <w:rPrChange w:id="238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هاي</w:t>
      </w:r>
      <w:r w:rsidRPr="003D263C">
        <w:rPr>
          <w:rFonts w:ascii="Times New Roman" w:eastAsia="Arial" w:hAnsi="Times New Roman" w:cs="B Nazanin"/>
          <w:sz w:val="24"/>
          <w:szCs w:val="28"/>
          <w:rPrChange w:id="238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9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مهم</w:t>
      </w:r>
      <w:r w:rsidRPr="003D263C">
        <w:rPr>
          <w:rFonts w:ascii="Times New Roman" w:eastAsia="Arial" w:hAnsi="Times New Roman" w:cs="B Nazanin"/>
          <w:sz w:val="24"/>
          <w:szCs w:val="28"/>
          <w:rPrChange w:id="2391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9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Arial" w:hAnsi="Times New Roman" w:cs="B Nazanin"/>
          <w:sz w:val="24"/>
          <w:szCs w:val="28"/>
          <w:rPrChange w:id="239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94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منطقه</w:t>
      </w:r>
      <w:r w:rsidRPr="003D263C">
        <w:rPr>
          <w:rFonts w:ascii="Times New Roman" w:eastAsia="Arial" w:hAnsi="Times New Roman" w:cs="B Nazanin"/>
          <w:sz w:val="24"/>
          <w:szCs w:val="28"/>
          <w:rPrChange w:id="2395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96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Arial" w:hAnsi="Times New Roman" w:cs="B Nazanin"/>
          <w:sz w:val="24"/>
          <w:szCs w:val="28"/>
          <w:rPrChange w:id="239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398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Arial" w:hAnsi="Times New Roman" w:cs="B Nazanin"/>
          <w:sz w:val="24"/>
          <w:szCs w:val="28"/>
          <w:rPrChange w:id="2399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400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Arial" w:hAnsi="Times New Roman" w:cs="B Nazanin"/>
          <w:sz w:val="24"/>
          <w:szCs w:val="28"/>
          <w:rPrChange w:id="2401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Arial" w:hAnsi="Times New Roman" w:cs="B Nazanin"/>
          <w:sz w:val="24"/>
          <w:szCs w:val="28"/>
          <w:rtl/>
          <w:rPrChange w:id="2402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Arial" w:hAnsi="Times New Roman" w:cs="B Nazanin"/>
          <w:sz w:val="24"/>
          <w:szCs w:val="28"/>
          <w:rPrChange w:id="2403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="00C37D4D" w:rsidRPr="003D263C">
        <w:rPr>
          <w:rFonts w:ascii="Times New Roman" w:eastAsia="Arial" w:hAnsi="Times New Roman" w:cs="B Nazanin"/>
          <w:sz w:val="24"/>
          <w:szCs w:val="28"/>
          <w:rPrChange w:id="2404" w:author="PC" w:date="2023-01-23T21:22:00Z">
            <w:rPr>
              <w:rFonts w:asciiTheme="majorBidi" w:eastAsia="Arial" w:hAnsiTheme="majorBidi" w:cstheme="majorBidi"/>
              <w:sz w:val="28"/>
              <w:szCs w:val="28"/>
            </w:rPr>
          </w:rPrChange>
        </w:rPr>
        <w:t>(</w:t>
      </w:r>
      <w:r w:rsidRPr="003D263C">
        <w:rPr>
          <w:rFonts w:ascii="Times New Roman" w:eastAsia="Arial" w:hAnsi="Times New Roman" w:cs="B Nazanin"/>
          <w:i/>
          <w:iCs/>
          <w:sz w:val="24"/>
          <w:szCs w:val="28"/>
          <w:rPrChange w:id="2405" w:author="PC" w:date="2023-01-23T21:22:00Z">
            <w:rPr>
              <w:rFonts w:asciiTheme="majorBidi" w:eastAsia="Arial" w:hAnsiTheme="majorBidi" w:cstheme="majorBidi"/>
              <w:i/>
              <w:iCs/>
              <w:sz w:val="28"/>
              <w:szCs w:val="28"/>
            </w:rPr>
          </w:rPrChange>
        </w:rPr>
        <w:t>Carthamus Oxycantha</w:t>
      </w:r>
      <w:r w:rsidRPr="003D263C">
        <w:rPr>
          <w:rFonts w:ascii="Times New Roman" w:eastAsia="Arial" w:hAnsi="Times New Roman" w:cs="B Nazanin"/>
          <w:sz w:val="24"/>
          <w:szCs w:val="28"/>
          <w:rPrChange w:id="2406" w:author="PC" w:date="2023-01-23T21:22:00Z">
            <w:rPr>
              <w:rFonts w:asciiTheme="majorBidi" w:eastAsia="Arial" w:hAnsiTheme="majorBidi" w:cstheme="majorBidi"/>
              <w:sz w:val="28"/>
              <w:szCs w:val="28"/>
            </w:rPr>
          </w:rPrChange>
        </w:rPr>
        <w:t>)</w:t>
      </w:r>
      <w:r w:rsidRPr="003D263C">
        <w:rPr>
          <w:rFonts w:ascii="Times New Roman" w:eastAsia="Arial" w:hAnsi="Times New Roman" w:cs="B Nazanin"/>
          <w:sz w:val="24"/>
          <w:szCs w:val="28"/>
          <w:rPrChange w:id="2407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  <w:r w:rsidR="00C37D4D" w:rsidRPr="003D263C">
        <w:rPr>
          <w:rFonts w:ascii="Times New Roman" w:eastAsia="Arial" w:hAnsi="Times New Roman" w:cs="B Nazanin" w:hint="cs"/>
          <w:sz w:val="24"/>
          <w:szCs w:val="28"/>
          <w:rtl/>
          <w:rPrChange w:id="2408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می</w:t>
      </w:r>
      <w:del w:id="2409" w:author="PC" w:date="2023-01-23T20:32:00Z">
        <w:r w:rsidR="00C37D4D" w:rsidRPr="003D263C" w:rsidDel="00DC5157">
          <w:rPr>
            <w:rFonts w:ascii="Times New Roman" w:eastAsia="Arial" w:hAnsi="Times New Roman" w:cs="B Nazanin" w:hint="cs"/>
            <w:sz w:val="24"/>
            <w:szCs w:val="28"/>
            <w:rtl/>
            <w:rPrChange w:id="2410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2411" w:author="PC" w:date="2023-01-23T20:32:00Z">
        <w:r w:rsidR="00DC5157" w:rsidRPr="003D263C">
          <w:rPr>
            <w:rFonts w:ascii="Times New Roman" w:eastAsia="Arial" w:hAnsi="Times New Roman" w:cs="B Nazanin" w:hint="cs"/>
            <w:sz w:val="24"/>
            <w:szCs w:val="28"/>
            <w:rtl/>
            <w:rPrChange w:id="2412" w:author="PC" w:date="2023-01-23T21:22:00Z">
              <w:rPr>
                <w:rFonts w:ascii="Arial" w:eastAsia="Arial" w:hAnsi="Arial" w:cs="B Nazanin" w:hint="cs"/>
                <w:sz w:val="28"/>
                <w:szCs w:val="28"/>
                <w:rtl/>
              </w:rPr>
            </w:rPrChange>
          </w:rPr>
          <w:t>‌</w:t>
        </w:r>
      </w:ins>
      <w:r w:rsidR="00C37D4D" w:rsidRPr="003D263C">
        <w:rPr>
          <w:rFonts w:ascii="Times New Roman" w:eastAsia="Arial" w:hAnsi="Times New Roman" w:cs="B Nazanin" w:hint="cs"/>
          <w:sz w:val="24"/>
          <w:szCs w:val="28"/>
          <w:rtl/>
          <w:rPrChange w:id="2413" w:author="PC" w:date="2023-01-23T21:22:00Z">
            <w:rPr>
              <w:rFonts w:ascii="Arial" w:eastAsia="Arial" w:hAnsi="Arial" w:cs="B Nazanin" w:hint="cs"/>
              <w:sz w:val="28"/>
              <w:szCs w:val="28"/>
              <w:rtl/>
            </w:rPr>
          </w:rPrChange>
        </w:rPr>
        <w:t>باشد.</w:t>
      </w:r>
      <w:r w:rsidRPr="003D263C">
        <w:rPr>
          <w:rFonts w:ascii="Times New Roman" w:eastAsia="Arial" w:hAnsi="Times New Roman" w:cs="B Nazanin"/>
          <w:sz w:val="24"/>
          <w:szCs w:val="28"/>
          <w:rPrChange w:id="2414" w:author="PC" w:date="2023-01-23T21:22:00Z">
            <w:rPr>
              <w:rFonts w:ascii="Arial" w:eastAsia="Arial" w:hAnsi="Arial" w:cs="B Nazanin"/>
              <w:sz w:val="28"/>
              <w:szCs w:val="28"/>
            </w:rPr>
          </w:rPrChange>
        </w:rPr>
        <w:t xml:space="preserve"> </w:t>
      </w:r>
    </w:p>
    <w:p w14:paraId="7B65FDCC" w14:textId="77777777" w:rsidR="003D263C" w:rsidRPr="003D263C" w:rsidRDefault="003D263C" w:rsidP="003D263C">
      <w:pPr>
        <w:bidi/>
        <w:spacing w:after="0" w:line="240" w:lineRule="auto"/>
        <w:jc w:val="both"/>
        <w:rPr>
          <w:rFonts w:ascii="Times New Roman" w:eastAsia="Arial" w:hAnsi="Times New Roman" w:cs="B Nazanin"/>
          <w:sz w:val="24"/>
          <w:szCs w:val="28"/>
          <w:rtl/>
          <w:rPrChange w:id="2415" w:author="PC" w:date="2023-01-23T21:22:00Z">
            <w:rPr>
              <w:rFonts w:ascii="Arial" w:eastAsia="Arial" w:hAnsi="Arial" w:cs="B Nazanin"/>
              <w:sz w:val="28"/>
              <w:szCs w:val="28"/>
              <w:rtl/>
            </w:rPr>
          </w:rPrChange>
        </w:rPr>
        <w:pPrChange w:id="2416" w:author="PC" w:date="2023-01-23T21:24:00Z">
          <w:pPr>
            <w:bidi/>
            <w:spacing w:after="200" w:line="360" w:lineRule="auto"/>
            <w:jc w:val="both"/>
          </w:pPr>
        </w:pPrChange>
      </w:pPr>
    </w:p>
    <w:p w14:paraId="672F5154" w14:textId="6B800CEB" w:rsidR="00DB5D8E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tl/>
          <w:lang w:bidi="fa-IR"/>
          <w:rPrChange w:id="2417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  <w:lang w:bidi="fa-IR"/>
            </w:rPr>
          </w:rPrChange>
        </w:rPr>
        <w:pPrChange w:id="2418" w:author="PC" w:date="2023-01-23T21:21:00Z">
          <w:pPr>
            <w:bidi/>
            <w:spacing w:after="200" w:line="360" w:lineRule="auto"/>
            <w:jc w:val="both"/>
          </w:pPr>
        </w:pPrChange>
      </w:pPr>
      <w:ins w:id="2419" w:author="PC" w:date="2023-01-23T21:25:00Z">
        <w:r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</w:rPr>
          <w:t xml:space="preserve">3- 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2420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مروری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2421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2422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بر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2423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2424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پژوهش</w:t>
      </w:r>
      <w:del w:id="2425" w:author="PC" w:date="2023-01-23T20:32:00Z">
        <w:r w:rsidR="00157AA0" w:rsidRPr="003D263C" w:rsidDel="00DC5157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2426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delText xml:space="preserve"> </w:delText>
        </w:r>
      </w:del>
      <w:ins w:id="2427" w:author="PC" w:date="2023-01-23T20:32:00Z">
        <w:r w:rsidR="00DC5157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2428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>‌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242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های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2430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243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پیشین</w:t>
      </w:r>
      <w:ins w:id="2432" w:author="PC" w:date="2023-01-23T20:32:00Z">
        <w:r w:rsidR="00DC5157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lang w:bidi="fa-IR"/>
            <w:rPrChange w:id="2433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  <w:lang w:bidi="fa-IR"/>
              </w:rPr>
            </w:rPrChange>
          </w:rPr>
          <w:t>:</w:t>
        </w:r>
      </w:ins>
      <w:del w:id="2434" w:author="PC" w:date="2023-01-23T20:32:00Z">
        <w:r w:rsidR="00AF0778" w:rsidRPr="003D263C" w:rsidDel="00DC5157">
          <w:rPr>
            <w:rFonts w:ascii="Times New Roman" w:eastAsia="Calibri" w:hAnsi="Times New Roman" w:cs="B Nazanin"/>
            <w:b/>
            <w:sz w:val="24"/>
            <w:szCs w:val="28"/>
            <w:rPrChange w:id="2435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>:</w:delText>
        </w:r>
      </w:del>
    </w:p>
    <w:p w14:paraId="7C6E3011" w14:textId="2C3C4664" w:rsidR="00647C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rPrChange w:id="24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2437" w:author="PC" w:date="2023-01-23T21:21:00Z">
          <w:pPr>
            <w:bidi/>
            <w:spacing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PrChange w:id="24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کوهنورد</w:t>
      </w:r>
      <w:r w:rsidR="00C37D4D" w:rsidRPr="003D263C">
        <w:rPr>
          <w:rFonts w:ascii="Times New Roman" w:eastAsia="Calibri" w:hAnsi="Times New Roman" w:cs="B Nazanin" w:hint="cs"/>
          <w:sz w:val="24"/>
          <w:szCs w:val="28"/>
          <w:rtl/>
          <w:rPrChange w:id="244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 همکاران</w:t>
      </w:r>
      <w:ins w:id="2442" w:author="PC" w:date="2023-01-23T20:32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44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(2012)</w:t>
        </w:r>
      </w:ins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در گزارش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4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نشان دادند</w:t>
      </w:r>
      <w:del w:id="2447" w:author="PC" w:date="2023-01-23T20:32:00Z">
        <w:r w:rsidR="00647C8E"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2448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،</w:delText>
        </w:r>
      </w:del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گلرنگ وحش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5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از گ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 w:hint="eastAsia"/>
          <w:sz w:val="24"/>
          <w:szCs w:val="28"/>
          <w:rtl/>
          <w:rPrChange w:id="245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اهان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روغن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5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و 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 w:hint="eastAsia"/>
          <w:sz w:val="24"/>
          <w:szCs w:val="28"/>
          <w:rtl/>
          <w:rPrChange w:id="245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ک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5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از قد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6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 w:hint="eastAsia"/>
          <w:sz w:val="24"/>
          <w:szCs w:val="28"/>
          <w:rtl/>
          <w:rPrChange w:id="246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ی‌</w:t>
      </w:r>
      <w:r w:rsidR="00647C8E" w:rsidRPr="003D263C">
        <w:rPr>
          <w:rFonts w:ascii="Times New Roman" w:eastAsia="Calibri" w:hAnsi="Times New Roman" w:cs="B Nazanin" w:hint="eastAsia"/>
          <w:sz w:val="24"/>
          <w:szCs w:val="28"/>
          <w:rtl/>
          <w:rPrChange w:id="246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تر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6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 w:hint="eastAsia"/>
          <w:sz w:val="24"/>
          <w:szCs w:val="28"/>
          <w:rtl/>
          <w:rPrChange w:id="246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محصولات زراع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به شمار م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ی‌</w:t>
      </w:r>
      <w:r w:rsidR="00647C8E" w:rsidRPr="003D263C">
        <w:rPr>
          <w:rFonts w:ascii="Times New Roman" w:eastAsia="Calibri" w:hAnsi="Times New Roman" w:cs="B Nazanin" w:hint="eastAsia"/>
          <w:sz w:val="24"/>
          <w:szCs w:val="28"/>
          <w:rtl/>
          <w:rPrChange w:id="247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رود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که کشت آن در ا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7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 w:hint="eastAsia"/>
          <w:sz w:val="24"/>
          <w:szCs w:val="28"/>
          <w:rtl/>
          <w:rPrChange w:id="247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ران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قدمت طولان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7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دارد و روغن قابل استخراج از دانه آن 25 تا 35 درصد م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247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ins w:id="2479" w:author="PC" w:date="2023-01-23T20:32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48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2481" w:author="PC" w:date="2023-01-23T20:32:00Z">
        <w:r w:rsidR="00647C8E"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248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</w:del>
      <w:r w:rsidR="00647C8E" w:rsidRPr="003D263C">
        <w:rPr>
          <w:rFonts w:ascii="Times New Roman" w:eastAsia="Calibri" w:hAnsi="Times New Roman" w:cs="B Nazanin"/>
          <w:sz w:val="24"/>
          <w:szCs w:val="28"/>
          <w:rtl/>
          <w:rPrChange w:id="24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باشد</w:t>
      </w:r>
      <w:del w:id="2484" w:author="PC" w:date="2023-01-23T20:32:00Z">
        <w:r w:rsidR="00647C8E"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248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( کوهنورد و همکاران، 2012)</w:delText>
        </w:r>
      </w:del>
      <w:ins w:id="2486" w:author="PC" w:date="2023-01-23T20:32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48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.</w:t>
        </w:r>
      </w:ins>
      <w:del w:id="2488" w:author="PC" w:date="2023-01-23T20:32:00Z">
        <w:r w:rsidR="008123A7" w:rsidRPr="003D263C" w:rsidDel="00DC5157">
          <w:rPr>
            <w:rFonts w:ascii="Times New Roman" w:eastAsia="Calibri" w:hAnsi="Times New Roman" w:cs="B Nazanin"/>
            <w:sz w:val="24"/>
            <w:szCs w:val="28"/>
            <w:rPrChange w:id="248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.</w:delText>
        </w:r>
      </w:del>
    </w:p>
    <w:p w14:paraId="20BFC61F" w14:textId="33213B77" w:rsidR="00DB5D8E" w:rsidRPr="003D263C" w:rsidRDefault="00F761CD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2490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pPrChange w:id="2491" w:author="PC" w:date="2023-01-23T21:21:00Z">
          <w:pPr>
            <w:bidi/>
            <w:spacing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49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249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شفیعی کوجی و همکاران</w:t>
      </w:r>
      <w:ins w:id="2494" w:author="PC" w:date="2023-01-23T20:33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49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(2019)</w:t>
        </w:r>
      </w:ins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24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در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49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پژوهش</w:t>
      </w:r>
      <w:r w:rsidR="00C37D4D" w:rsidRPr="003D263C">
        <w:rPr>
          <w:rFonts w:ascii="Times New Roman" w:eastAsia="Calibri" w:hAnsi="Times New Roman" w:cs="B Nazanin" w:hint="cs"/>
          <w:sz w:val="24"/>
          <w:szCs w:val="28"/>
          <w:rtl/>
          <w:rPrChange w:id="249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49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نشان داد</w:t>
      </w:r>
      <w:r w:rsidR="00C37D4D" w:rsidRPr="003D263C">
        <w:rPr>
          <w:rFonts w:ascii="Times New Roman" w:eastAsia="Calibri" w:hAnsi="Times New Roman" w:cs="B Nazanin" w:hint="cs"/>
          <w:sz w:val="24"/>
          <w:szCs w:val="28"/>
          <w:rtl/>
          <w:rPrChange w:id="250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ند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50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که گلرنگ</w:t>
      </w:r>
      <w:r w:rsidR="003E3786" w:rsidRPr="003D263C">
        <w:rPr>
          <w:rFonts w:ascii="Times New Roman" w:eastAsia="Calibri" w:hAnsi="Times New Roman" w:cs="B Nazanin" w:hint="cs"/>
          <w:sz w:val="24"/>
          <w:szCs w:val="28"/>
          <w:rtl/>
          <w:rPrChange w:id="250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وحشی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250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شـرایط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تـنش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خشکی،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بالاترین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مقدار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بازده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ژنتیکی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253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بوته</w:t>
      </w:r>
      <w:r w:rsidR="00B02274" w:rsidRPr="003D263C">
        <w:rPr>
          <w:rFonts w:ascii="Times New Roman" w:eastAsia="Calibri" w:hAnsi="Times New Roman" w:cs="B Nazanin" w:hint="eastAsia"/>
          <w:sz w:val="24"/>
          <w:szCs w:val="28"/>
          <w:rtl/>
          <w:rPrChange w:id="253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253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253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جمع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253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253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ـت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proofErr w:type="spellStart"/>
      <w:r w:rsidR="00282149" w:rsidRPr="003D263C">
        <w:rPr>
          <w:rFonts w:ascii="Times New Roman" w:eastAsia="Calibri" w:hAnsi="Times New Roman" w:cs="B Nazanin"/>
          <w:i/>
          <w:iCs/>
          <w:sz w:val="24"/>
          <w:szCs w:val="28"/>
          <w:rPrChange w:id="2539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Tint</w:t>
      </w:r>
      <w:r w:rsidR="002F34C4" w:rsidRPr="003D263C">
        <w:rPr>
          <w:rFonts w:ascii="Times New Roman" w:eastAsia="Calibri" w:hAnsi="Times New Roman" w:cs="B Nazanin"/>
          <w:i/>
          <w:iCs/>
          <w:sz w:val="24"/>
          <w:szCs w:val="28"/>
          <w:rPrChange w:id="2540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orius</w:t>
      </w:r>
      <w:proofErr w:type="spellEnd"/>
      <w:r w:rsidR="002F34C4" w:rsidRPr="003D263C">
        <w:rPr>
          <w:rFonts w:ascii="Times New Roman" w:eastAsia="Calibri" w:hAnsi="Times New Roman" w:cs="B Nazanin"/>
          <w:sz w:val="24"/>
          <w:szCs w:val="28"/>
          <w:rPrChange w:id="25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proofErr w:type="spellStart"/>
      <w:r w:rsidR="008D0960" w:rsidRPr="003D263C">
        <w:rPr>
          <w:rFonts w:ascii="Times New Roman" w:eastAsia="Calibri" w:hAnsi="Times New Roman" w:cs="B Nazanin"/>
          <w:i/>
          <w:iCs/>
          <w:sz w:val="24"/>
          <w:szCs w:val="28"/>
          <w:rPrChange w:id="2542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Ox</w:t>
      </w:r>
      <w:r w:rsidR="00282149" w:rsidRPr="003D263C">
        <w:rPr>
          <w:rFonts w:ascii="Times New Roman" w:eastAsia="Calibri" w:hAnsi="Times New Roman" w:cs="B Nazanin"/>
          <w:i/>
          <w:iCs/>
          <w:sz w:val="24"/>
          <w:szCs w:val="28"/>
          <w:rPrChange w:id="2543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i</w:t>
      </w:r>
      <w:r w:rsidR="008D0960" w:rsidRPr="003D263C">
        <w:rPr>
          <w:rFonts w:ascii="Times New Roman" w:eastAsia="Calibri" w:hAnsi="Times New Roman" w:cs="B Nazanin"/>
          <w:i/>
          <w:iCs/>
          <w:sz w:val="24"/>
          <w:szCs w:val="28"/>
          <w:rPrChange w:id="2544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acanthus</w:t>
      </w:r>
      <w:proofErr w:type="spellEnd"/>
      <w:r w:rsidR="00101A68" w:rsidRPr="003D263C">
        <w:rPr>
          <w:rFonts w:ascii="Times New Roman" w:eastAsia="Calibri" w:hAnsi="Times New Roman" w:cs="B Nazanin"/>
          <w:sz w:val="24"/>
          <w:szCs w:val="28"/>
          <w:rPrChange w:id="25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101A68" w:rsidRPr="003D263C">
        <w:rPr>
          <w:rFonts w:ascii="Times New Roman" w:eastAsia="Calibri" w:hAnsi="Times New Roman" w:cs="B Nazanin" w:hint="cs"/>
          <w:sz w:val="24"/>
          <w:szCs w:val="28"/>
          <w:rtl/>
          <w:rPrChange w:id="254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که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حاصـل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تلاقـی</w:t>
      </w:r>
      <w:r w:rsidR="00101A68" w:rsidRPr="003D263C">
        <w:rPr>
          <w:rFonts w:ascii="Times New Roman" w:eastAsia="Calibri" w:hAnsi="Times New Roman" w:cs="B Nazanin" w:hint="cs"/>
          <w:sz w:val="24"/>
          <w:szCs w:val="28"/>
          <w:rtl/>
          <w:rPrChange w:id="25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دو نوع از گونه گلرنگ وحشی </w:t>
      </w:r>
      <w:r w:rsidR="00FD2914" w:rsidRPr="003D263C">
        <w:rPr>
          <w:rFonts w:ascii="Times New Roman" w:eastAsia="Calibri" w:hAnsi="Times New Roman" w:cs="B Nazanin" w:hint="cs"/>
          <w:sz w:val="24"/>
          <w:szCs w:val="28"/>
          <w:rtl/>
          <w:rPrChange w:id="255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به نام</w:t>
      </w:r>
      <w:ins w:id="2554" w:author="PC" w:date="2023-01-23T20:33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55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2556" w:author="PC" w:date="2023-01-23T20:33:00Z">
        <w:r w:rsidR="00FD2914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55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FD2914" w:rsidRPr="003D263C">
        <w:rPr>
          <w:rFonts w:ascii="Times New Roman" w:eastAsia="Calibri" w:hAnsi="Times New Roman" w:cs="B Nazanin" w:hint="eastAsia"/>
          <w:sz w:val="24"/>
          <w:szCs w:val="28"/>
          <w:rtl/>
          <w:rPrChange w:id="255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ها</w:t>
      </w:r>
      <w:r w:rsidR="00FD2914" w:rsidRPr="003D263C">
        <w:rPr>
          <w:rFonts w:ascii="Times New Roman" w:eastAsia="Calibri" w:hAnsi="Times New Roman" w:cs="B Nazanin" w:hint="cs"/>
          <w:sz w:val="24"/>
          <w:szCs w:val="28"/>
          <w:rtl/>
          <w:rPrChange w:id="255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C37D4D" w:rsidRPr="003D263C">
        <w:rPr>
          <w:rFonts w:ascii="Times New Roman" w:eastAsia="Calibri" w:hAnsi="Times New Roman" w:cs="B Nazanin"/>
          <w:sz w:val="24"/>
          <w:szCs w:val="28"/>
          <w:rPrChange w:id="25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(</w:t>
      </w:r>
      <w:r w:rsidR="00C37D4D" w:rsidRPr="003D263C">
        <w:rPr>
          <w:rFonts w:ascii="Times New Roman" w:eastAsia="Calibri" w:hAnsi="Times New Roman" w:cs="B Nazanin"/>
          <w:i/>
          <w:iCs/>
          <w:sz w:val="24"/>
          <w:szCs w:val="28"/>
          <w:rPrChange w:id="2561" w:author="PC" w:date="2023-01-23T21:22:00Z">
            <w:rPr>
              <w:rFonts w:ascii="Calibri" w:eastAsia="Calibri" w:hAnsi="Calibri" w:cs="B Nazanin"/>
              <w:i/>
              <w:iCs/>
              <w:sz w:val="28"/>
              <w:szCs w:val="28"/>
            </w:rPr>
          </w:rPrChange>
        </w:rPr>
        <w:t xml:space="preserve">Carthamus </w:t>
      </w:r>
      <w:proofErr w:type="spellStart"/>
      <w:r w:rsidR="00C37D4D" w:rsidRPr="003D263C">
        <w:rPr>
          <w:rFonts w:ascii="Times New Roman" w:eastAsia="Calibri" w:hAnsi="Times New Roman" w:cs="B Nazanin"/>
          <w:i/>
          <w:iCs/>
          <w:sz w:val="24"/>
          <w:szCs w:val="28"/>
          <w:rPrChange w:id="2562" w:author="PC" w:date="2023-01-23T21:22:00Z">
            <w:rPr>
              <w:rFonts w:ascii="Calibri" w:eastAsia="Calibri" w:hAnsi="Calibri" w:cs="B Nazanin"/>
              <w:i/>
              <w:iCs/>
              <w:sz w:val="28"/>
              <w:szCs w:val="28"/>
            </w:rPr>
          </w:rPrChange>
        </w:rPr>
        <w:t>Oxyacanthus</w:t>
      </w:r>
      <w:proofErr w:type="spellEnd"/>
      <w:r w:rsidR="00EB5E4A" w:rsidRPr="003D263C">
        <w:rPr>
          <w:rFonts w:ascii="Times New Roman" w:eastAsia="Calibri" w:hAnsi="Times New Roman" w:cs="B Nazanin"/>
          <w:i/>
          <w:iCs/>
          <w:sz w:val="24"/>
          <w:szCs w:val="28"/>
          <w:rPrChange w:id="2563" w:author="PC" w:date="2023-01-23T21:22:00Z">
            <w:rPr>
              <w:rFonts w:ascii="Calibri" w:eastAsia="Calibri" w:hAnsi="Calibri" w:cs="B Nazanin"/>
              <w:i/>
              <w:iCs/>
              <w:sz w:val="28"/>
              <w:szCs w:val="28"/>
            </w:rPr>
          </w:rPrChange>
        </w:rPr>
        <w:t xml:space="preserve"> </w:t>
      </w:r>
      <w:r w:rsidR="00EB5E4A" w:rsidRPr="003D263C">
        <w:rPr>
          <w:rFonts w:ascii="Times New Roman" w:eastAsia="Calibri" w:hAnsi="Times New Roman" w:cs="B Nazanin"/>
          <w:i/>
          <w:iCs/>
          <w:sz w:val="24"/>
          <w:szCs w:val="28"/>
          <w:rPrChange w:id="2564" w:author="PC" w:date="2023-01-23T21:22:00Z">
            <w:rPr>
              <w:rFonts w:ascii="Calibri" w:eastAsia="Calibri" w:hAnsi="Calibri" w:cs="Calibri"/>
              <w:i/>
              <w:iCs/>
              <w:sz w:val="28"/>
              <w:szCs w:val="28"/>
            </w:rPr>
          </w:rPrChange>
        </w:rPr>
        <w:t>×</w:t>
      </w:r>
      <w:r w:rsidR="00EB5E4A" w:rsidRPr="003D263C">
        <w:rPr>
          <w:rFonts w:ascii="Times New Roman" w:eastAsia="Calibri" w:hAnsi="Times New Roman" w:cs="B Nazanin"/>
          <w:i/>
          <w:iCs/>
          <w:sz w:val="24"/>
          <w:szCs w:val="28"/>
          <w:rPrChange w:id="2565" w:author="PC" w:date="2023-01-23T21:22:00Z">
            <w:rPr>
              <w:rFonts w:ascii="Calibri" w:eastAsia="Calibri" w:hAnsi="Calibri" w:cs="B Nazanin"/>
              <w:i/>
              <w:iCs/>
              <w:sz w:val="28"/>
              <w:szCs w:val="28"/>
            </w:rPr>
          </w:rPrChange>
        </w:rPr>
        <w:t xml:space="preserve"> Carthamus Tinctorius</w:t>
      </w:r>
      <w:r w:rsidR="00EB5E4A" w:rsidRPr="003D263C">
        <w:rPr>
          <w:rFonts w:ascii="Times New Roman" w:eastAsia="Calibri" w:hAnsi="Times New Roman" w:cs="B Nazanin"/>
          <w:sz w:val="24"/>
          <w:szCs w:val="28"/>
          <w:rPrChange w:id="25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) </w:t>
      </w:r>
      <w:ins w:id="2567" w:author="PC" w:date="2023-01-23T20:33:00Z">
        <w:r w:rsidR="00DC5157" w:rsidRPr="003D263C">
          <w:rPr>
            <w:rFonts w:ascii="Times New Roman" w:eastAsia="Calibri" w:hAnsi="Times New Roman" w:cs="B Nazanin"/>
            <w:sz w:val="24"/>
            <w:szCs w:val="28"/>
            <w:rtl/>
            <w:rPrChange w:id="256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EB5E4A" w:rsidRPr="003D263C">
        <w:rPr>
          <w:rFonts w:ascii="Times New Roman" w:eastAsia="Calibri" w:hAnsi="Times New Roman" w:cs="B Nazanin" w:hint="cs"/>
          <w:sz w:val="24"/>
          <w:szCs w:val="28"/>
          <w:rtl/>
          <w:rPrChange w:id="256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می</w:t>
      </w:r>
      <w:ins w:id="2570" w:author="PC" w:date="2023-01-23T20:33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57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2572" w:author="PC" w:date="2023-01-23T20:33:00Z">
        <w:r w:rsidR="00EB5E4A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57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EB5E4A" w:rsidRPr="003D263C">
        <w:rPr>
          <w:rFonts w:ascii="Times New Roman" w:eastAsia="Calibri" w:hAnsi="Times New Roman" w:cs="B Nazanin" w:hint="cs"/>
          <w:sz w:val="24"/>
          <w:szCs w:val="28"/>
          <w:rtl/>
          <w:rPrChange w:id="257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باشد</w:t>
      </w:r>
      <w:del w:id="2575" w:author="PC" w:date="2023-01-23T20:33:00Z">
        <w:r w:rsidR="00B02274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57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.</w:delText>
        </w:r>
      </w:del>
      <w:r w:rsidR="00B02274" w:rsidRPr="003D263C">
        <w:rPr>
          <w:rFonts w:ascii="Times New Roman" w:eastAsia="Calibri" w:hAnsi="Times New Roman" w:cs="B Nazanin" w:hint="cs"/>
          <w:sz w:val="24"/>
          <w:szCs w:val="28"/>
          <w:rtl/>
          <w:rPrChange w:id="257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3E3786" w:rsidRPr="003D263C">
        <w:rPr>
          <w:rFonts w:ascii="Times New Roman" w:eastAsia="Calibri" w:hAnsi="Times New Roman" w:cs="B Nazanin" w:hint="cs"/>
          <w:sz w:val="24"/>
          <w:szCs w:val="28"/>
          <w:rtl/>
          <w:rPrChange w:id="257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و این </w:t>
      </w:r>
      <w:r w:rsidR="00101A68" w:rsidRPr="003D263C">
        <w:rPr>
          <w:rFonts w:ascii="Times New Roman" w:eastAsia="Calibri" w:hAnsi="Times New Roman" w:cs="B Nazanin" w:hint="cs"/>
          <w:sz w:val="24"/>
          <w:szCs w:val="28"/>
          <w:rtl/>
          <w:rPrChange w:id="25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نتایج </w:t>
      </w:r>
      <w:r w:rsidR="002F34C4" w:rsidRPr="003D263C">
        <w:rPr>
          <w:rFonts w:ascii="Times New Roman" w:eastAsia="Calibri" w:hAnsi="Times New Roman" w:cs="B Nazanin"/>
          <w:sz w:val="24"/>
          <w:szCs w:val="28"/>
          <w:rPrChange w:id="25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بدست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101A68" w:rsidRPr="003D263C">
        <w:rPr>
          <w:rFonts w:ascii="Times New Roman" w:eastAsia="Calibri" w:hAnsi="Times New Roman" w:cs="B Nazanin"/>
          <w:sz w:val="24"/>
          <w:szCs w:val="28"/>
          <w:rtl/>
          <w:rPrChange w:id="25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آم</w:t>
      </w:r>
      <w:r w:rsidR="00101A68" w:rsidRPr="003D263C">
        <w:rPr>
          <w:rFonts w:ascii="Times New Roman" w:eastAsia="Calibri" w:hAnsi="Times New Roman" w:cs="B Nazanin" w:hint="cs"/>
          <w:sz w:val="24"/>
          <w:szCs w:val="28"/>
          <w:rtl/>
          <w:rPrChange w:id="25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ده نشان داد</w:t>
      </w:r>
      <w:r w:rsidR="00EB5E4A" w:rsidRPr="003D263C">
        <w:rPr>
          <w:rFonts w:ascii="Times New Roman" w:eastAsia="Calibri" w:hAnsi="Times New Roman" w:cs="B Nazanin" w:hint="cs"/>
          <w:sz w:val="24"/>
          <w:szCs w:val="28"/>
          <w:rtl/>
          <w:rPrChange w:id="25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2593" w:author="PC" w:date="2023-01-23T20:33:00Z">
        <w:r w:rsidR="00AF0778" w:rsidRPr="003D263C" w:rsidDel="00DC5157">
          <w:rPr>
            <w:rFonts w:ascii="Times New Roman" w:eastAsia="Calibri" w:hAnsi="Times New Roman" w:cs="B Nazanin"/>
            <w:sz w:val="24"/>
            <w:szCs w:val="28"/>
            <w:rPrChange w:id="259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2595" w:author="PC" w:date="2023-01-23T20:34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59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توانـد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5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5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معیـار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مفیدي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بهبود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ژنتیکی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جمعیت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نظـر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lastRenderedPageBreak/>
        <w:t>گرفتـه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شـود</w:t>
      </w:r>
      <w:r w:rsidR="00101A68" w:rsidRPr="003D263C">
        <w:rPr>
          <w:rFonts w:ascii="Times New Roman" w:eastAsia="Calibri" w:hAnsi="Times New Roman" w:cs="B Nazanin" w:hint="cs"/>
          <w:sz w:val="24"/>
          <w:szCs w:val="28"/>
          <w:rtl/>
          <w:rPrChange w:id="262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FD2914" w:rsidRPr="003D263C">
        <w:rPr>
          <w:rFonts w:ascii="Times New Roman" w:eastAsia="Calibri" w:hAnsi="Times New Roman" w:cs="B Nazanin" w:hint="cs"/>
          <w:sz w:val="24"/>
          <w:szCs w:val="28"/>
          <w:rtl/>
          <w:rPrChange w:id="262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و </w:t>
      </w:r>
      <w:r w:rsidR="00101A68" w:rsidRPr="003D263C">
        <w:rPr>
          <w:rFonts w:ascii="Times New Roman" w:eastAsia="Calibri" w:hAnsi="Times New Roman" w:cs="B Nazanin" w:hint="cs"/>
          <w:sz w:val="24"/>
          <w:szCs w:val="28"/>
          <w:rtl/>
          <w:rPrChange w:id="26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همچنین 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مورد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جمعیت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proofErr w:type="spellStart"/>
      <w:r w:rsidR="008D0960" w:rsidRPr="003D263C">
        <w:rPr>
          <w:rFonts w:ascii="Times New Roman" w:eastAsia="Calibri" w:hAnsi="Times New Roman" w:cs="B Nazanin"/>
          <w:sz w:val="24"/>
          <w:szCs w:val="28"/>
          <w:rPrChange w:id="26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Palaestinus</w:t>
      </w:r>
      <w:proofErr w:type="spellEnd"/>
      <w:r w:rsidR="008D0960" w:rsidRPr="003D263C">
        <w:rPr>
          <w:rFonts w:ascii="Times New Roman" w:eastAsia="Calibri" w:hAnsi="Times New Roman" w:cs="B Nazanin"/>
          <w:sz w:val="24"/>
          <w:szCs w:val="28"/>
          <w:rPrChange w:id="26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Tinctorius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D2914" w:rsidRPr="003D263C">
        <w:rPr>
          <w:rFonts w:ascii="Times New Roman" w:eastAsia="Calibri" w:hAnsi="Times New Roman" w:cs="B Nazanin" w:hint="cs"/>
          <w:sz w:val="24"/>
          <w:szCs w:val="28"/>
          <w:rtl/>
          <w:rPrChange w:id="26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که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حاصل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تلاقـی</w:t>
      </w:r>
      <w:r w:rsidR="00FD2914" w:rsidRPr="003D263C">
        <w:rPr>
          <w:rFonts w:ascii="Times New Roman" w:eastAsia="Calibri" w:hAnsi="Times New Roman" w:cs="B Nazanin" w:hint="cs"/>
          <w:sz w:val="24"/>
          <w:szCs w:val="28"/>
          <w:rtl/>
          <w:rPrChange w:id="263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دو گونه</w:t>
      </w:r>
      <w:del w:id="2640" w:author="PC" w:date="2023-01-23T20:34:00Z">
        <w:r w:rsidR="00FD2914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64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ی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PrChange w:id="26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2643" w:author="PC" w:date="2023-01-23T20:34:00Z">
        <w:r w:rsidR="00FD2914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64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(</w:delText>
        </w:r>
        <w:r w:rsidR="00EB5E4A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64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کارتاموس تینکتوریس و کارتاموس پالستینس</w:delText>
        </w:r>
        <w:r w:rsidR="00FD2914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64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)</w:delText>
        </w:r>
        <w:r w:rsidR="00AF0778" w:rsidRPr="003D263C" w:rsidDel="00DC5157">
          <w:rPr>
            <w:rFonts w:ascii="Times New Roman" w:eastAsia="Calibri" w:hAnsi="Times New Roman" w:cs="B Nazanin"/>
            <w:sz w:val="24"/>
            <w:szCs w:val="28"/>
            <w:rPrChange w:id="2647" w:author="PC" w:date="2023-01-23T21:22:00Z">
              <w:rPr>
                <w:rFonts w:asciiTheme="majorBidi" w:eastAsia="Calibri" w:hAnsiTheme="majorBidi" w:cs="B Nazanin"/>
                <w:i/>
                <w:iCs/>
                <w:sz w:val="28"/>
                <w:szCs w:val="28"/>
              </w:rPr>
            </w:rPrChange>
          </w:rPr>
          <w:delText xml:space="preserve"> </w:delText>
        </w:r>
        <w:r w:rsidR="00EB5E4A" w:rsidRPr="003D263C" w:rsidDel="00DC5157">
          <w:rPr>
            <w:rFonts w:ascii="Times New Roman" w:eastAsia="Calibri" w:hAnsi="Times New Roman" w:cs="B Nazanin"/>
            <w:sz w:val="24"/>
            <w:szCs w:val="28"/>
            <w:rPrChange w:id="2648" w:author="PC" w:date="2023-01-23T21:22:00Z">
              <w:rPr>
                <w:rFonts w:asciiTheme="majorBidi" w:eastAsia="Calibri" w:hAnsiTheme="majorBidi" w:cs="B Nazanin"/>
                <w:i/>
                <w:iCs/>
                <w:sz w:val="28"/>
                <w:szCs w:val="28"/>
              </w:rPr>
            </w:rPrChange>
          </w:rPr>
          <w:delText>(</w:delText>
        </w:r>
      </w:del>
      <w:ins w:id="2649" w:author="PC" w:date="2023-01-23T20:35:00Z">
        <w:r w:rsidR="00DC5157" w:rsidRPr="003D263C">
          <w:rPr>
            <w:rFonts w:ascii="Times New Roman" w:eastAsia="Calibri" w:hAnsi="Times New Roman" w:cs="B Nazanin"/>
            <w:sz w:val="24"/>
            <w:szCs w:val="28"/>
            <w:rPrChange w:id="2650" w:author="PC" w:date="2023-01-23T21:22:00Z">
              <w:rPr>
                <w:rFonts w:asciiTheme="majorBidi" w:eastAsia="Calibri" w:hAnsiTheme="majorBidi" w:cs="B Nazanin"/>
                <w:sz w:val="28"/>
                <w:szCs w:val="28"/>
              </w:rPr>
            </w:rPrChange>
          </w:rPr>
          <w:t>(</w:t>
        </w:r>
      </w:ins>
      <w:r w:rsidR="00EB5E4A" w:rsidRPr="003D263C">
        <w:rPr>
          <w:rFonts w:ascii="Times New Roman" w:eastAsia="Calibri" w:hAnsi="Times New Roman" w:cs="B Nazanin"/>
          <w:sz w:val="24"/>
          <w:szCs w:val="28"/>
          <w:rPrChange w:id="2651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Carthamus</w:t>
      </w:r>
      <w:r w:rsidR="00EB5E4A" w:rsidRPr="003D263C">
        <w:rPr>
          <w:rFonts w:ascii="Times New Roman" w:eastAsia="Calibri" w:hAnsi="Times New Roman" w:cs="B Nazanin"/>
          <w:i/>
          <w:iCs/>
          <w:sz w:val="24"/>
          <w:szCs w:val="28"/>
          <w:rPrChange w:id="2652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 xml:space="preserve"> Tinctorius </w:t>
      </w:r>
      <w:r w:rsidR="00EB5E4A" w:rsidRPr="003D263C">
        <w:rPr>
          <w:rFonts w:ascii="Times New Roman" w:eastAsia="Calibri" w:hAnsi="Times New Roman" w:cs="B Nazanin"/>
          <w:i/>
          <w:iCs/>
          <w:sz w:val="24"/>
          <w:szCs w:val="28"/>
          <w:rPrChange w:id="2653" w:author="PC" w:date="2023-01-23T21:22:00Z">
            <w:rPr>
              <w:rFonts w:asciiTheme="majorBidi" w:eastAsia="Calibri" w:hAnsiTheme="majorBidi" w:cstheme="majorBidi"/>
              <w:i/>
              <w:iCs/>
              <w:sz w:val="28"/>
              <w:szCs w:val="28"/>
            </w:rPr>
          </w:rPrChange>
        </w:rPr>
        <w:t>×</w:t>
      </w:r>
      <w:r w:rsidR="00EB5E4A" w:rsidRPr="003D263C">
        <w:rPr>
          <w:rFonts w:ascii="Times New Roman" w:eastAsia="Calibri" w:hAnsi="Times New Roman" w:cs="B Nazanin"/>
          <w:i/>
          <w:iCs/>
          <w:sz w:val="24"/>
          <w:szCs w:val="28"/>
          <w:rPrChange w:id="2654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Carthamus</w:t>
      </w:r>
      <w:del w:id="2655" w:author="PC" w:date="2023-01-23T20:35:00Z">
        <w:r w:rsidR="00EB5E4A" w:rsidRPr="003D263C" w:rsidDel="00DC5157">
          <w:rPr>
            <w:rFonts w:ascii="Times New Roman" w:eastAsia="Calibri" w:hAnsi="Times New Roman" w:cs="B Nazanin"/>
            <w:i/>
            <w:iCs/>
            <w:sz w:val="24"/>
            <w:szCs w:val="28"/>
            <w:rPrChange w:id="2656" w:author="PC" w:date="2023-01-23T21:22:00Z">
              <w:rPr>
                <w:rFonts w:asciiTheme="majorBidi" w:eastAsia="Calibri" w:hAnsiTheme="majorBidi" w:cs="B Nazanin"/>
                <w:i/>
                <w:iCs/>
                <w:sz w:val="28"/>
                <w:szCs w:val="28"/>
              </w:rPr>
            </w:rPrChange>
          </w:rPr>
          <w:delText>)</w:delText>
        </w:r>
      </w:del>
      <w:r w:rsidR="00AF0778" w:rsidRPr="003D263C">
        <w:rPr>
          <w:rFonts w:ascii="Times New Roman" w:eastAsia="Calibri" w:hAnsi="Times New Roman" w:cs="B Nazanin"/>
          <w:i/>
          <w:iCs/>
          <w:sz w:val="24"/>
          <w:szCs w:val="28"/>
          <w:rPrChange w:id="2657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 xml:space="preserve"> </w:t>
      </w:r>
      <w:proofErr w:type="spellStart"/>
      <w:r w:rsidR="00AF0778" w:rsidRPr="003D263C">
        <w:rPr>
          <w:rFonts w:ascii="Times New Roman" w:eastAsia="Calibri" w:hAnsi="Times New Roman" w:cs="B Nazanin"/>
          <w:i/>
          <w:iCs/>
          <w:sz w:val="24"/>
          <w:szCs w:val="28"/>
          <w:rPrChange w:id="2658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palaestinus</w:t>
      </w:r>
      <w:proofErr w:type="spellEnd"/>
      <w:ins w:id="2659" w:author="PC" w:date="2023-01-23T20:35:00Z">
        <w:r w:rsidR="00DC5157" w:rsidRPr="003D263C">
          <w:rPr>
            <w:rFonts w:ascii="Times New Roman" w:eastAsia="Calibri" w:hAnsi="Times New Roman" w:cs="B Nazanin"/>
            <w:sz w:val="24"/>
            <w:szCs w:val="28"/>
            <w:rPrChange w:id="2660" w:author="PC" w:date="2023-01-23T21:22:00Z">
              <w:rPr>
                <w:rFonts w:asciiTheme="majorBidi" w:eastAsia="Calibri" w:hAnsiTheme="majorBidi" w:cs="B Nazanin"/>
                <w:sz w:val="28"/>
                <w:szCs w:val="28"/>
              </w:rPr>
            </w:rPrChange>
          </w:rPr>
          <w:t>)</w:t>
        </w:r>
      </w:ins>
      <w:del w:id="2661" w:author="PC" w:date="2023-01-23T20:35:00Z">
        <w:r w:rsidR="00FD2914" w:rsidRPr="003D263C" w:rsidDel="00DC5157">
          <w:rPr>
            <w:rFonts w:ascii="Times New Roman" w:eastAsia="Calibri" w:hAnsi="Times New Roman" w:cs="B Nazanin" w:hint="cs"/>
            <w:i/>
            <w:iCs/>
            <w:sz w:val="24"/>
            <w:szCs w:val="28"/>
            <w:rtl/>
            <w:rPrChange w:id="2662" w:author="PC" w:date="2023-01-23T21:22:00Z">
              <w:rPr>
                <w:rFonts w:asciiTheme="majorBidi" w:eastAsia="Calibri" w:hAnsiTheme="majorBidi" w:cs="B Nazanin" w:hint="cs"/>
                <w:i/>
                <w:iCs/>
                <w:sz w:val="28"/>
                <w:szCs w:val="28"/>
                <w:rtl/>
              </w:rPr>
            </w:rPrChange>
          </w:rPr>
          <w:delText>)</w:delText>
        </w:r>
      </w:del>
      <w:r w:rsidR="003E3786" w:rsidRPr="003D263C">
        <w:rPr>
          <w:rFonts w:ascii="Times New Roman" w:eastAsia="Calibri" w:hAnsi="Times New Roman" w:cs="B Nazanin" w:hint="cs"/>
          <w:i/>
          <w:iCs/>
          <w:sz w:val="24"/>
          <w:szCs w:val="28"/>
          <w:rtl/>
          <w:rPrChange w:id="2663" w:author="PC" w:date="2023-01-23T21:22:00Z">
            <w:rPr>
              <w:rFonts w:asciiTheme="majorBidi" w:eastAsia="Calibri" w:hAnsiTheme="majorBidi" w:cs="B Nazanin" w:hint="cs"/>
              <w:i/>
              <w:iCs/>
              <w:sz w:val="28"/>
              <w:szCs w:val="28"/>
              <w:rtl/>
            </w:rPr>
          </w:rPrChange>
        </w:rPr>
        <w:t xml:space="preserve"> </w:t>
      </w:r>
      <w:r w:rsidR="003E3786" w:rsidRPr="003D263C">
        <w:rPr>
          <w:rFonts w:ascii="Times New Roman" w:eastAsia="Calibri" w:hAnsi="Times New Roman" w:cs="B Nazanin" w:hint="cs"/>
          <w:sz w:val="24"/>
          <w:szCs w:val="28"/>
          <w:rtl/>
          <w:rPrChange w:id="2664" w:author="PC" w:date="2023-01-23T21:22:00Z">
            <w:rPr>
              <w:rFonts w:asciiTheme="majorBidi" w:eastAsia="Calibri" w:hAnsiTheme="majorBidi" w:cs="B Nazanin" w:hint="cs"/>
              <w:i/>
              <w:iCs/>
              <w:sz w:val="28"/>
              <w:szCs w:val="28"/>
              <w:rtl/>
            </w:rPr>
          </w:rPrChange>
        </w:rPr>
        <w:t>می</w:t>
      </w:r>
      <w:del w:id="2665" w:author="PC" w:date="2023-01-23T20:35:00Z">
        <w:r w:rsidR="003E3786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666" w:author="PC" w:date="2023-01-23T21:22:00Z">
              <w:rPr>
                <w:rFonts w:asciiTheme="majorBidi" w:eastAsia="Calibri" w:hAnsiTheme="majorBidi" w:cs="B Nazanin" w:hint="cs"/>
                <w:i/>
                <w:iCs/>
                <w:sz w:val="28"/>
                <w:szCs w:val="28"/>
                <w:rtl/>
              </w:rPr>
            </w:rPrChange>
          </w:rPr>
          <w:delText xml:space="preserve"> </w:delText>
        </w:r>
      </w:del>
      <w:ins w:id="2667" w:author="PC" w:date="2023-01-23T20:35:00Z">
        <w:r w:rsidR="00DC5157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668" w:author="PC" w:date="2023-01-23T21:22:00Z">
              <w:rPr>
                <w:rFonts w:asciiTheme="majorBidi" w:eastAsia="Calibri" w:hAnsiTheme="majorBidi" w:cs="B Nazanin" w:hint="cs"/>
                <w:sz w:val="28"/>
                <w:szCs w:val="28"/>
                <w:rtl/>
              </w:rPr>
            </w:rPrChange>
          </w:rPr>
          <w:t>‌</w:t>
        </w:r>
      </w:ins>
      <w:r w:rsidR="003E3786" w:rsidRPr="003D263C">
        <w:rPr>
          <w:rFonts w:ascii="Times New Roman" w:eastAsia="Calibri" w:hAnsi="Times New Roman" w:cs="B Nazanin" w:hint="cs"/>
          <w:sz w:val="24"/>
          <w:szCs w:val="28"/>
          <w:rtl/>
          <w:rPrChange w:id="2669" w:author="PC" w:date="2023-01-23T21:22:00Z">
            <w:rPr>
              <w:rFonts w:asciiTheme="majorBidi" w:eastAsia="Calibri" w:hAnsiTheme="majorBidi" w:cs="B Nazanin" w:hint="cs"/>
              <w:i/>
              <w:iCs/>
              <w:sz w:val="28"/>
              <w:szCs w:val="28"/>
              <w:rtl/>
            </w:rPr>
          </w:rPrChange>
        </w:rPr>
        <w:t>باشد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،</w:t>
      </w:r>
      <w:r w:rsidR="00B02274" w:rsidRPr="003D263C">
        <w:rPr>
          <w:rFonts w:ascii="Times New Roman" w:eastAsia="Calibri" w:hAnsi="Times New Roman" w:cs="B Nazanin" w:hint="cs"/>
          <w:sz w:val="24"/>
          <w:szCs w:val="28"/>
          <w:rtl/>
          <w:rPrChange w:id="267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بازده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ژنتیکی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دانـه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بـه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انـدازه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جمعیــت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D2914" w:rsidRPr="003D263C">
        <w:rPr>
          <w:rFonts w:ascii="Times New Roman" w:eastAsia="Calibri" w:hAnsi="Times New Roman" w:cs="B Nazanin" w:hint="cs"/>
          <w:sz w:val="24"/>
          <w:szCs w:val="28"/>
          <w:rtl/>
          <w:rPrChange w:id="269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تینکتوریس اگزاکانتوس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6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D2914" w:rsidRPr="003D263C">
        <w:rPr>
          <w:rFonts w:ascii="Times New Roman" w:eastAsia="Calibri" w:hAnsi="Times New Roman" w:cs="B Nazanin"/>
          <w:sz w:val="24"/>
          <w:szCs w:val="28"/>
          <w:rtl/>
          <w:rPrChange w:id="26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نبــو</w:t>
      </w:r>
      <w:r w:rsidR="00FD2914" w:rsidRPr="003D263C">
        <w:rPr>
          <w:rFonts w:ascii="Times New Roman" w:eastAsia="Calibri" w:hAnsi="Times New Roman" w:cs="B Nazanin" w:hint="cs"/>
          <w:sz w:val="24"/>
          <w:szCs w:val="28"/>
          <w:rtl/>
          <w:rPrChange w:id="269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ده است </w:t>
      </w:r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rPrChange w:id="269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و به</w:t>
      </w:r>
      <w:del w:id="2695" w:author="PC" w:date="2023-01-23T20:35:00Z">
        <w:r w:rsidR="00C3569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269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2697" w:author="PC" w:date="2023-01-23T20:35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69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6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نظــر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مــی</w:t>
      </w:r>
      <w:ins w:id="2702" w:author="PC" w:date="2023-01-23T20:36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70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2704" w:author="PC" w:date="2023-01-23T20:36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270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رســد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کــه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5E3CA5" w:rsidRPr="003D263C">
        <w:rPr>
          <w:rFonts w:ascii="Times New Roman" w:eastAsia="Calibri" w:hAnsi="Times New Roman" w:cs="B Nazanin"/>
          <w:i/>
          <w:iCs/>
          <w:sz w:val="24"/>
          <w:szCs w:val="28"/>
          <w:rPrChange w:id="2710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 xml:space="preserve">Carthamus </w:t>
      </w:r>
      <w:proofErr w:type="spellStart"/>
      <w:r w:rsidR="005E3CA5" w:rsidRPr="003D263C">
        <w:rPr>
          <w:rFonts w:ascii="Times New Roman" w:eastAsia="Calibri" w:hAnsi="Times New Roman" w:cs="B Nazanin"/>
          <w:i/>
          <w:iCs/>
          <w:sz w:val="24"/>
          <w:szCs w:val="28"/>
          <w:rPrChange w:id="2711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Oxyacanthus</w:t>
      </w:r>
      <w:proofErr w:type="spellEnd"/>
      <w:r w:rsidR="005E3CA5" w:rsidRPr="003D263C">
        <w:rPr>
          <w:rFonts w:ascii="Times New Roman" w:eastAsia="Calibri" w:hAnsi="Times New Roman" w:cs="B Nazanin"/>
          <w:i/>
          <w:iCs/>
          <w:sz w:val="24"/>
          <w:szCs w:val="28"/>
          <w:rPrChange w:id="2712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 xml:space="preserve"> </w:t>
      </w:r>
      <w:r w:rsidR="00D973A5" w:rsidRPr="003D263C">
        <w:rPr>
          <w:rFonts w:ascii="Times New Roman" w:eastAsia="Calibri" w:hAnsi="Times New Roman" w:cs="B Nazanin"/>
          <w:sz w:val="24"/>
          <w:szCs w:val="28"/>
          <w:rPrChange w:id="27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ins w:id="2714" w:author="PC" w:date="2023-01-23T20:36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71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احتمالا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باعث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تنوع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بیشتري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نتا</w:t>
      </w:r>
      <w:r w:rsidR="00D91C40" w:rsidRPr="003D263C">
        <w:rPr>
          <w:rFonts w:ascii="Times New Roman" w:eastAsia="Calibri" w:hAnsi="Times New Roman" w:cs="B Nazanin" w:hint="cs"/>
          <w:sz w:val="24"/>
          <w:szCs w:val="28"/>
          <w:rtl/>
          <w:rPrChange w:id="27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حاصل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تلاقی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2738" w:author="PC" w:date="2023-01-23T20:28:00Z">
        <w:r w:rsidR="00AF0778"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2739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گونه</w:delText>
        </w:r>
        <w:r w:rsidR="008D0960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274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ها</w:delText>
        </w:r>
      </w:del>
      <w:ins w:id="2741" w:author="PC" w:date="2023-01-23T20:28:00Z">
        <w:r w:rsidR="00DC5157" w:rsidRPr="003D263C">
          <w:rPr>
            <w:rFonts w:ascii="Times New Roman" w:eastAsia="Calibri" w:hAnsi="Times New Roman" w:cs="B Nazanin"/>
            <w:sz w:val="24"/>
            <w:szCs w:val="28"/>
            <w:rtl/>
            <w:rPrChange w:id="274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گونه‌ها</w:t>
        </w:r>
      </w:ins>
      <w:r w:rsidR="008D0960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74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ی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مقایسه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والد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دیگر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275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27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275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شود</w:t>
      </w:r>
      <w:r w:rsidR="00B02274" w:rsidRPr="003D263C">
        <w:rPr>
          <w:rFonts w:ascii="Times New Roman" w:eastAsia="Calibri" w:hAnsi="Times New Roman" w:cs="B Nazanin"/>
          <w:sz w:val="24"/>
          <w:szCs w:val="28"/>
          <w:rtl/>
          <w:rPrChange w:id="27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.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276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276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نظر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بازده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ژنتیکی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جمعیت</w:t>
      </w:r>
      <w:ins w:id="2777" w:author="PC" w:date="2023-01-23T20:36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77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2779" w:author="PC" w:date="2023-01-23T20:36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278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حاصل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تلاقی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2791" w:author="PC" w:date="2023-01-23T20:28:00Z">
        <w:r w:rsidR="00AF0778"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279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گونه</w:delText>
        </w:r>
        <w:r w:rsidR="003E3786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279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ها</w:delText>
        </w:r>
      </w:del>
      <w:ins w:id="2794" w:author="PC" w:date="2023-01-23T20:28:00Z">
        <w:r w:rsidR="00DC5157" w:rsidRPr="003D263C">
          <w:rPr>
            <w:rFonts w:ascii="Times New Roman" w:eastAsia="Calibri" w:hAnsi="Times New Roman" w:cs="B Nazanin"/>
            <w:sz w:val="24"/>
            <w:szCs w:val="28"/>
            <w:rtl/>
            <w:rPrChange w:id="279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گونه‌ها</w:t>
        </w:r>
      </w:ins>
      <w:r w:rsidR="003E3786" w:rsidRPr="003D263C">
        <w:rPr>
          <w:rFonts w:ascii="Times New Roman" w:eastAsia="Calibri" w:hAnsi="Times New Roman" w:cs="B Nazanin" w:hint="cs"/>
          <w:sz w:val="24"/>
          <w:szCs w:val="28"/>
          <w:rtl/>
          <w:rPrChange w:id="27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7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جنس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7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کارتاموس،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ترکیب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گزینش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تـک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بوتـه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(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12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SPS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)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شاخص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تحمل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(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22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STI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)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شناسایی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ژنوتیپ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متحمـل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بـه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تـنش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همچنـین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شناسـایی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صـفات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مـرتبط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بـا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ins w:id="2857" w:author="PC" w:date="2023-01-23T20:36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85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جمیعت،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کارآمد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8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8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بود</w:t>
      </w:r>
      <w:del w:id="2864" w:author="PC" w:date="2023-01-23T20:36:00Z"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286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 </w:delText>
        </w:r>
        <w:r w:rsidR="00C3569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286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(شفیعی کوجی و همکاران</w:delText>
        </w:r>
        <w:r w:rsidR="005E3CA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286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، </w:delText>
        </w:r>
        <w:r w:rsidR="005E3CA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286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2019</w:delText>
        </w:r>
        <w:r w:rsidR="00C35695" w:rsidRPr="003D263C" w:rsidDel="002077A2">
          <w:rPr>
            <w:rFonts w:ascii="Times New Roman" w:eastAsia="Calibri" w:hAnsi="Times New Roman" w:cs="B Nazanin"/>
            <w:sz w:val="24"/>
            <w:szCs w:val="28"/>
            <w:rtl/>
            <w:lang w:bidi="fa-IR"/>
            <w:rPrChange w:id="2869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rPrChange>
          </w:rPr>
          <w:delText>)</w:delText>
        </w:r>
      </w:del>
      <w:r w:rsidR="00F1490F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2870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>.</w:t>
      </w:r>
      <w:r w:rsidR="00C35695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2871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 </w:t>
      </w:r>
      <w:r w:rsidR="00F1490F" w:rsidRPr="003D263C">
        <w:rPr>
          <w:rFonts w:ascii="Times New Roman" w:eastAsia="Calibri" w:hAnsi="Times New Roman" w:cs="B Nazanin" w:hint="eastAsia"/>
          <w:sz w:val="24"/>
          <w:szCs w:val="28"/>
          <w:rtl/>
          <w:rPrChange w:id="287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287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F1490F" w:rsidRPr="003D263C">
        <w:rPr>
          <w:rFonts w:ascii="Times New Roman" w:eastAsia="Calibri" w:hAnsi="Times New Roman" w:cs="B Nazanin" w:hint="eastAsia"/>
          <w:sz w:val="24"/>
          <w:szCs w:val="28"/>
          <w:rtl/>
          <w:rPrChange w:id="287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روند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287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 همکاران</w:t>
      </w:r>
      <w:ins w:id="2876" w:author="PC" w:date="2023-01-23T20:36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87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(1393)</w:t>
        </w:r>
      </w:ins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287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در تحقیقی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8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نشان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8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8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داد</w:t>
      </w:r>
      <w:r w:rsidR="004C1BAD" w:rsidRPr="003D263C">
        <w:rPr>
          <w:rFonts w:ascii="Times New Roman" w:eastAsia="Calibri" w:hAnsi="Times New Roman" w:cs="B Nazanin" w:hint="cs"/>
          <w:sz w:val="24"/>
          <w:szCs w:val="28"/>
          <w:rtl/>
          <w:rPrChange w:id="288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اند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8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8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8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8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گونه</w:t>
      </w:r>
      <w:r w:rsidR="00101A68" w:rsidRPr="003D263C">
        <w:rPr>
          <w:rFonts w:ascii="Times New Roman" w:eastAsia="Calibri" w:hAnsi="Times New Roman" w:cs="B Nazanin" w:hint="cs"/>
          <w:sz w:val="24"/>
          <w:szCs w:val="28"/>
          <w:rtl/>
          <w:rPrChange w:id="288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گلرنگ 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8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8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وحشـی</w:t>
      </w:r>
      <w:r w:rsidR="005E3CA5" w:rsidRPr="003D263C">
        <w:rPr>
          <w:rFonts w:ascii="Times New Roman" w:eastAsia="Calibri" w:hAnsi="Times New Roman" w:cs="B Nazanin"/>
          <w:i/>
          <w:iCs/>
          <w:sz w:val="24"/>
          <w:szCs w:val="28"/>
          <w:rPrChange w:id="2890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 xml:space="preserve">Carthamus </w:t>
      </w:r>
      <w:proofErr w:type="spellStart"/>
      <w:r w:rsidR="005E3CA5" w:rsidRPr="003D263C">
        <w:rPr>
          <w:rFonts w:ascii="Times New Roman" w:eastAsia="Calibri" w:hAnsi="Times New Roman" w:cs="B Nazanin"/>
          <w:i/>
          <w:iCs/>
          <w:sz w:val="24"/>
          <w:szCs w:val="28"/>
          <w:rPrChange w:id="2891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>Oxyacanthus</w:t>
      </w:r>
      <w:proofErr w:type="spellEnd"/>
      <w:r w:rsidR="005E3CA5" w:rsidRPr="003D263C">
        <w:rPr>
          <w:rFonts w:ascii="Times New Roman" w:eastAsia="Calibri" w:hAnsi="Times New Roman" w:cs="B Nazanin"/>
          <w:i/>
          <w:iCs/>
          <w:sz w:val="24"/>
          <w:szCs w:val="28"/>
          <w:rPrChange w:id="2892" w:author="PC" w:date="2023-01-23T21:22:00Z">
            <w:rPr>
              <w:rFonts w:asciiTheme="majorBidi" w:eastAsia="Calibri" w:hAnsiTheme="majorBidi" w:cs="B Nazanin"/>
              <w:i/>
              <w:iCs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8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5E3CA5" w:rsidRPr="003D263C">
        <w:rPr>
          <w:rFonts w:ascii="Times New Roman" w:eastAsia="Calibri" w:hAnsi="Times New Roman" w:cs="B Nazanin" w:hint="cs"/>
          <w:sz w:val="24"/>
          <w:szCs w:val="28"/>
          <w:rtl/>
          <w:rPrChange w:id="289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 w:hint="eastAsia"/>
          <w:sz w:val="24"/>
          <w:szCs w:val="28"/>
          <w:rtl/>
          <w:rPrChange w:id="289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از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8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 w:hint="eastAsia"/>
          <w:sz w:val="24"/>
          <w:szCs w:val="28"/>
          <w:rtl/>
          <w:rPrChange w:id="289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پا</w:t>
      </w:r>
      <w:r w:rsidR="004C1BAD" w:rsidRPr="003D263C">
        <w:rPr>
          <w:rFonts w:ascii="Times New Roman" w:eastAsia="Calibri" w:hAnsi="Times New Roman" w:cs="B Nazanin" w:hint="cs"/>
          <w:sz w:val="24"/>
          <w:szCs w:val="28"/>
          <w:rtl/>
          <w:rPrChange w:id="289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4C1BAD" w:rsidRPr="003D263C">
        <w:rPr>
          <w:rFonts w:ascii="Times New Roman" w:eastAsia="Calibri" w:hAnsi="Times New Roman" w:cs="B Nazanin" w:hint="eastAsia"/>
          <w:sz w:val="24"/>
          <w:szCs w:val="28"/>
          <w:rtl/>
          <w:rPrChange w:id="289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ـداري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عمـومی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بالایی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تحت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شرایط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تنش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خشکی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برخوردار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این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2926" w:author="PC" w:date="2023-01-23T20:37:00Z">
        <w:r w:rsidR="004C1BAD" w:rsidRPr="003D263C" w:rsidDel="002077A2">
          <w:rPr>
            <w:rFonts w:ascii="Times New Roman" w:eastAsia="Calibri" w:hAnsi="Times New Roman" w:cs="B Nazanin"/>
            <w:sz w:val="24"/>
            <w:szCs w:val="28"/>
            <w:rPrChange w:id="292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2928" w:author="PC" w:date="2023-01-23T20:37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92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تواند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عنوان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منبع</w:t>
      </w:r>
      <w:del w:id="2937" w:author="PC" w:date="2023-01-23T20:37:00Z">
        <w:r w:rsidR="004C1BAD" w:rsidRPr="003D263C" w:rsidDel="002077A2">
          <w:rPr>
            <w:rFonts w:ascii="Times New Roman" w:eastAsia="Calibri" w:hAnsi="Times New Roman" w:cs="B Nazanin"/>
            <w:sz w:val="24"/>
            <w:szCs w:val="28"/>
            <w:rtl/>
            <w:rPrChange w:id="2938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ی</w:delText>
        </w:r>
      </w:del>
      <w:r w:rsidR="004C1BAD" w:rsidRPr="003D263C">
        <w:rPr>
          <w:rFonts w:ascii="Times New Roman" w:eastAsia="Calibri" w:hAnsi="Times New Roman" w:cs="B Nazanin"/>
          <w:sz w:val="24"/>
          <w:szCs w:val="28"/>
          <w:rPrChange w:id="29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ژنی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مفیدي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براي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انتقال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</w:t>
      </w:r>
      <w:ins w:id="2949" w:author="PC" w:date="2023-01-23T20:37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295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2951" w:author="PC" w:date="2023-01-23T20:37:00Z"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295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هاي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مقاومت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خشـکی</w:t>
      </w:r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rPrChange w:id="29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نسبت </w:t>
      </w:r>
      <w:r w:rsidR="00C35695" w:rsidRPr="003D263C">
        <w:rPr>
          <w:rFonts w:ascii="Times New Roman" w:eastAsia="Calibri" w:hAnsi="Times New Roman" w:cs="B Nazanin"/>
          <w:sz w:val="24"/>
          <w:szCs w:val="28"/>
          <w:rtl/>
          <w:rPrChange w:id="29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ـه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گونه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29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اهلی</w:t>
      </w:r>
      <w:r w:rsidR="004C1BAD" w:rsidRPr="003D263C">
        <w:rPr>
          <w:rFonts w:ascii="Times New Roman" w:eastAsia="Calibri" w:hAnsi="Times New Roman" w:cs="B Nazanin"/>
          <w:sz w:val="24"/>
          <w:szCs w:val="28"/>
          <w:rPrChange w:id="29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 w:hint="eastAsia"/>
          <w:sz w:val="24"/>
          <w:szCs w:val="28"/>
          <w:rtl/>
          <w:rPrChange w:id="296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باشد</w:t>
      </w:r>
      <w:del w:id="2969" w:author="PC" w:date="2023-01-23T20:37:00Z">
        <w:r w:rsidR="00CF7D0E" w:rsidRPr="003D263C" w:rsidDel="002077A2">
          <w:rPr>
            <w:rFonts w:ascii="Times New Roman" w:eastAsia="Calibri" w:hAnsi="Times New Roman" w:cs="B Nazanin"/>
            <w:sz w:val="24"/>
            <w:szCs w:val="28"/>
            <w:rtl/>
            <w:rPrChange w:id="297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(</w:delText>
        </w:r>
        <w:r w:rsidR="00CF7D0E" w:rsidRPr="003D263C" w:rsidDel="002077A2">
          <w:rPr>
            <w:rFonts w:ascii="Times New Roman" w:eastAsia="Calibri" w:hAnsi="Times New Roman" w:cs="B Nazanin" w:hint="eastAsia"/>
            <w:i/>
            <w:iCs/>
            <w:sz w:val="24"/>
            <w:szCs w:val="28"/>
            <w:rtl/>
            <w:rPrChange w:id="2971" w:author="PC" w:date="2023-01-23T21:22:00Z">
              <w:rPr>
                <w:rFonts w:ascii="Calibri" w:eastAsia="Calibri" w:hAnsi="Calibri" w:cs="B Nazanin" w:hint="eastAsia"/>
                <w:i/>
                <w:iCs/>
                <w:sz w:val="28"/>
                <w:szCs w:val="28"/>
                <w:rtl/>
              </w:rPr>
            </w:rPrChange>
          </w:rPr>
          <w:delText>رضا</w:delText>
        </w:r>
        <w:r w:rsidR="00CF7D0E" w:rsidRPr="003D263C" w:rsidDel="002077A2">
          <w:rPr>
            <w:rFonts w:ascii="Times New Roman" w:eastAsia="Calibri" w:hAnsi="Times New Roman" w:cs="B Nazanin"/>
            <w:i/>
            <w:iCs/>
            <w:sz w:val="24"/>
            <w:szCs w:val="28"/>
            <w:rtl/>
            <w:rPrChange w:id="2972" w:author="PC" w:date="2023-01-23T21:22:00Z">
              <w:rPr>
                <w:rFonts w:ascii="Calibri" w:eastAsia="Calibri" w:hAnsi="Calibri" w:cs="B Nazanin"/>
                <w:i/>
                <w:iCs/>
                <w:sz w:val="28"/>
                <w:szCs w:val="28"/>
                <w:rtl/>
              </w:rPr>
            </w:rPrChange>
          </w:rPr>
          <w:delText xml:space="preserve"> </w:delText>
        </w:r>
        <w:r w:rsidR="00CF7D0E" w:rsidRPr="003D263C" w:rsidDel="002077A2">
          <w:rPr>
            <w:rFonts w:ascii="Times New Roman" w:eastAsia="Calibri" w:hAnsi="Times New Roman" w:cs="B Nazanin" w:hint="eastAsia"/>
            <w:i/>
            <w:iCs/>
            <w:sz w:val="24"/>
            <w:szCs w:val="28"/>
            <w:rtl/>
            <w:rPrChange w:id="2973" w:author="PC" w:date="2023-01-23T21:22:00Z">
              <w:rPr>
                <w:rFonts w:ascii="Calibri" w:eastAsia="Calibri" w:hAnsi="Calibri" w:cs="B Nazanin" w:hint="eastAsia"/>
                <w:i/>
                <w:iCs/>
                <w:sz w:val="28"/>
                <w:szCs w:val="28"/>
                <w:rtl/>
              </w:rPr>
            </w:rPrChange>
          </w:rPr>
          <w:delText>ش</w:delText>
        </w:r>
        <w:r w:rsidR="00CF7D0E" w:rsidRPr="003D263C" w:rsidDel="002077A2">
          <w:rPr>
            <w:rFonts w:ascii="Times New Roman" w:eastAsia="Calibri" w:hAnsi="Times New Roman" w:cs="B Nazanin" w:hint="cs"/>
            <w:i/>
            <w:iCs/>
            <w:sz w:val="24"/>
            <w:szCs w:val="28"/>
            <w:rtl/>
            <w:rPrChange w:id="2974" w:author="PC" w:date="2023-01-23T21:22:00Z">
              <w:rPr>
                <w:rFonts w:ascii="Calibri" w:eastAsia="Calibri" w:hAnsi="Calibri" w:cs="B Nazanin" w:hint="cs"/>
                <w:i/>
                <w:iCs/>
                <w:sz w:val="28"/>
                <w:szCs w:val="28"/>
                <w:rtl/>
              </w:rPr>
            </w:rPrChange>
          </w:rPr>
          <w:delText>ی</w:delText>
        </w:r>
        <w:r w:rsidR="00CF7D0E" w:rsidRPr="003D263C" w:rsidDel="002077A2">
          <w:rPr>
            <w:rFonts w:ascii="Times New Roman" w:eastAsia="Calibri" w:hAnsi="Times New Roman" w:cs="B Nazanin" w:hint="eastAsia"/>
            <w:i/>
            <w:iCs/>
            <w:sz w:val="24"/>
            <w:szCs w:val="28"/>
            <w:rtl/>
            <w:rPrChange w:id="2975" w:author="PC" w:date="2023-01-23T21:22:00Z">
              <w:rPr>
                <w:rFonts w:ascii="Calibri" w:eastAsia="Calibri" w:hAnsi="Calibri" w:cs="B Nazanin" w:hint="eastAsia"/>
                <w:i/>
                <w:iCs/>
                <w:sz w:val="28"/>
                <w:szCs w:val="28"/>
                <w:rtl/>
              </w:rPr>
            </w:rPrChange>
          </w:rPr>
          <w:delText>روند</w:delText>
        </w:r>
        <w:r w:rsidR="00CF7D0E" w:rsidRPr="003D263C" w:rsidDel="002077A2">
          <w:rPr>
            <w:rFonts w:ascii="Times New Roman" w:eastAsia="Calibri" w:hAnsi="Times New Roman" w:cs="B Nazanin"/>
            <w:i/>
            <w:iCs/>
            <w:sz w:val="24"/>
            <w:szCs w:val="28"/>
            <w:rtl/>
            <w:rPrChange w:id="2976" w:author="PC" w:date="2023-01-23T21:22:00Z">
              <w:rPr>
                <w:rFonts w:ascii="Calibri" w:eastAsia="Calibri" w:hAnsi="Calibri" w:cs="B Nazanin"/>
                <w:i/>
                <w:iCs/>
                <w:sz w:val="28"/>
                <w:szCs w:val="28"/>
                <w:rtl/>
              </w:rPr>
            </w:rPrChange>
          </w:rPr>
          <w:delText xml:space="preserve"> </w:delText>
        </w:r>
        <w:r w:rsidR="00CF7D0E" w:rsidRPr="003D263C" w:rsidDel="002077A2">
          <w:rPr>
            <w:rFonts w:ascii="Times New Roman" w:eastAsia="Calibri" w:hAnsi="Times New Roman" w:cs="B Nazanin" w:hint="eastAsia"/>
            <w:i/>
            <w:iCs/>
            <w:sz w:val="24"/>
            <w:szCs w:val="28"/>
            <w:rtl/>
            <w:rPrChange w:id="2977" w:author="PC" w:date="2023-01-23T21:22:00Z">
              <w:rPr>
                <w:rFonts w:ascii="Calibri" w:eastAsia="Calibri" w:hAnsi="Calibri" w:cs="B Nazanin" w:hint="eastAsia"/>
                <w:i/>
                <w:iCs/>
                <w:sz w:val="28"/>
                <w:szCs w:val="28"/>
                <w:rtl/>
              </w:rPr>
            </w:rPrChange>
          </w:rPr>
          <w:delText>و</w:delText>
        </w:r>
        <w:r w:rsidR="00CF7D0E" w:rsidRPr="003D263C" w:rsidDel="002077A2">
          <w:rPr>
            <w:rFonts w:ascii="Times New Roman" w:eastAsia="Calibri" w:hAnsi="Times New Roman" w:cs="B Nazanin"/>
            <w:i/>
            <w:iCs/>
            <w:sz w:val="24"/>
            <w:szCs w:val="28"/>
            <w:rtl/>
            <w:rPrChange w:id="2978" w:author="PC" w:date="2023-01-23T21:22:00Z">
              <w:rPr>
                <w:rFonts w:ascii="Calibri" w:eastAsia="Calibri" w:hAnsi="Calibri" w:cs="B Nazanin"/>
                <w:i/>
                <w:iCs/>
                <w:sz w:val="28"/>
                <w:szCs w:val="28"/>
                <w:rtl/>
              </w:rPr>
            </w:rPrChange>
          </w:rPr>
          <w:delText xml:space="preserve"> </w:delText>
        </w:r>
        <w:r w:rsidR="00CF7D0E" w:rsidRPr="003D263C" w:rsidDel="002077A2">
          <w:rPr>
            <w:rFonts w:ascii="Times New Roman" w:eastAsia="Calibri" w:hAnsi="Times New Roman" w:cs="B Nazanin" w:hint="eastAsia"/>
            <w:i/>
            <w:iCs/>
            <w:sz w:val="24"/>
            <w:szCs w:val="28"/>
            <w:rtl/>
            <w:rPrChange w:id="2979" w:author="PC" w:date="2023-01-23T21:22:00Z">
              <w:rPr>
                <w:rFonts w:ascii="Calibri" w:eastAsia="Calibri" w:hAnsi="Calibri" w:cs="B Nazanin" w:hint="eastAsia"/>
                <w:i/>
                <w:iCs/>
                <w:sz w:val="28"/>
                <w:szCs w:val="28"/>
                <w:rtl/>
              </w:rPr>
            </w:rPrChange>
          </w:rPr>
          <w:delText>همکاران</w:delText>
        </w:r>
        <w:r w:rsidR="00CF7D0E" w:rsidRPr="003D263C" w:rsidDel="002077A2">
          <w:rPr>
            <w:rFonts w:ascii="Times New Roman" w:eastAsia="Calibri" w:hAnsi="Times New Roman" w:cs="B Nazanin"/>
            <w:i/>
            <w:iCs/>
            <w:sz w:val="24"/>
            <w:szCs w:val="28"/>
            <w:rtl/>
            <w:rPrChange w:id="2980" w:author="PC" w:date="2023-01-23T21:22:00Z">
              <w:rPr>
                <w:rFonts w:ascii="Calibri" w:eastAsia="Calibri" w:hAnsi="Calibri" w:cs="B Nazanin"/>
                <w:i/>
                <w:iCs/>
                <w:sz w:val="28"/>
                <w:szCs w:val="28"/>
                <w:rtl/>
              </w:rPr>
            </w:rPrChange>
          </w:rPr>
          <w:delText xml:space="preserve"> </w:delText>
        </w:r>
        <w:r w:rsidR="00F1490F" w:rsidRPr="003D263C" w:rsidDel="002077A2">
          <w:rPr>
            <w:rFonts w:ascii="Times New Roman" w:eastAsia="Calibri" w:hAnsi="Times New Roman" w:cs="B Nazanin" w:hint="eastAsia"/>
            <w:i/>
            <w:iCs/>
            <w:sz w:val="24"/>
            <w:szCs w:val="28"/>
            <w:rtl/>
            <w:rPrChange w:id="2981" w:author="PC" w:date="2023-01-23T21:22:00Z">
              <w:rPr>
                <w:rFonts w:ascii="Calibri" w:eastAsia="Calibri" w:hAnsi="Calibri" w:cs="B Nazanin" w:hint="eastAsia"/>
                <w:i/>
                <w:iCs/>
                <w:sz w:val="28"/>
                <w:szCs w:val="28"/>
                <w:rtl/>
              </w:rPr>
            </w:rPrChange>
          </w:rPr>
          <w:delText>،</w:delText>
        </w:r>
        <w:r w:rsidR="00CF7D0E" w:rsidRPr="003D263C" w:rsidDel="002077A2">
          <w:rPr>
            <w:rFonts w:ascii="Times New Roman" w:eastAsia="Calibri" w:hAnsi="Times New Roman" w:cs="B Nazanin"/>
            <w:i/>
            <w:iCs/>
            <w:sz w:val="24"/>
            <w:szCs w:val="28"/>
            <w:rtl/>
            <w:rPrChange w:id="2982" w:author="PC" w:date="2023-01-23T21:22:00Z">
              <w:rPr>
                <w:rFonts w:ascii="Calibri" w:eastAsia="Calibri" w:hAnsi="Calibri" w:cs="B Nazanin"/>
                <w:i/>
                <w:iCs/>
                <w:sz w:val="28"/>
                <w:szCs w:val="28"/>
                <w:rtl/>
              </w:rPr>
            </w:rPrChange>
          </w:rPr>
          <w:delText xml:space="preserve"> 1393</w:delText>
        </w:r>
        <w:r w:rsidR="00DD1420" w:rsidRPr="003D263C" w:rsidDel="002077A2">
          <w:rPr>
            <w:rFonts w:ascii="Times New Roman" w:eastAsia="Calibri" w:hAnsi="Times New Roman" w:cs="B Nazanin"/>
            <w:sz w:val="24"/>
            <w:szCs w:val="28"/>
            <w:rtl/>
            <w:rPrChange w:id="298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)</w:delText>
        </w:r>
      </w:del>
      <w:r w:rsidR="00F1490F" w:rsidRPr="003D263C">
        <w:rPr>
          <w:rFonts w:ascii="Times New Roman" w:eastAsia="Calibri" w:hAnsi="Times New Roman" w:cs="B Nazanin"/>
          <w:sz w:val="24"/>
          <w:szCs w:val="28"/>
          <w:rtl/>
          <w:rPrChange w:id="29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.</w:t>
      </w:r>
      <w:r w:rsidR="00DD1420" w:rsidRPr="003D263C">
        <w:rPr>
          <w:rFonts w:ascii="Times New Roman" w:eastAsia="Calibri" w:hAnsi="Times New Roman" w:cs="B Nazanin" w:hint="cs"/>
          <w:sz w:val="24"/>
          <w:szCs w:val="28"/>
          <w:rtl/>
          <w:rPrChange w:id="29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A0CB8" w:rsidRPr="003D263C">
        <w:rPr>
          <w:rFonts w:ascii="Times New Roman" w:eastAsia="Calibri" w:hAnsi="Times New Roman" w:cs="B Nazanin" w:hint="cs"/>
          <w:sz w:val="24"/>
          <w:szCs w:val="28"/>
          <w:rtl/>
          <w:rPrChange w:id="298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بر اساس </w:t>
      </w:r>
      <w:r w:rsidR="00DD1420" w:rsidRPr="003D263C">
        <w:rPr>
          <w:rFonts w:ascii="Times New Roman" w:eastAsia="Calibri" w:hAnsi="Times New Roman" w:cs="B Nazanin" w:hint="cs"/>
          <w:sz w:val="24"/>
          <w:szCs w:val="28"/>
          <w:rtl/>
          <w:rPrChange w:id="298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9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نتـایج</w:t>
      </w:r>
      <w:r w:rsidR="00282149" w:rsidRPr="003D263C">
        <w:rPr>
          <w:rFonts w:ascii="Times New Roman" w:eastAsia="Calibri" w:hAnsi="Times New Roman" w:cs="B Nazanin" w:hint="cs"/>
          <w:sz w:val="24"/>
          <w:szCs w:val="28"/>
          <w:rtl/>
          <w:rPrChange w:id="298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A0CB8" w:rsidRPr="003D263C">
        <w:rPr>
          <w:rFonts w:ascii="Times New Roman" w:eastAsia="Calibri" w:hAnsi="Times New Roman" w:cs="B Nazanin" w:hint="cs"/>
          <w:sz w:val="24"/>
          <w:szCs w:val="28"/>
          <w:rtl/>
          <w:rPrChange w:id="299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برخی </w:t>
      </w:r>
      <w:r w:rsidR="00282149" w:rsidRPr="003D263C">
        <w:rPr>
          <w:rFonts w:ascii="Times New Roman" w:eastAsia="Calibri" w:hAnsi="Times New Roman" w:cs="B Nazanin" w:hint="cs"/>
          <w:sz w:val="24"/>
          <w:szCs w:val="28"/>
          <w:rtl/>
          <w:rPrChange w:id="299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تحقیقات </w:t>
      </w:r>
      <w:r w:rsidR="00282149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99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9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نشـان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29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29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</w:t>
      </w:r>
      <w:r w:rsidR="00AA0CB8" w:rsidRPr="003D263C">
        <w:rPr>
          <w:rFonts w:ascii="Times New Roman" w:eastAsia="Calibri" w:hAnsi="Times New Roman" w:cs="B Nazanin" w:hint="cs"/>
          <w:sz w:val="24"/>
          <w:szCs w:val="28"/>
          <w:rtl/>
          <w:rPrChange w:id="29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ده شد که </w:t>
      </w:r>
      <w:r w:rsidR="00D973A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299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del w:id="2998" w:author="PC" w:date="2023-01-23T20:37:00Z">
        <w:r w:rsidR="00282149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299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که</w:delText>
        </w:r>
      </w:del>
      <w:r w:rsidR="00AA0CB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0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خشکی بر برخی صفات و ویژگی</w:t>
      </w:r>
      <w:ins w:id="3001" w:author="PC" w:date="2023-01-23T20:37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0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‌</w:t>
        </w:r>
      </w:ins>
      <w:del w:id="3003" w:author="PC" w:date="2023-01-23T20:37:00Z">
        <w:r w:rsidR="00AA0CB8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0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A0CB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0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های گیاه گلرنگ وحشی اثر</w:t>
      </w:r>
      <w:del w:id="3006" w:author="PC" w:date="2023-01-23T20:37:00Z">
        <w:r w:rsidR="00AA0CB8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0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AA0CB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0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گذار است</w:t>
      </w:r>
      <w:ins w:id="3009" w:author="PC" w:date="2023-01-23T20:37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1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.</w:t>
        </w:r>
      </w:ins>
      <w:r w:rsidR="00AA0CB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1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از</w:t>
      </w:r>
      <w:ins w:id="3012" w:author="PC" w:date="2023-01-23T20:37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1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r w:rsidR="00AA0CB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1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جمله اجزاء </w:t>
      </w:r>
      <w:r w:rsidR="00D973A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عملکرد گیاه گلرنگ</w:t>
      </w:r>
      <w:r w:rsidR="00101A6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1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وحشی</w:t>
      </w:r>
      <w:r w:rsidR="00D973A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1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که تحت </w:t>
      </w:r>
      <w:del w:id="3018" w:author="PC" w:date="2023-01-23T20:20:00Z">
        <w:r w:rsidR="00D973A5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1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تاثیر</w:delText>
        </w:r>
      </w:del>
      <w:ins w:id="3020" w:author="PC" w:date="2023-01-23T20:20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2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تأثیر</w:t>
        </w:r>
      </w:ins>
      <w:r w:rsidR="00D973A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تنش خشکی قرار می</w:t>
      </w:r>
      <w:ins w:id="3023" w:author="PC" w:date="2023-01-23T20:37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2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‌</w:t>
        </w:r>
      </w:ins>
      <w:del w:id="3025" w:author="PC" w:date="2023-01-23T20:37:00Z">
        <w:r w:rsidR="00D973A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2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D973A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گیرند عبارتند </w:t>
      </w:r>
      <w:r w:rsidR="004C1BAD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2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از</w:t>
      </w:r>
      <w:del w:id="3029" w:author="PC" w:date="2023-01-23T20:37:00Z">
        <w:r w:rsidR="004C1BAD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3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:</w:delText>
        </w:r>
      </w:del>
      <w:r w:rsidR="00D973A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3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تعداد طبق در بوته و تعداد دانه در طبق</w:t>
      </w:r>
      <w:ins w:id="3032" w:author="PC" w:date="2023-01-23T20:38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3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3034" w:author="PC" w:date="2023-01-23T20:38:00Z">
        <w:r w:rsidR="00D973A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3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و</w:delText>
        </w:r>
      </w:del>
      <w:r w:rsidR="00D973A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3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تنش خشکی  </w:t>
      </w:r>
      <w:del w:id="3037" w:author="PC" w:date="2023-01-23T20:20:00Z">
        <w:r w:rsidR="00D973A5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3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تاثیر</w:delText>
        </w:r>
      </w:del>
      <w:ins w:id="3039" w:author="PC" w:date="2023-01-23T20:20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4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تأثیر</w:t>
        </w:r>
      </w:ins>
      <w:r w:rsidR="00D973A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4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ی بر روی وزن هزار دانه ندارد و کاهش عملکرد دانه در شرایط تنش </w:t>
      </w:r>
      <w:r w:rsidR="004C1BAD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4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خشکی </w:t>
      </w:r>
      <w:r w:rsidR="004C1BAD" w:rsidRPr="003D263C">
        <w:rPr>
          <w:rFonts w:ascii="Times New Roman" w:eastAsia="Calibri" w:hAnsi="Times New Roman" w:cs="B Nazanin"/>
          <w:sz w:val="24"/>
          <w:szCs w:val="28"/>
          <w:rtl/>
          <w:rPrChange w:id="30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نا</w:t>
      </w:r>
      <w:r w:rsidR="004C1BAD" w:rsidRPr="003D263C">
        <w:rPr>
          <w:rFonts w:ascii="Times New Roman" w:eastAsia="Calibri" w:hAnsi="Times New Roman" w:cs="B Nazanin" w:hint="cs"/>
          <w:sz w:val="24"/>
          <w:szCs w:val="28"/>
          <w:rtl/>
          <w:rPrChange w:id="30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شی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کـاهش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تعـداد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طبـق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بوتـه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تعـداد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دانـه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طبـق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0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3069" w:author="PC" w:date="2023-01-23T20:38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07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071" w:author="PC" w:date="2023-01-23T20:38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307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0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باشد</w:t>
      </w:r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rPrChange w:id="307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(عظیم</w:t>
      </w:r>
      <w:ins w:id="3075" w:author="PC" w:date="2023-01-23T20:38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07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077" w:author="PC" w:date="2023-01-23T20:38:00Z">
        <w:r w:rsidR="00C3569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07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rPrChange w:id="30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زاده و </w:t>
      </w:r>
      <w:r w:rsidR="00C35695" w:rsidRPr="003D263C">
        <w:rPr>
          <w:rFonts w:ascii="Times New Roman" w:eastAsia="Calibri" w:hAnsi="Times New Roman" w:cs="B Nazanin" w:hint="eastAsia"/>
          <w:sz w:val="24"/>
          <w:szCs w:val="28"/>
          <w:rtl/>
          <w:rPrChange w:id="308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همکاران</w:t>
      </w:r>
      <w:r w:rsidR="005E3CA5" w:rsidRPr="003D263C">
        <w:rPr>
          <w:rFonts w:ascii="Times New Roman" w:eastAsia="Calibri" w:hAnsi="Times New Roman" w:cs="B Nazanin" w:hint="cs"/>
          <w:sz w:val="24"/>
          <w:szCs w:val="28"/>
          <w:rtl/>
          <w:rPrChange w:id="308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ins w:id="3082" w:author="PC" w:date="2023-01-23T20:38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08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5E3CA5" w:rsidRPr="003D263C">
        <w:rPr>
          <w:rFonts w:ascii="Times New Roman" w:eastAsia="Calibri" w:hAnsi="Times New Roman" w:cs="B Nazanin" w:hint="cs"/>
          <w:sz w:val="24"/>
          <w:szCs w:val="28"/>
          <w:rtl/>
          <w:rPrChange w:id="30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2010</w:t>
      </w:r>
      <w:r w:rsidR="00C35695" w:rsidRPr="003D263C">
        <w:rPr>
          <w:rFonts w:ascii="Times New Roman" w:eastAsia="Calibri" w:hAnsi="Times New Roman" w:cs="B Nazanin"/>
          <w:sz w:val="24"/>
          <w:szCs w:val="28"/>
          <w:rtl/>
          <w:rPrChange w:id="30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softHyphen/>
      </w:r>
      <w:r w:rsidR="00C35695" w:rsidRPr="003D263C">
        <w:rPr>
          <w:rFonts w:ascii="Times New Roman" w:eastAsia="Calibri" w:hAnsi="Times New Roman" w:cs="B Nazanin"/>
          <w:sz w:val="24"/>
          <w:szCs w:val="28"/>
          <w:rtl/>
          <w:rPrChange w:id="30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softHyphen/>
      </w:r>
      <w:r w:rsidR="00C35695" w:rsidRPr="003D263C">
        <w:rPr>
          <w:rFonts w:ascii="Times New Roman" w:eastAsia="Calibri" w:hAnsi="Times New Roman" w:cs="B Nazanin"/>
          <w:sz w:val="24"/>
          <w:szCs w:val="28"/>
          <w:rtl/>
          <w:rPrChange w:id="30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softHyphen/>
      </w:r>
      <w:r w:rsidR="00F1490F" w:rsidRPr="003D263C">
        <w:rPr>
          <w:rFonts w:ascii="Times New Roman" w:eastAsia="Calibri" w:hAnsi="Times New Roman" w:cs="B Nazanin" w:hint="eastAsia"/>
          <w:sz w:val="24"/>
          <w:szCs w:val="28"/>
          <w:rtl/>
          <w:rPrChange w:id="308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="00C35695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3089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 </w:t>
      </w:r>
      <w:proofErr w:type="spellStart"/>
      <w:r w:rsidR="00C35695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309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ابل</w:t>
      </w:r>
      <w:proofErr w:type="spellEnd"/>
      <w:r w:rsidR="00C35695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3091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 </w:t>
      </w:r>
      <w:ins w:id="3092" w:author="PC" w:date="2023-01-23T20:38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09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و</w:t>
        </w:r>
      </w:ins>
      <w:r w:rsidR="00C35695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3094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 </w:t>
      </w:r>
      <w:r w:rsidR="00C35695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309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همکاران</w:t>
      </w:r>
      <w:r w:rsidR="00F1490F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309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،</w:t>
      </w:r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9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1976)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09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  <w:ins w:id="3099" w:author="PC" w:date="2023-01-23T20:38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10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 </w:t>
        </w:r>
      </w:ins>
      <w:del w:id="3101" w:author="PC" w:date="2023-01-23T20:38:00Z">
        <w:r w:rsidR="00F1490F" w:rsidRPr="003D263C" w:rsidDel="002077A2">
          <w:rPr>
            <w:rFonts w:ascii="Times New Roman" w:eastAsia="Calibri" w:hAnsi="Times New Roman" w:cs="B Nazanin" w:hint="eastAsia"/>
            <w:sz w:val="24"/>
            <w:szCs w:val="28"/>
            <w:rtl/>
            <w:lang w:bidi="fa-IR"/>
            <w:rPrChange w:id="3102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</w:rPrChange>
          </w:rPr>
          <w:delText>سلطان</w:delText>
        </w:r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10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F1490F" w:rsidRPr="003D263C" w:rsidDel="002077A2">
          <w:rPr>
            <w:rFonts w:ascii="Times New Roman" w:eastAsia="Calibri" w:hAnsi="Times New Roman" w:cs="B Nazanin"/>
            <w:sz w:val="24"/>
            <w:szCs w:val="28"/>
            <w:rtl/>
            <w:lang w:bidi="fa-IR"/>
            <w:rPrChange w:id="310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1490F" w:rsidRPr="003D263C" w:rsidDel="002077A2">
          <w:rPr>
            <w:rFonts w:ascii="Times New Roman" w:eastAsia="Calibri" w:hAnsi="Times New Roman" w:cs="B Nazanin" w:hint="eastAsia"/>
            <w:sz w:val="24"/>
            <w:szCs w:val="28"/>
            <w:rtl/>
            <w:lang w:bidi="fa-IR"/>
            <w:rPrChange w:id="3105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F1490F" w:rsidRPr="003D263C" w:rsidDel="002077A2">
          <w:rPr>
            <w:rFonts w:ascii="Times New Roman" w:eastAsia="Calibri" w:hAnsi="Times New Roman" w:cs="B Nazanin"/>
            <w:sz w:val="24"/>
            <w:szCs w:val="28"/>
            <w:rtl/>
            <w:lang w:bidi="fa-IR"/>
            <w:rPrChange w:id="3106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F1490F" w:rsidRPr="003D263C" w:rsidDel="002077A2">
          <w:rPr>
            <w:rFonts w:ascii="Times New Roman" w:eastAsia="Calibri" w:hAnsi="Times New Roman" w:cs="B Nazanin" w:hint="eastAsia"/>
            <w:sz w:val="24"/>
            <w:szCs w:val="28"/>
            <w:rtl/>
            <w:lang w:bidi="fa-IR"/>
            <w:rPrChange w:id="3107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</w:rPrChange>
          </w:rPr>
          <w:delText>همکاران</w:delText>
        </w:r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10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10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در تحقیقی نشان داد</w:t>
      </w:r>
      <w:del w:id="3110" w:author="PC" w:date="2023-01-23T20:38:00Z"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11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ند</w:delText>
        </w:r>
      </w:del>
      <w:ins w:id="3112" w:author="PC" w:date="2023-01-23T20:38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11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ه شد</w:t>
        </w:r>
      </w:ins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11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که</w:t>
      </w:r>
      <w:del w:id="3115" w:author="PC" w:date="2023-01-23T20:38:00Z"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11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D91C40" w:rsidRPr="003D263C">
        <w:rPr>
          <w:rFonts w:ascii="Times New Roman" w:eastAsia="Calibri" w:hAnsi="Times New Roman" w:cs="B Nazanin"/>
          <w:sz w:val="24"/>
          <w:szCs w:val="28"/>
          <w:rPrChange w:id="31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ارتفاع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عنوان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صفت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CC33EA" w:rsidRPr="003D263C">
        <w:rPr>
          <w:rFonts w:ascii="Times New Roman" w:eastAsia="Calibri" w:hAnsi="Times New Roman" w:cs="B Nazanin"/>
          <w:sz w:val="24"/>
          <w:szCs w:val="28"/>
          <w:rtl/>
          <w:rPrChange w:id="31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مور</w:t>
      </w:r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13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ف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ولوژیک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مهم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25493E" w:rsidRPr="003D263C">
        <w:rPr>
          <w:rFonts w:ascii="Times New Roman" w:eastAsia="Calibri" w:hAnsi="Times New Roman" w:cs="B Nazanin" w:hint="cs"/>
          <w:sz w:val="24"/>
          <w:szCs w:val="28"/>
          <w:rtl/>
          <w:rPrChange w:id="313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وحشی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14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با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صفات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اجزای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1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گیاه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ارتباط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دارد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15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rPrChange w:id="315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(سلطانی و همکاران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15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15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2020)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1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25493E" w:rsidRPr="003D263C">
        <w:rPr>
          <w:rFonts w:ascii="Times New Roman" w:eastAsia="Calibri" w:hAnsi="Times New Roman" w:cs="B Nazanin" w:hint="cs"/>
          <w:sz w:val="24"/>
          <w:szCs w:val="28"/>
          <w:rtl/>
          <w:rPrChange w:id="315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del w:id="3159" w:author="PC" w:date="2023-01-23T20:39:00Z"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16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اسکندری و کاظمی </w:delText>
        </w:r>
      </w:del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16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در پژوهشی</w:t>
      </w:r>
      <w:ins w:id="3162" w:author="PC" w:date="2023-01-23T20:39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16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دیگر</w:t>
        </w:r>
      </w:ins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16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گزارش </w:t>
      </w:r>
      <w:del w:id="3165" w:author="PC" w:date="2023-01-23T20:39:00Z"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16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کرده اند</w:delText>
        </w:r>
      </w:del>
      <w:ins w:id="3167" w:author="PC" w:date="2023-01-23T20:39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16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شده</w:t>
        </w:r>
      </w:ins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16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که </w:t>
      </w:r>
      <w:r w:rsidR="0025493E" w:rsidRPr="003D263C">
        <w:rPr>
          <w:rFonts w:ascii="Times New Roman" w:eastAsia="Calibri" w:hAnsi="Times New Roman" w:cs="B Nazanin" w:hint="cs"/>
          <w:sz w:val="24"/>
          <w:szCs w:val="28"/>
          <w:rtl/>
          <w:rPrChange w:id="31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تنش</w:t>
      </w:r>
      <w:ins w:id="3172" w:author="PC" w:date="2023-01-23T20:39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17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174" w:author="PC" w:date="2023-01-23T20:39:00Z">
        <w:r w:rsidR="0025493E" w:rsidRPr="003D263C" w:rsidDel="002077A2">
          <w:rPr>
            <w:rFonts w:ascii="Times New Roman" w:eastAsia="Calibri" w:hAnsi="Times New Roman" w:cs="B Nazanin"/>
            <w:sz w:val="24"/>
            <w:szCs w:val="28"/>
            <w:rPrChange w:id="317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هاي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آبي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محدود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كردن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توسعه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گسترش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سلولي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كاهش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1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تورژسانس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1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2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سلولي</w:t>
      </w:r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20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در گلرنگ وحشی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2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سبب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2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2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كاهش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2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2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ارتفاع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2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2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20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در گیاه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32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2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3212" w:author="PC" w:date="2023-01-23T20:39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21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214" w:author="PC" w:date="2023-01-23T20:39:00Z">
        <w:r w:rsidR="0025493E" w:rsidRPr="003D263C" w:rsidDel="002077A2">
          <w:rPr>
            <w:rFonts w:ascii="Times New Roman" w:eastAsia="Calibri" w:hAnsi="Times New Roman" w:cs="B Nazanin"/>
            <w:sz w:val="24"/>
            <w:szCs w:val="28"/>
            <w:rPrChange w:id="321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25493E" w:rsidRPr="003D263C">
        <w:rPr>
          <w:rFonts w:ascii="Times New Roman" w:eastAsia="Calibri" w:hAnsi="Times New Roman" w:cs="B Nazanin"/>
          <w:sz w:val="24"/>
          <w:szCs w:val="28"/>
          <w:rtl/>
          <w:rPrChange w:id="32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گردد</w:t>
      </w:r>
      <w:ins w:id="3217" w:author="PC" w:date="2023-01-23T20:39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21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rPrChange w:id="321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del w:id="3220" w:author="PC" w:date="2023-01-23T20:39:00Z">
        <w:r w:rsidR="00C3569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22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rPrChange w:id="32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اسکندری و کاظمی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22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22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2019)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22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22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C35695" w:rsidRPr="003D263C">
        <w:rPr>
          <w:rFonts w:ascii="Times New Roman" w:eastAsia="Calibri" w:hAnsi="Times New Roman" w:cs="B Nazanin" w:hint="cs"/>
          <w:sz w:val="24"/>
          <w:szCs w:val="28"/>
          <w:rtl/>
          <w:rPrChange w:id="32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del w:id="3228" w:author="PC" w:date="2023-01-23T20:39:00Z"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22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قدرتی و امینی در پژو</w:delText>
        </w:r>
      </w:del>
      <w:del w:id="3230" w:author="PC" w:date="2023-01-23T20:40:00Z"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23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هشی</w:delText>
        </w:r>
      </w:del>
      <w:ins w:id="3232" w:author="PC" w:date="2023-01-23T20:40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23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برخی پژوهشگران</w:t>
        </w:r>
      </w:ins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23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نشان دادند</w:t>
      </w:r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23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3E3786" w:rsidRPr="003D263C">
        <w:rPr>
          <w:rFonts w:ascii="Times New Roman" w:eastAsia="Calibri" w:hAnsi="Times New Roman" w:cs="B Nazanin" w:hint="cs"/>
          <w:sz w:val="24"/>
          <w:szCs w:val="28"/>
          <w:rtl/>
          <w:rPrChange w:id="323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که </w:t>
      </w:r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2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در</w:t>
      </w:r>
      <w:ins w:id="3238" w:author="PC" w:date="2023-01-23T20:40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23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24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گیاه گلرنگ </w:t>
      </w:r>
      <w:r w:rsidR="00E40F9A" w:rsidRPr="003D263C">
        <w:rPr>
          <w:rFonts w:ascii="Times New Roman" w:eastAsia="Calibri" w:hAnsi="Times New Roman" w:cs="B Nazanin" w:hint="cs"/>
          <w:sz w:val="24"/>
          <w:szCs w:val="28"/>
          <w:rtl/>
          <w:rPrChange w:id="324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وحشی</w:t>
      </w:r>
      <w:r w:rsidR="003E3786" w:rsidRPr="003D263C">
        <w:rPr>
          <w:rFonts w:ascii="Times New Roman" w:eastAsia="Calibri" w:hAnsi="Times New Roman" w:cs="B Nazanin" w:hint="cs"/>
          <w:sz w:val="24"/>
          <w:szCs w:val="28"/>
          <w:rtl/>
          <w:rPrChange w:id="324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که تحت کشت زراعی قرار گرفته بود نشان داده شد که</w:t>
      </w:r>
      <w:r w:rsidR="00CC33EA" w:rsidRPr="003D263C">
        <w:rPr>
          <w:rFonts w:ascii="Times New Roman" w:eastAsia="Calibri" w:hAnsi="Times New Roman" w:cs="B Nazanin"/>
          <w:sz w:val="24"/>
          <w:szCs w:val="28"/>
          <w:rPrChange w:id="32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CC33EA" w:rsidRPr="003D263C">
        <w:rPr>
          <w:rFonts w:ascii="Times New Roman" w:eastAsia="Calibri" w:hAnsi="Times New Roman" w:cs="B Nazanin"/>
          <w:sz w:val="24"/>
          <w:szCs w:val="28"/>
          <w:rtl/>
          <w:rPrChange w:id="32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مهم</w:t>
      </w:r>
      <w:ins w:id="3245" w:author="PC" w:date="2023-01-23T20:40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24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247" w:author="PC" w:date="2023-01-23T20:40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324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ترين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برنامه</w:t>
      </w:r>
      <w:ins w:id="3256" w:author="PC" w:date="2023-01-23T20:40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25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258" w:author="PC" w:date="2023-01-23T20:40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325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D15FB" w:rsidRPr="003D263C">
        <w:rPr>
          <w:rFonts w:ascii="Times New Roman" w:eastAsia="Calibri" w:hAnsi="Times New Roman" w:cs="B Nazanin" w:hint="cs"/>
          <w:sz w:val="24"/>
          <w:szCs w:val="28"/>
          <w:rtl/>
          <w:rPrChange w:id="32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به</w:t>
      </w:r>
      <w:ins w:id="3263" w:author="PC" w:date="2023-01-23T20:40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26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265" w:author="PC" w:date="2023-01-23T20:40:00Z">
        <w:r w:rsidR="003D15FB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26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3D15FB" w:rsidRPr="003D263C">
        <w:rPr>
          <w:rFonts w:ascii="Times New Roman" w:eastAsia="Calibri" w:hAnsi="Times New Roman" w:cs="B Nazanin" w:hint="cs"/>
          <w:sz w:val="24"/>
          <w:szCs w:val="28"/>
          <w:rtl/>
          <w:rPrChange w:id="32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نژادی</w:t>
      </w:r>
      <w:ins w:id="3268" w:author="PC" w:date="2023-01-23T20:40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26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،</w:t>
        </w:r>
      </w:ins>
      <w:r w:rsidR="003D15FB" w:rsidRPr="003D263C">
        <w:rPr>
          <w:rFonts w:ascii="Times New Roman" w:eastAsia="Calibri" w:hAnsi="Times New Roman" w:cs="B Nazanin" w:hint="cs"/>
          <w:sz w:val="24"/>
          <w:szCs w:val="28"/>
          <w:rtl/>
          <w:rPrChange w:id="32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عملکرد دانه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بوده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صفاتي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كه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ارتباط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عملكرد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هستند</w:t>
      </w:r>
      <w:del w:id="3289" w:author="PC" w:date="2023-01-23T20:40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tl/>
            <w:rPrChange w:id="329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،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PrChange w:id="32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حائز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اهميت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2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2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مي</w:t>
      </w:r>
      <w:ins w:id="3297" w:author="PC" w:date="2023-01-23T20:40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29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299" w:author="PC" w:date="2023-01-23T20:40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330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باشند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30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 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D15FB" w:rsidRPr="003D263C">
        <w:rPr>
          <w:rFonts w:ascii="Times New Roman" w:eastAsia="Calibri" w:hAnsi="Times New Roman" w:cs="B Nazanin" w:hint="cs"/>
          <w:sz w:val="24"/>
          <w:szCs w:val="28"/>
          <w:rtl/>
          <w:rPrChange w:id="330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یک رابطه 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همبستگي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مثبت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معني</w:t>
      </w:r>
      <w:ins w:id="3313" w:author="PC" w:date="2023-01-23T20:41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31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315" w:author="PC" w:date="2023-01-23T20:40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331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</w:t>
      </w:r>
      <w:r w:rsidR="003D15FB" w:rsidRPr="003D263C">
        <w:rPr>
          <w:rFonts w:ascii="Times New Roman" w:eastAsia="Calibri" w:hAnsi="Times New Roman" w:cs="B Nazanin" w:hint="cs"/>
          <w:sz w:val="24"/>
          <w:szCs w:val="28"/>
          <w:rtl/>
          <w:rPrChange w:id="331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بین 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D15FB" w:rsidRPr="003D263C">
        <w:rPr>
          <w:rFonts w:ascii="Times New Roman" w:eastAsia="Calibri" w:hAnsi="Times New Roman" w:cs="B Nazanin" w:hint="cs"/>
          <w:sz w:val="24"/>
          <w:szCs w:val="28"/>
          <w:rtl/>
          <w:rPrChange w:id="332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عملکرد دانه با تعداد طبق در بوته وجود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حالي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كه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همبستگي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عملكرد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صفات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شروع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گلدهي،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3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50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گلدهي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رسيدگي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منفي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C1BAD" w:rsidRPr="003D263C">
        <w:rPr>
          <w:rFonts w:ascii="Times New Roman" w:eastAsia="Calibri" w:hAnsi="Times New Roman" w:cs="B Nazanin" w:hint="cs"/>
          <w:sz w:val="24"/>
          <w:szCs w:val="28"/>
          <w:rtl/>
          <w:rPrChange w:id="33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می</w:t>
      </w:r>
      <w:ins w:id="3361" w:author="PC" w:date="2023-01-23T20:41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36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363" w:author="PC" w:date="2023-01-23T20:41:00Z">
        <w:r w:rsidR="004C1BAD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36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4C1BAD" w:rsidRPr="003D263C">
        <w:rPr>
          <w:rFonts w:ascii="Times New Roman" w:eastAsia="Calibri" w:hAnsi="Times New Roman" w:cs="B Nazanin" w:hint="cs"/>
          <w:sz w:val="24"/>
          <w:szCs w:val="28"/>
          <w:rtl/>
          <w:rPrChange w:id="336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باشد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3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لذا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گزينش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افزايش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كاهش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3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50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3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3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گلدهي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رسيدگي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مي</w:t>
      </w:r>
      <w:ins w:id="3407" w:author="PC" w:date="2023-01-23T20:41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40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409" w:author="PC" w:date="2023-01-23T20:41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341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توان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عملكرد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افزايش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داد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4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 همچنین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افزايش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4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44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فرعي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گياه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مي</w:t>
      </w:r>
      <w:ins w:id="3465" w:author="PC" w:date="2023-01-23T20:41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46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467" w:author="PC" w:date="2023-01-23T20:41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346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تواند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ins w:id="3472" w:author="PC" w:date="2023-01-23T20:42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47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474" w:author="PC" w:date="2023-01-23T20:42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347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عنوان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شاخص</w:t>
      </w:r>
      <w:del w:id="3479" w:author="PC" w:date="2023-01-23T20:42:00Z">
        <w:r w:rsidR="00AF0778" w:rsidRPr="003D263C" w:rsidDel="002077A2">
          <w:rPr>
            <w:rFonts w:ascii="Times New Roman" w:eastAsia="Calibri" w:hAnsi="Times New Roman" w:cs="B Nazanin"/>
            <w:sz w:val="24"/>
            <w:szCs w:val="28"/>
            <w:rPrChange w:id="348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3481" w:author="PC" w:date="2023-01-23T20:42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48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گزينش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افزايش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عملكرد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3E3786" w:rsidRPr="003D263C">
        <w:rPr>
          <w:rFonts w:ascii="Times New Roman" w:eastAsia="Calibri" w:hAnsi="Times New Roman" w:cs="B Nazanin" w:hint="cs"/>
          <w:sz w:val="24"/>
          <w:szCs w:val="28"/>
          <w:rtl/>
          <w:rPrChange w:id="34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وحشی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4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4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5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نظر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5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5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5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5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گيرد</w:t>
      </w:r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rPrChange w:id="350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(</w:t>
      </w:r>
      <w:del w:id="3506" w:author="PC" w:date="2023-01-23T20:42:00Z">
        <w:r w:rsidR="00A0353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50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rPrChange w:id="350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قدرتی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rPrChange w:id="350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51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1376</w:t>
      </w:r>
      <w:ins w:id="3511" w:author="PC" w:date="2023-01-23T20:42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51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؛</w:t>
        </w:r>
      </w:ins>
      <w:del w:id="3513" w:author="PC" w:date="2023-01-23T20:42:00Z">
        <w:r w:rsidR="00F1490F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51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5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امینی</w:t>
      </w:r>
      <w:r w:rsidR="00F1490F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51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51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A03535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3518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>2008)</w:t>
      </w:r>
      <w:r w:rsidR="007F60F3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3519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. </w:t>
      </w:r>
      <w:r w:rsidR="00A03535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3520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 </w:t>
      </w:r>
      <w:r w:rsidR="007F60F3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352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ابراه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5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ی</w:t>
      </w:r>
      <w:r w:rsidR="007F60F3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352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م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52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ی و همکاران</w:t>
      </w:r>
      <w:ins w:id="3525" w:author="PC" w:date="2023-01-23T20:42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52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 (2017)</w:t>
        </w:r>
      </w:ins>
      <w:del w:id="3527" w:author="PC" w:date="2023-01-23T20:42:00Z">
        <w:r w:rsidR="007F60F3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52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ش</w:delText>
        </w:r>
      </w:del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52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در </w:t>
      </w:r>
      <w:r w:rsidR="00E40F9A" w:rsidRPr="003D263C">
        <w:rPr>
          <w:rFonts w:ascii="Times New Roman" w:eastAsia="Calibri" w:hAnsi="Times New Roman" w:cs="B Nazanin" w:hint="cs"/>
          <w:sz w:val="24"/>
          <w:szCs w:val="28"/>
          <w:rtl/>
          <w:rPrChange w:id="353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تحقیقات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53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E40F9A" w:rsidRPr="003D263C">
        <w:rPr>
          <w:rFonts w:ascii="Times New Roman" w:eastAsia="Calibri" w:hAnsi="Times New Roman" w:cs="B Nazanin" w:hint="cs"/>
          <w:sz w:val="24"/>
          <w:szCs w:val="28"/>
          <w:rtl/>
          <w:rPrChange w:id="353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نشان دادند</w:t>
      </w:r>
      <w:ins w:id="3533" w:author="PC" w:date="2023-01-23T20:42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53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که</w:t>
        </w:r>
      </w:ins>
      <w:del w:id="3535" w:author="PC" w:date="2023-01-23T20:42:00Z">
        <w:r w:rsidR="007F60F3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53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،</w:delText>
        </w:r>
      </w:del>
      <w:r w:rsidR="00E40F9A" w:rsidRPr="003D263C">
        <w:rPr>
          <w:rFonts w:ascii="Times New Roman" w:eastAsia="Calibri" w:hAnsi="Times New Roman" w:cs="B Nazanin" w:hint="cs"/>
          <w:sz w:val="24"/>
          <w:szCs w:val="28"/>
          <w:rtl/>
          <w:rPrChange w:id="35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در گیاه گلرنگ وحشی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5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E40F9A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53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4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صفت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4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روز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تا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4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گلدهی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در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5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مناطق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خشک صفت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5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بسیار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5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مهمی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5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است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زیرا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گلدهی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6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در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شرایط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تنش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باعث کاهش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7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تعداد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7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گل</w:t>
      </w:r>
      <w:ins w:id="3575" w:author="PC" w:date="2023-01-23T20:42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57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577" w:author="PC" w:date="2023-01-23T20:42:00Z">
        <w:r w:rsidR="007F60F3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57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ها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8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و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8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درصد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گل</w:t>
      </w:r>
      <w:ins w:id="3586" w:author="PC" w:date="2023-01-23T20:42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58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588" w:author="PC" w:date="2023-01-23T20:42:00Z">
        <w:r w:rsidR="007B0EAD" w:rsidRPr="003D263C" w:rsidDel="002077A2">
          <w:rPr>
            <w:rFonts w:ascii="Times New Roman" w:eastAsia="Calibri" w:hAnsi="Times New Roman" w:cs="B Nazanin"/>
            <w:sz w:val="24"/>
            <w:szCs w:val="28"/>
            <w:rPrChange w:id="358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9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هاي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9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تلقیح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9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شده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5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5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می</w:t>
      </w:r>
      <w:ins w:id="3597" w:author="PC" w:date="2023-01-23T20:43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59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599" w:author="PC" w:date="2023-01-23T20:43:00Z">
        <w:r w:rsidR="007B0EAD" w:rsidRPr="003D263C" w:rsidDel="002077A2">
          <w:rPr>
            <w:rFonts w:ascii="Times New Roman" w:eastAsia="Calibri" w:hAnsi="Times New Roman" w:cs="B Nazanin"/>
            <w:sz w:val="24"/>
            <w:szCs w:val="28"/>
            <w:rPrChange w:id="360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0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شود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60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0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زودگل</w:t>
      </w:r>
      <w:ins w:id="3604" w:author="PC" w:date="2023-01-23T20:43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60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606" w:author="PC" w:date="2023-01-23T20:43:00Z">
        <w:r w:rsidR="007F60F3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60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0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دهی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1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نیز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1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یکی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1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دیگر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1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از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ins w:id="3618" w:author="PC" w:date="2023-01-23T20:43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61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سازوکار</w:t>
        </w:r>
      </w:ins>
      <w:del w:id="3620" w:author="PC" w:date="2023-01-23T20:43:00Z">
        <w:r w:rsidR="007B0EAD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62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مکانیسم </w:delText>
        </w:r>
      </w:del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هاي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2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فرار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2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از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2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تنش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3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خشکی در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3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گلرنگ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3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و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3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سایر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گیاهان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4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است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4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و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محققان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4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متعددي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به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5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گل</w:t>
      </w:r>
      <w:ins w:id="3651" w:author="PC" w:date="2023-01-23T20:43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65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653" w:author="PC" w:date="2023-01-23T20:43:00Z">
        <w:r w:rsidR="007B0EAD" w:rsidRPr="003D263C" w:rsidDel="002077A2">
          <w:rPr>
            <w:rFonts w:ascii="Times New Roman" w:eastAsia="Calibri" w:hAnsi="Times New Roman" w:cs="B Nazanin"/>
            <w:sz w:val="24"/>
            <w:szCs w:val="28"/>
            <w:rPrChange w:id="365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5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دهی زود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هنگام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5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براي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6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مقاومت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به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6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تنش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خشکی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6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توجه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7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ویژه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7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نشان</w:t>
      </w:r>
      <w:r w:rsidR="007B0EAD" w:rsidRPr="003D263C">
        <w:rPr>
          <w:rFonts w:ascii="Times New Roman" w:eastAsia="Calibri" w:hAnsi="Times New Roman" w:cs="B Nazanin"/>
          <w:sz w:val="24"/>
          <w:szCs w:val="28"/>
          <w:rPrChange w:id="36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7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داده</w:t>
      </w:r>
      <w:ins w:id="3676" w:author="PC" w:date="2023-01-23T20:43:00Z">
        <w:r w:rsidR="002077A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67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678" w:author="PC" w:date="2023-01-23T20:43:00Z">
        <w:r w:rsidR="007B0EAD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67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68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اند</w:t>
      </w:r>
      <w:del w:id="3681" w:author="PC" w:date="2023-01-23T20:43:00Z">
        <w:r w:rsidR="007F60F3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68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  <w:r w:rsidR="00A0353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68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( ابراهیمی و همکاران</w:delText>
        </w:r>
        <w:r w:rsidR="007F60F3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rPrChange w:id="368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،</w:delText>
        </w:r>
        <w:r w:rsidR="00A03535" w:rsidRPr="003D263C" w:rsidDel="002077A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68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2017)</w:delText>
        </w:r>
      </w:del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68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. </w:t>
      </w:r>
      <w:del w:id="3687" w:author="PC" w:date="2023-01-23T20:44:00Z">
        <w:r w:rsidR="007F60F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68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مصطفیایی و همکاران </w:delText>
        </w:r>
      </w:del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68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در پژوهشی </w:t>
      </w:r>
      <w:r w:rsidR="00B24724" w:rsidRPr="003D263C">
        <w:rPr>
          <w:rFonts w:ascii="Times New Roman" w:eastAsia="Calibri" w:hAnsi="Times New Roman" w:cs="B Nazanin" w:hint="cs"/>
          <w:sz w:val="24"/>
          <w:szCs w:val="28"/>
          <w:rtl/>
          <w:rPrChange w:id="369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نشان</w:t>
      </w:r>
      <w:r w:rsidR="004C1BAD" w:rsidRPr="003D263C">
        <w:rPr>
          <w:rFonts w:ascii="Times New Roman" w:eastAsia="Calibri" w:hAnsi="Times New Roman" w:cs="B Nazanin" w:hint="cs"/>
          <w:sz w:val="24"/>
          <w:szCs w:val="28"/>
          <w:rtl/>
          <w:rPrChange w:id="369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داد</w:t>
      </w:r>
      <w:del w:id="3692" w:author="PC" w:date="2023-01-23T20:44:00Z">
        <w:r w:rsidR="004C1BAD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69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ند</w:delText>
        </w:r>
      </w:del>
      <w:ins w:id="3694" w:author="PC" w:date="2023-01-23T20:44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69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ه شد</w:t>
        </w:r>
      </w:ins>
      <w:del w:id="3696" w:author="PC" w:date="2023-01-23T20:44:00Z">
        <w:r w:rsidR="007F60F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69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،</w:delText>
        </w:r>
      </w:del>
      <w:ins w:id="3698" w:author="PC" w:date="2023-01-23T20:44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69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 که</w:t>
        </w:r>
      </w:ins>
      <w:r w:rsidR="004C1BAD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70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del w:id="3701" w:author="PC" w:date="2023-01-23T20:44:00Z">
        <w:r w:rsidR="00AF0778" w:rsidRPr="003D263C" w:rsidDel="00DF1724">
          <w:rPr>
            <w:rFonts w:ascii="Times New Roman" w:eastAsia="Calibri" w:hAnsi="Times New Roman" w:cs="B Nazanin"/>
            <w:sz w:val="24"/>
            <w:szCs w:val="28"/>
            <w:rPrChange w:id="370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باعث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کاهش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ضـرایب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تنـوع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فنـوتیپی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ژنوتیپی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وراثت</w:t>
      </w:r>
      <w:ins w:id="3724" w:author="PC" w:date="2023-01-23T20:44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72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726" w:author="PC" w:date="2023-01-23T20:44:00Z">
        <w:r w:rsidR="00AF0778" w:rsidRPr="003D263C" w:rsidDel="00DF1724">
          <w:rPr>
            <w:rFonts w:ascii="Times New Roman" w:eastAsia="Calibri" w:hAnsi="Times New Roman" w:cs="B Nazanin"/>
            <w:sz w:val="24"/>
            <w:szCs w:val="28"/>
            <w:rPrChange w:id="372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پذیري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اکثر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صفات</w:t>
      </w:r>
      <w:r w:rsidR="007B0EAD" w:rsidRPr="003D263C">
        <w:rPr>
          <w:rFonts w:ascii="Times New Roman" w:eastAsia="Calibri" w:hAnsi="Times New Roman" w:cs="B Nazanin" w:hint="cs"/>
          <w:sz w:val="24"/>
          <w:szCs w:val="28"/>
          <w:rtl/>
          <w:rPrChange w:id="37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در </w:t>
      </w:r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73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گلرنک وحشی </w:t>
      </w:r>
      <w:r w:rsidR="00CC33EA" w:rsidRPr="003D263C">
        <w:rPr>
          <w:rFonts w:ascii="Times New Roman" w:eastAsia="Calibri" w:hAnsi="Times New Roman" w:cs="B Nazanin"/>
          <w:sz w:val="24"/>
          <w:szCs w:val="28"/>
          <w:rtl/>
          <w:rPrChange w:id="37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3736" w:author="PC" w:date="2023-01-23T20:44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73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738" w:author="PC" w:date="2023-01-23T20:44:00Z">
        <w:r w:rsidR="00AF0778" w:rsidRPr="003D263C" w:rsidDel="00DF1724">
          <w:rPr>
            <w:rFonts w:ascii="Times New Roman" w:eastAsia="Calibri" w:hAnsi="Times New Roman" w:cs="B Nazanin"/>
            <w:sz w:val="24"/>
            <w:szCs w:val="28"/>
            <w:rPrChange w:id="373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rPrChange w:id="374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(مصطفی</w:t>
      </w:r>
      <w:r w:rsidR="008E0E3C" w:rsidRPr="003D263C">
        <w:rPr>
          <w:rFonts w:ascii="Times New Roman" w:eastAsia="Calibri" w:hAnsi="Times New Roman" w:cs="B Nazanin" w:hint="cs"/>
          <w:sz w:val="24"/>
          <w:szCs w:val="28"/>
          <w:rtl/>
          <w:rPrChange w:id="374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ایی </w:t>
      </w:r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rPrChange w:id="37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و همکاران</w:t>
      </w:r>
      <w:del w:id="3745" w:author="PC" w:date="2023-01-23T20:44:00Z">
        <w:r w:rsidR="007F60F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74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74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ins w:id="3748" w:author="PC" w:date="2023-01-23T20:44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74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rPrChange w:id="375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2014).</w:t>
      </w:r>
      <w:r w:rsidR="008E0E3C" w:rsidRPr="003D263C">
        <w:rPr>
          <w:rFonts w:ascii="Times New Roman" w:eastAsia="Calibri" w:hAnsi="Times New Roman" w:cs="B Nazanin" w:hint="cs"/>
          <w:sz w:val="24"/>
          <w:szCs w:val="28"/>
          <w:rtl/>
          <w:rPrChange w:id="375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7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اسپناهی و همکاران</w:t>
      </w:r>
      <w:ins w:id="3753" w:author="PC" w:date="2023-01-23T20:44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75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(2019)</w:t>
        </w:r>
      </w:ins>
      <w:r w:rsidR="00186617" w:rsidRPr="003D263C">
        <w:rPr>
          <w:rFonts w:ascii="Times New Roman" w:eastAsia="Calibri" w:hAnsi="Times New Roman" w:cs="B Nazanin" w:hint="cs"/>
          <w:sz w:val="24"/>
          <w:szCs w:val="28"/>
          <w:rtl/>
          <w:rPrChange w:id="375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75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در </w:t>
      </w:r>
      <w:r w:rsidR="00A03535" w:rsidRPr="003D263C">
        <w:rPr>
          <w:rFonts w:ascii="Times New Roman" w:eastAsia="Calibri" w:hAnsi="Times New Roman" w:cs="B Nazanin" w:hint="cs"/>
          <w:sz w:val="24"/>
          <w:szCs w:val="28"/>
          <w:rtl/>
          <w:rPrChange w:id="37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410B13" w:rsidRPr="003D263C">
        <w:rPr>
          <w:rFonts w:ascii="Times New Roman" w:eastAsia="Calibri" w:hAnsi="Times New Roman" w:cs="B Nazanin" w:hint="cs"/>
          <w:sz w:val="24"/>
          <w:szCs w:val="28"/>
          <w:rtl/>
          <w:rPrChange w:id="375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تحقیقات 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75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خود </w:t>
      </w:r>
      <w:r w:rsidR="00410B13" w:rsidRPr="003D263C">
        <w:rPr>
          <w:rFonts w:ascii="Times New Roman" w:eastAsia="Calibri" w:hAnsi="Times New Roman" w:cs="B Nazanin" w:hint="cs"/>
          <w:sz w:val="24"/>
          <w:szCs w:val="28"/>
          <w:rtl/>
          <w:rPrChange w:id="37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نشان دادن</w:t>
      </w:r>
      <w:ins w:id="3761" w:author="PC" w:date="2023-01-23T20:44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76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د</w:t>
        </w:r>
      </w:ins>
      <w:r w:rsidR="00410B13" w:rsidRPr="003D263C">
        <w:rPr>
          <w:rFonts w:ascii="Times New Roman" w:eastAsia="Calibri" w:hAnsi="Times New Roman" w:cs="B Nazanin" w:hint="cs"/>
          <w:sz w:val="24"/>
          <w:szCs w:val="28"/>
          <w:rtl/>
          <w:rPrChange w:id="37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که</w:t>
      </w:r>
      <w:del w:id="3764" w:author="PC" w:date="2023-01-23T20:44:00Z">
        <w:r w:rsidR="00410B1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76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:</w:delText>
        </w:r>
      </w:del>
      <w:r w:rsidR="00410B13" w:rsidRPr="003D263C">
        <w:rPr>
          <w:rFonts w:ascii="Times New Roman" w:eastAsia="Calibri" w:hAnsi="Times New Roman" w:cs="B Nazanin" w:hint="cs"/>
          <w:sz w:val="24"/>
          <w:szCs w:val="28"/>
          <w:rtl/>
          <w:rPrChange w:id="37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410B13" w:rsidRPr="003D263C">
        <w:rPr>
          <w:rFonts w:ascii="Times New Roman" w:eastAsia="Calibri" w:hAnsi="Times New Roman" w:cs="B Nazanin"/>
          <w:sz w:val="24"/>
          <w:szCs w:val="28"/>
          <w:rtl/>
          <w:rPrChange w:id="37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تجمع پرولین یکی از اولین واکنش</w:t>
      </w:r>
      <w:ins w:id="3768" w:author="PC" w:date="2023-01-23T20:45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76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770" w:author="PC" w:date="2023-01-23T20:44:00Z">
        <w:r w:rsidR="007F60F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77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410B13" w:rsidRPr="003D263C">
        <w:rPr>
          <w:rFonts w:ascii="Times New Roman" w:eastAsia="Calibri" w:hAnsi="Times New Roman" w:cs="B Nazanin"/>
          <w:sz w:val="24"/>
          <w:szCs w:val="28"/>
          <w:rtl/>
          <w:rPrChange w:id="37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های گیاه </w:t>
      </w:r>
      <w:r w:rsidR="00174985" w:rsidRPr="003D263C">
        <w:rPr>
          <w:rFonts w:ascii="Times New Roman" w:eastAsia="Calibri" w:hAnsi="Times New Roman" w:cs="B Nazanin"/>
          <w:sz w:val="24"/>
          <w:szCs w:val="28"/>
          <w:rPrChange w:id="37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77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گلرنگ وحشی </w:t>
      </w:r>
      <w:r w:rsidR="00410B13" w:rsidRPr="003D263C">
        <w:rPr>
          <w:rFonts w:ascii="Times New Roman" w:eastAsia="Calibri" w:hAnsi="Times New Roman" w:cs="B Nazanin"/>
          <w:sz w:val="24"/>
          <w:szCs w:val="28"/>
          <w:rtl/>
          <w:rPrChange w:id="37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به تنش خشکی </w:t>
      </w:r>
      <w:r w:rsidR="00410B13" w:rsidRPr="003D263C">
        <w:rPr>
          <w:rFonts w:ascii="Times New Roman" w:eastAsia="Calibri" w:hAnsi="Times New Roman" w:cs="B Nazanin"/>
          <w:sz w:val="24"/>
          <w:szCs w:val="28"/>
          <w:rtl/>
          <w:rPrChange w:id="37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lastRenderedPageBreak/>
        <w:t>است تا میزان آسیب به سلول</w:t>
      </w:r>
      <w:ins w:id="3777" w:author="PC" w:date="2023-01-23T20:45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77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="00410B13" w:rsidRPr="003D263C">
        <w:rPr>
          <w:rFonts w:ascii="Times New Roman" w:eastAsia="Calibri" w:hAnsi="Times New Roman" w:cs="B Nazanin"/>
          <w:sz w:val="24"/>
          <w:szCs w:val="28"/>
          <w:rtl/>
          <w:rPrChange w:id="37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 گیاه را کاهش دهد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78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 </w:t>
      </w:r>
      <w:r w:rsidR="00410B13" w:rsidRPr="003D263C">
        <w:rPr>
          <w:rFonts w:ascii="Times New Roman" w:eastAsia="Calibri" w:hAnsi="Times New Roman" w:cs="B Nazanin"/>
          <w:sz w:val="24"/>
          <w:szCs w:val="28"/>
          <w:rtl/>
          <w:rPrChange w:id="37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تجمع پرولین در گیاه تحت تنش خشکی گاهی با تحمل گیاه به تنش همبستگی دارد</w:t>
      </w:r>
      <w:del w:id="3782" w:author="PC" w:date="2023-01-23T20:45:00Z">
        <w:r w:rsidR="00410B13" w:rsidRPr="003D263C" w:rsidDel="00DF1724">
          <w:rPr>
            <w:rFonts w:ascii="Times New Roman" w:eastAsia="Calibri" w:hAnsi="Times New Roman" w:cs="B Nazanin"/>
            <w:sz w:val="24"/>
            <w:szCs w:val="28"/>
            <w:rtl/>
            <w:rPrChange w:id="378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  <w:r w:rsidR="00410B1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78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( سهیلا اسپناهی و همکاران </w:delText>
        </w:r>
        <w:r w:rsidR="007F60F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78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،</w:delText>
        </w:r>
        <w:r w:rsidR="00410B1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78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2019</w:delText>
        </w:r>
        <w:r w:rsidR="00186617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78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)</w:delText>
        </w:r>
        <w:r w:rsidR="00186617" w:rsidRPr="003D263C" w:rsidDel="00DF1724">
          <w:rPr>
            <w:rStyle w:val="CommentReference"/>
            <w:rFonts w:ascii="Times New Roman" w:hAnsi="Times New Roman" w:cs="B Nazanin" w:hint="cs"/>
            <w:sz w:val="24"/>
            <w:szCs w:val="28"/>
            <w:rtl/>
            <w:rPrChange w:id="3788" w:author="PC" w:date="2023-01-23T21:22:00Z">
              <w:rPr>
                <w:rStyle w:val="CommentReference"/>
                <w:rFonts w:hint="cs"/>
                <w:rtl/>
              </w:rPr>
            </w:rPrChange>
          </w:rPr>
          <w:delText>.</w:delText>
        </w:r>
      </w:del>
      <w:r w:rsidR="00410B1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78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3791" w:author="PC" w:date="2023-01-23T20:45:00Z">
        <w:r w:rsidR="007F60F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79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گلکار و </w:delText>
        </w:r>
        <w:r w:rsidR="00186617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79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همکاران </w:delText>
        </w:r>
      </w:del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79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در </w:t>
      </w:r>
      <w:r w:rsidR="007F60F3" w:rsidRPr="003D263C">
        <w:rPr>
          <w:rFonts w:ascii="Times New Roman" w:eastAsia="Calibri" w:hAnsi="Times New Roman" w:cs="B Nazanin"/>
          <w:sz w:val="24"/>
          <w:szCs w:val="28"/>
          <w:rtl/>
          <w:rPrChange w:id="37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مطالعا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7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تی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7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نشان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7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80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داد</w:t>
      </w:r>
      <w:ins w:id="3801" w:author="PC" w:date="2023-01-23T20:45:00Z">
        <w:r w:rsidR="00DF1724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80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ه شد </w:t>
        </w:r>
      </w:ins>
      <w:del w:id="3803" w:author="PC" w:date="2023-01-23T20:45:00Z">
        <w:r w:rsidR="007F60F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80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ند</w:delText>
        </w:r>
      </w:del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80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که</w:t>
      </w:r>
      <w:del w:id="3806" w:author="PC" w:date="2023-01-23T20:45:00Z">
        <w:r w:rsidR="007F60F3" w:rsidRPr="003D263C" w:rsidDel="00DF1724">
          <w:rPr>
            <w:rFonts w:ascii="Times New Roman" w:eastAsia="Calibri" w:hAnsi="Times New Roman" w:cs="B Nazanin" w:hint="cs"/>
            <w:sz w:val="24"/>
            <w:szCs w:val="28"/>
            <w:rtl/>
            <w:rPrChange w:id="380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،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PrChange w:id="38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تفاوت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ژنتیکی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کم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ژنوتیپ</w:t>
      </w:r>
      <w:ins w:id="3818" w:author="PC" w:date="2023-01-23T20:45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81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820" w:author="PC" w:date="2023-01-23T20:45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382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="00CC33EA" w:rsidRPr="003D263C">
        <w:rPr>
          <w:rFonts w:ascii="Times New Roman" w:eastAsia="Calibri" w:hAnsi="Times New Roman" w:cs="B Nazanin" w:hint="cs"/>
          <w:sz w:val="24"/>
          <w:szCs w:val="28"/>
          <w:rtl/>
          <w:rPrChange w:id="382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 گلرنگ وحشی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آنها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گروه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3840" w:author="PC" w:date="2023-01-23T20:45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84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842" w:author="PC" w:date="2023-01-23T20:45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384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تواند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ناشی</w:t>
      </w:r>
      <w:r w:rsidR="008E0E3C" w:rsidRPr="003D263C">
        <w:rPr>
          <w:rFonts w:ascii="Times New Roman" w:eastAsia="Calibri" w:hAnsi="Times New Roman" w:cs="B Nazanin" w:hint="cs"/>
          <w:sz w:val="24"/>
          <w:szCs w:val="28"/>
          <w:rtl/>
          <w:rPrChange w:id="384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4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نزد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385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5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ک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5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بودن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5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زمان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5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پ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385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5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دا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38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6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6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مبدأ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6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جغراف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38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6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38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38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7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کسان،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7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قرابت</w:t>
      </w:r>
      <w:ins w:id="3874" w:author="PC" w:date="2023-01-23T20:45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87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876" w:author="PC" w:date="2023-01-23T20:45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387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7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ها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38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8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ژنت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388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8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ک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38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388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خویشاوندی</w:t>
      </w:r>
      <w:ins w:id="3888" w:author="PC" w:date="2023-01-23T20:46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88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3890" w:author="PC" w:date="2023-01-23T20:46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389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احتمالی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8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داشتن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8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9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اجداد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9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9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مشترک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9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39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39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410B13" w:rsidRPr="003D263C">
        <w:rPr>
          <w:rFonts w:ascii="Times New Roman" w:eastAsia="Calibri" w:hAnsi="Times New Roman" w:cs="B Nazanin" w:hint="cs"/>
          <w:sz w:val="24"/>
          <w:szCs w:val="28"/>
          <w:rtl/>
          <w:rPrChange w:id="390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(گلکار و همکار</w:t>
      </w:r>
      <w:r w:rsidR="0094186A" w:rsidRPr="003D263C">
        <w:rPr>
          <w:rFonts w:ascii="Times New Roman" w:eastAsia="Calibri" w:hAnsi="Times New Roman" w:cs="B Nazanin" w:hint="cs"/>
          <w:sz w:val="24"/>
          <w:szCs w:val="28"/>
          <w:rtl/>
          <w:rPrChange w:id="390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ان</w:t>
      </w:r>
      <w:del w:id="3908" w:author="PC" w:date="2023-01-23T20:46:00Z">
        <w:r w:rsidR="007F60F3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390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rPrChange w:id="391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ins w:id="3911" w:author="PC" w:date="2023-01-23T20:46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391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94186A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91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2011)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91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9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91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در پژوهش</w:t>
      </w:r>
      <w:ins w:id="3917" w:author="PC" w:date="2023-01-23T20:46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91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‌های مختلف</w:t>
        </w:r>
      </w:ins>
      <w:del w:id="3919" w:author="PC" w:date="2023-01-23T20:46:00Z">
        <w:r w:rsidR="007F60F3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392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ی که توسط پژوهشگران انجام شده بود،</w:delText>
        </w:r>
      </w:del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92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عدم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23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تطابق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25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فاصله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27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ژنتیکی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29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31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فاصله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33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جغرافیایی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393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در گیاه گلرنگ وحشی </w:t>
      </w:r>
      <w:del w:id="3936" w:author="PC" w:date="2023-01-23T20:46:00Z">
        <w:r w:rsidR="00174985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393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توسط پژوهشگران</w:delText>
        </w:r>
        <w:r w:rsidR="00174985" w:rsidRPr="003D263C" w:rsidDel="00DE22BF">
          <w:rPr>
            <w:rFonts w:ascii="Times New Roman" w:eastAsia="Calibri" w:hAnsi="Times New Roman" w:cs="B Nazanin"/>
            <w:sz w:val="24"/>
            <w:szCs w:val="28"/>
            <w:lang w:bidi="fa-IR"/>
            <w:rPrChange w:id="3938" w:author="PC" w:date="2023-01-23T21:22:00Z">
              <w:rPr>
                <w:rFonts w:ascii="Calibri" w:eastAsia="Calibri" w:hAnsi="Calibri" w:cs="B Nazanin"/>
                <w:sz w:val="28"/>
                <w:szCs w:val="28"/>
                <w:lang w:bidi="fa-IR"/>
              </w:rPr>
            </w:rPrChange>
          </w:rPr>
          <w:delText xml:space="preserve"> </w:delText>
        </w:r>
      </w:del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تایید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40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394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شده </w:t>
      </w:r>
      <w:del w:id="3942" w:author="PC" w:date="2023-01-23T20:46:00Z">
        <w:r w:rsidR="00174985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394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39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است </w:t>
      </w:r>
      <w:del w:id="3945" w:author="PC" w:date="2023-01-23T20:47:00Z">
        <w:r w:rsidR="00174985" w:rsidRPr="003D263C" w:rsidDel="00DE22BF">
          <w:rPr>
            <w:rFonts w:ascii="Times New Roman" w:eastAsia="Calibri" w:hAnsi="Times New Roman" w:cs="B Nazanin"/>
            <w:sz w:val="24"/>
            <w:szCs w:val="28"/>
            <w:lang w:bidi="fa-IR"/>
            <w:rPrChange w:id="3946" w:author="PC" w:date="2023-01-23T21:22:00Z">
              <w:rPr>
                <w:rFonts w:ascii="Calibri" w:eastAsia="Calibri" w:hAnsi="Calibri" w:cs="B Nazanin"/>
                <w:sz w:val="28"/>
                <w:szCs w:val="28"/>
                <w:lang w:bidi="fa-IR"/>
              </w:rPr>
            </w:rPrChange>
          </w:rPr>
          <w:delText xml:space="preserve"> </w:delText>
        </w:r>
      </w:del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48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صورتی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50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del w:id="3952" w:author="PC" w:date="2023-01-23T20:47:00Z">
        <w:r w:rsidR="00174985" w:rsidRPr="003D263C" w:rsidDel="00DE22BF">
          <w:rPr>
            <w:rFonts w:ascii="Times New Roman" w:eastAsia="Calibri" w:hAnsi="Times New Roman" w:cs="B Nazanin"/>
            <w:sz w:val="24"/>
            <w:szCs w:val="28"/>
            <w:rtl/>
            <w:rPrChange w:id="395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،</w:delText>
        </w:r>
      </w:del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54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تفاوت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56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چـشم</w:t>
      </w:r>
      <w:del w:id="3958" w:author="PC" w:date="2023-01-23T20:47:00Z">
        <w:r w:rsidR="007F60F3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395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گیري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61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بـراي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63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اکثـر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65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ارقام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39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گلرنگ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68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ایرانی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70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72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ارقام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397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گلرنگ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75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خارجی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77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وجود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79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دارد</w:t>
      </w:r>
      <w:r w:rsidR="00647C8E" w:rsidRPr="003D263C">
        <w:rPr>
          <w:rFonts w:ascii="Times New Roman" w:eastAsia="Calibri" w:hAnsi="Times New Roman" w:cs="B Nazanin" w:hint="cs"/>
          <w:sz w:val="24"/>
          <w:szCs w:val="28"/>
          <w:rtl/>
          <w:rPrChange w:id="398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82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7F60F3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398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هم</w:t>
      </w:r>
      <w:del w:id="3985" w:author="PC" w:date="2023-01-23T20:47:00Z">
        <w:r w:rsidR="007F60F3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398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چنـین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88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عـدم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90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تطابق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92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بین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94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فاصله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96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ژنتیکی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3998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39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00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0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فاصله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02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0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جغرافیـایی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04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0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06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0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سـایر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08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0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مطالعات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401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دیگر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11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0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نیز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13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0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تائید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15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0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شده</w:t>
      </w:r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17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0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401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(باقری</w:t>
      </w:r>
      <w:ins w:id="4020" w:author="PC" w:date="2023-01-23T20:47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02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،</w:t>
        </w:r>
      </w:ins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40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1377</w:t>
      </w:r>
      <w:ins w:id="4023" w:author="PC" w:date="2023-01-23T20:48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02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؛</w:t>
        </w:r>
      </w:ins>
      <w:del w:id="4025" w:author="PC" w:date="2023-01-23T20:47:00Z">
        <w:r w:rsidR="00216AA8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402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،</w:delText>
        </w:r>
      </w:del>
      <w:r w:rsidR="00216AA8" w:rsidRPr="003D263C">
        <w:rPr>
          <w:rFonts w:ascii="Times New Roman" w:eastAsia="Calibri" w:hAnsi="Times New Roman" w:cs="B Nazanin" w:hint="cs"/>
          <w:sz w:val="24"/>
          <w:szCs w:val="28"/>
          <w:rtl/>
          <w:rPrChange w:id="40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2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یزدی صمدی</w:t>
      </w:r>
      <w:r w:rsidR="008E0E3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2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3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1991</w:t>
      </w:r>
      <w:del w:id="4031" w:author="PC" w:date="2023-01-23T20:48:00Z">
        <w:r w:rsidR="007F60F3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3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ins w:id="4033" w:author="PC" w:date="2023-01-23T20:48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3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؛</w:t>
        </w:r>
      </w:ins>
      <w:r w:rsidR="00174985" w:rsidRPr="003D263C">
        <w:rPr>
          <w:rFonts w:ascii="Times New Roman" w:eastAsia="Calibri" w:hAnsi="Times New Roman" w:cs="B Nazanin"/>
          <w:sz w:val="24"/>
          <w:szCs w:val="28"/>
          <w:lang w:bidi="fa-IR"/>
          <w:rPrChange w:id="4035" w:author="PC" w:date="2023-01-23T21:22:00Z">
            <w:rPr>
              <w:rFonts w:ascii="Calibri" w:eastAsia="Calibri" w:hAnsi="Calibri" w:cs="B Nazanin"/>
              <w:sz w:val="28"/>
              <w:szCs w:val="28"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3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امینی و همکاران</w:t>
      </w:r>
      <w:r w:rsidR="008E0E3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2007</w:t>
      </w:r>
      <w:ins w:id="4039" w:author="PC" w:date="2023-01-23T20:48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4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؛</w:t>
        </w:r>
      </w:ins>
      <w:del w:id="4041" w:author="PC" w:date="2023-01-23T20:48:00Z">
        <w:r w:rsidR="007F60F3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4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4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40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جانسون و همکاران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4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 2007</w:t>
      </w:r>
      <w:ins w:id="4046" w:author="PC" w:date="2023-01-23T20:48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4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؛</w:t>
        </w:r>
      </w:ins>
      <w:del w:id="4048" w:author="PC" w:date="2023-01-23T20:48:00Z">
        <w:r w:rsidR="00216AA8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4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216AA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5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5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خان و همکاران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5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2009</w:t>
      </w:r>
      <w:ins w:id="4054" w:author="PC" w:date="2023-01-23T20:48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5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؛</w:t>
        </w:r>
      </w:ins>
      <w:del w:id="4056" w:author="PC" w:date="2023-01-23T20:48:00Z">
        <w:r w:rsidR="002D5682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5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5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proofErr w:type="spellStart"/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5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ماهاسی</w:t>
      </w:r>
      <w:proofErr w:type="spellEnd"/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و همکاران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6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2009</w:t>
      </w:r>
      <w:del w:id="4063" w:author="PC" w:date="2023-01-23T20:48:00Z">
        <w:r w:rsidR="002D5682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6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ins w:id="4065" w:author="PC" w:date="2023-01-23T20:48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6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؛</w:t>
        </w:r>
      </w:ins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  <w:proofErr w:type="spellStart"/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یانگ</w:t>
      </w:r>
      <w:proofErr w:type="spellEnd"/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6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و همکاران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،</w:t>
      </w:r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7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2009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4072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>)</w:t>
      </w:r>
      <w:r w:rsidR="003920A7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7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  <w:r w:rsidR="003734CB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4074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 </w:t>
      </w:r>
      <w:del w:id="4075" w:author="PC" w:date="2023-01-23T20:48:00Z">
        <w:r w:rsidR="002D5682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lang w:bidi="fa-IR"/>
            <w:rPrChange w:id="4076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</w:rPrChange>
          </w:rPr>
          <w:delText>شهباز</w:delText>
        </w:r>
        <w:r w:rsidR="002D5682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7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ی</w:delText>
        </w:r>
        <w:r w:rsidR="002D5682" w:rsidRPr="003D263C" w:rsidDel="00DE22BF">
          <w:rPr>
            <w:rFonts w:ascii="Times New Roman" w:eastAsia="Calibri" w:hAnsi="Times New Roman" w:cs="B Nazanin"/>
            <w:sz w:val="24"/>
            <w:szCs w:val="28"/>
            <w:rtl/>
            <w:lang w:bidi="fa-IR"/>
            <w:rPrChange w:id="4078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D5682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lang w:bidi="fa-IR"/>
            <w:rPrChange w:id="4079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3920A7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8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همکاران،</w:delText>
        </w:r>
        <w:r w:rsidR="002D5682" w:rsidRPr="003D263C" w:rsidDel="00DE22BF">
          <w:rPr>
            <w:rFonts w:ascii="Times New Roman" w:eastAsia="Calibri" w:hAnsi="Times New Roman" w:cs="B Nazanin"/>
            <w:sz w:val="24"/>
            <w:szCs w:val="28"/>
            <w:rtl/>
            <w:lang w:bidi="fa-IR"/>
            <w:rPrChange w:id="4081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D5682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lang w:bidi="fa-IR"/>
            <w:rPrChange w:id="4082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</w:rPrChange>
          </w:rPr>
          <w:delText>افتخار</w:delText>
        </w:r>
        <w:r w:rsidR="002D5682" w:rsidRPr="003D263C" w:rsidDel="00DE22BF">
          <w:rPr>
            <w:rFonts w:ascii="Times New Roman" w:eastAsia="Calibri" w:hAnsi="Times New Roman" w:cs="B Nazanin"/>
            <w:sz w:val="24"/>
            <w:szCs w:val="28"/>
            <w:rtl/>
            <w:lang w:bidi="fa-IR"/>
            <w:rPrChange w:id="408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3920A7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8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و</w:delText>
        </w:r>
        <w:r w:rsidR="002D5682" w:rsidRPr="003D263C" w:rsidDel="00DE22BF">
          <w:rPr>
            <w:rFonts w:ascii="Times New Roman" w:eastAsia="Calibri" w:hAnsi="Times New Roman" w:cs="B Nazanin"/>
            <w:sz w:val="24"/>
            <w:szCs w:val="28"/>
            <w:rtl/>
            <w:lang w:bidi="fa-IR"/>
            <w:rPrChange w:id="408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  <w:r w:rsidR="002D5682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lang w:bidi="fa-IR"/>
            <w:rPrChange w:id="4086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  <w:lang w:bidi="fa-IR"/>
              </w:rPr>
            </w:rPrChange>
          </w:rPr>
          <w:delText>همکاران</w:delText>
        </w:r>
        <w:r w:rsidR="003920A7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8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،</w:delText>
        </w:r>
        <w:r w:rsidR="002D5682" w:rsidRPr="003D263C" w:rsidDel="00DE22BF">
          <w:rPr>
            <w:rFonts w:ascii="Times New Roman" w:eastAsia="Calibri" w:hAnsi="Times New Roman" w:cs="B Nazanin"/>
            <w:sz w:val="24"/>
            <w:szCs w:val="28"/>
            <w:rtl/>
            <w:lang w:bidi="fa-IR"/>
            <w:rPrChange w:id="4088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D5682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408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در</w:t>
      </w:r>
      <w:r w:rsidR="002D5682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4090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409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  <w:lang w:bidi="fa-IR"/>
            </w:rPr>
          </w:rPrChange>
        </w:rPr>
        <w:t>پژوهش</w:t>
      </w:r>
      <w:ins w:id="4092" w:author="PC" w:date="2023-01-23T20:48:00Z">
        <w:r w:rsidR="00DE22BF" w:rsidRPr="003D263C">
          <w:rPr>
            <w:rFonts w:ascii="Times New Roman" w:eastAsia="Calibri" w:hAnsi="Times New Roman" w:cs="B Nazanin" w:hint="eastAsia"/>
            <w:sz w:val="24"/>
            <w:szCs w:val="28"/>
            <w:lang w:bidi="fa-IR"/>
            <w:rPrChange w:id="4093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lang w:bidi="fa-IR"/>
              </w:rPr>
            </w:rPrChange>
          </w:rPr>
          <w:t>‌</w:t>
        </w:r>
        <w:proofErr w:type="spellStart"/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09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های</w:t>
        </w:r>
      </w:ins>
      <w:r w:rsidR="008E0E3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09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ی</w:t>
      </w:r>
      <w:proofErr w:type="spellEnd"/>
      <w:r w:rsidR="002D5682"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4096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09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گزارش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0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4099" w:author="PC" w:date="2023-01-23T20:48:00Z">
        <w:r w:rsidR="00AF0778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rPrChange w:id="4100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داد</w:delText>
        </w:r>
        <w:r w:rsidR="002D5682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rPrChange w:id="4101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ه</w:delText>
        </w:r>
        <w:r w:rsidR="002D5682" w:rsidRPr="003D263C" w:rsidDel="00DE22BF">
          <w:rPr>
            <w:rFonts w:ascii="Times New Roman" w:eastAsia="Calibri" w:hAnsi="Times New Roman" w:cs="B Nazanin"/>
            <w:sz w:val="24"/>
            <w:szCs w:val="28"/>
            <w:rtl/>
            <w:rPrChange w:id="410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  <w:r w:rsidR="002D5682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rPrChange w:id="4103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ا</w:delText>
        </w:r>
        <w:r w:rsidR="00AF0778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rPrChange w:id="4104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ند</w:delText>
        </w:r>
      </w:del>
      <w:ins w:id="4105" w:author="PC" w:date="2023-01-23T20:48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10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شده است</w:t>
        </w:r>
      </w:ins>
      <w:r w:rsidR="002D5682" w:rsidRPr="003D263C">
        <w:rPr>
          <w:rFonts w:ascii="Times New Roman" w:eastAsia="Calibri" w:hAnsi="Times New Roman" w:cs="B Nazanin"/>
          <w:sz w:val="24"/>
          <w:szCs w:val="28"/>
          <w:rtl/>
          <w:rPrChange w:id="41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0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که</w:t>
      </w:r>
      <w:del w:id="4109" w:author="PC" w:date="2023-01-23T20:48:00Z">
        <w:r w:rsidR="002D5682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rPrChange w:id="4110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،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PrChange w:id="41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1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دانه</w:t>
      </w:r>
      <w:ins w:id="4113" w:author="PC" w:date="2023-01-23T20:49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11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4115" w:author="PC" w:date="2023-01-23T20:48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11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1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ها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411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2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گلرنگ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2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حاو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412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/>
          <w:sz w:val="24"/>
          <w:szCs w:val="28"/>
          <w:rtl/>
          <w:rPrChange w:id="41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30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2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/>
          <w:sz w:val="24"/>
          <w:szCs w:val="28"/>
          <w:rtl/>
          <w:rPrChange w:id="41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40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3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درصد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3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روغن</w:t>
      </w:r>
      <w:r w:rsidR="003920A7" w:rsidRPr="003D263C">
        <w:rPr>
          <w:rFonts w:ascii="Times New Roman" w:eastAsia="Calibri" w:hAnsi="Times New Roman" w:cs="B Nazanin" w:hint="cs"/>
          <w:sz w:val="24"/>
          <w:szCs w:val="28"/>
          <w:rtl/>
          <w:rPrChange w:id="413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del w:id="4135" w:author="PC" w:date="2023-01-23T20:49:00Z">
        <w:r w:rsidR="00174985" w:rsidRPr="003D263C" w:rsidDel="00DE22BF">
          <w:rPr>
            <w:rFonts w:ascii="Times New Roman" w:eastAsia="Calibri" w:hAnsi="Times New Roman" w:cs="B Nazanin"/>
            <w:sz w:val="24"/>
            <w:szCs w:val="28"/>
            <w:rtl/>
            <w:rPrChange w:id="4136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 </w:delText>
        </w:r>
        <w:r w:rsidR="00174985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rPrChange w:id="4137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دارا</w:delText>
        </w:r>
        <w:r w:rsidR="00174985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413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ی</w:delText>
        </w:r>
      </w:del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1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15 </w:t>
      </w:r>
      <w:r w:rsidR="00174985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4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تا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1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20 </w:t>
      </w:r>
      <w:r w:rsidR="00174985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4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درصد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1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4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پروت</w:t>
      </w:r>
      <w:ins w:id="4145" w:author="PC" w:date="2023-01-23T20:49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14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ئ</w:t>
        </w:r>
      </w:ins>
      <w:del w:id="4147" w:author="PC" w:date="2023-01-23T20:49:00Z">
        <w:r w:rsidR="00174985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414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ی</w:delText>
        </w:r>
      </w:del>
      <w:r w:rsidR="00174985" w:rsidRPr="003D263C">
        <w:rPr>
          <w:rFonts w:ascii="Times New Roman" w:eastAsia="Calibri" w:hAnsi="Times New Roman" w:cs="B Nazanin" w:hint="cs"/>
          <w:sz w:val="24"/>
          <w:szCs w:val="28"/>
          <w:rtl/>
          <w:rPrChange w:id="414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174985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5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5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/>
          <w:sz w:val="24"/>
          <w:szCs w:val="28"/>
          <w:rtl/>
          <w:rPrChange w:id="41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35</w:t>
      </w:r>
      <w:ins w:id="4155" w:author="PC" w:date="2023-01-23T20:49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15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5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/>
          <w:sz w:val="24"/>
          <w:szCs w:val="28"/>
          <w:rtl/>
          <w:rPrChange w:id="41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45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6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درصد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6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پوست</w:t>
      </w:r>
      <w:r w:rsidR="00174985" w:rsidRPr="003D263C">
        <w:rPr>
          <w:rFonts w:ascii="Times New Roman" w:eastAsia="Calibri" w:hAnsi="Times New Roman" w:cs="B Nazanin"/>
          <w:sz w:val="24"/>
          <w:szCs w:val="28"/>
          <w:rtl/>
          <w:rPrChange w:id="41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="00174985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6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دانه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6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41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ins w:id="4169" w:author="PC" w:date="2023-01-23T20:49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17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4171" w:author="PC" w:date="2023-01-23T20:49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17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17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باشد</w:t>
      </w:r>
      <w:ins w:id="4174" w:author="PC" w:date="2023-01-23T20:49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17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3920A7" w:rsidRPr="003D263C">
        <w:rPr>
          <w:rFonts w:ascii="Times New Roman" w:eastAsia="Calibri" w:hAnsi="Times New Roman" w:cs="B Nazanin" w:hint="cs"/>
          <w:sz w:val="24"/>
          <w:szCs w:val="28"/>
          <w:rtl/>
          <w:rPrChange w:id="417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(شهبازی و همکاران،</w:t>
      </w:r>
      <w:ins w:id="4177" w:author="PC" w:date="2023-01-23T20:49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17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3920A7" w:rsidRPr="003D263C">
        <w:rPr>
          <w:rFonts w:ascii="Times New Roman" w:eastAsia="Calibri" w:hAnsi="Times New Roman" w:cs="B Nazanin" w:hint="cs"/>
          <w:sz w:val="24"/>
          <w:szCs w:val="28"/>
          <w:rtl/>
          <w:rPrChange w:id="41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1386</w:t>
      </w:r>
      <w:del w:id="4180" w:author="PC" w:date="2023-01-23T20:49:00Z">
        <w:r w:rsidR="003920A7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418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)، </w:delText>
        </w:r>
        <w:r w:rsidR="003920A7" w:rsidRPr="003D263C" w:rsidDel="00DE22BF">
          <w:rPr>
            <w:rFonts w:ascii="Times New Roman" w:eastAsia="Calibri" w:hAnsi="Times New Roman" w:cs="B Nazanin"/>
            <w:sz w:val="24"/>
            <w:szCs w:val="28"/>
            <w:rPrChange w:id="418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(Eftikhar&amp; etal, 2016)</w:delText>
        </w:r>
      </w:del>
      <w:ins w:id="4183" w:author="PC" w:date="2023-01-23T20:49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18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؛ افتخار و همکاران، </w:t>
        </w:r>
      </w:ins>
      <w:ins w:id="4185" w:author="PC" w:date="2023-01-23T20:50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18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2016)</w:t>
        </w:r>
      </w:ins>
      <w:r w:rsidR="00216AA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18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18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56212E" w:rsidRPr="003D263C">
        <w:rPr>
          <w:rFonts w:ascii="Times New Roman" w:eastAsia="Calibri" w:hAnsi="Times New Roman" w:cs="B Nazanin"/>
          <w:sz w:val="24"/>
          <w:szCs w:val="28"/>
          <w:rPrChange w:id="41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proofErr w:type="spellStart"/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19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لیو</w:t>
      </w:r>
      <w:proofErr w:type="spellEnd"/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19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و همکاران</w:t>
      </w:r>
      <w:ins w:id="4192" w:author="PC" w:date="2023-01-23T20:50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19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 (2016)</w:t>
        </w:r>
      </w:ins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19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در تحقیقی نشان دادند که</w:t>
      </w:r>
      <w:del w:id="4195" w:author="PC" w:date="2023-01-23T20:50:00Z">
        <w:r w:rsidR="002D5682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19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،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PrChange w:id="41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1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1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دارای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اسید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چرب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اشباع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نشده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اصلی</w:t>
      </w:r>
      <w:ins w:id="4215" w:author="PC" w:date="2023-01-23T20:50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21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(</w:t>
        </w:r>
      </w:ins>
      <w:del w:id="4217" w:author="PC" w:date="2023-01-23T20:50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21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) </w:delText>
        </w:r>
      </w:del>
      <w:r w:rsidR="00BC09CD" w:rsidRPr="003D263C">
        <w:rPr>
          <w:rFonts w:ascii="Times New Roman" w:eastAsia="Calibri" w:hAnsi="Times New Roman" w:cs="B Nazanin" w:hint="cs"/>
          <w:sz w:val="24"/>
          <w:szCs w:val="28"/>
          <w:rtl/>
          <w:rPrChange w:id="421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اسید اولئیک و اسید لینوئیک</w:t>
      </w:r>
      <w:del w:id="4220" w:author="PC" w:date="2023-01-23T20:50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22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(</w:delText>
        </w:r>
      </w:del>
      <w:ins w:id="4222" w:author="PC" w:date="2023-01-23T20:50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22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) </w:t>
        </w:r>
      </w:ins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4225" w:author="PC" w:date="2023-01-23T20:50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22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‌</w:t>
        </w:r>
      </w:ins>
      <w:del w:id="4227" w:author="PC" w:date="2023-01-23T20:50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22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2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90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کل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اسیدهای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چرب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تشکیل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4254" w:author="PC" w:date="2023-01-23T20:50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25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256" w:author="PC" w:date="2023-01-23T20:50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25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دهد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2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10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باقی</w:t>
      </w:r>
      <w:del w:id="4267" w:author="PC" w:date="2023-01-23T20:50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26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مانده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شامل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اسیدهای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چرب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اشباع</w:t>
      </w:r>
      <w:del w:id="4278" w:author="PC" w:date="2023-01-23T20:51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27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28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مانند</w:t>
      </w:r>
      <w:del w:id="4283" w:author="PC" w:date="2023-01-23T20:50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tl/>
            <w:rPrChange w:id="428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ه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PrChange w:id="42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پالمیتیک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اسید</w:t>
      </w:r>
      <w:r w:rsidR="0056212E" w:rsidRPr="003D263C">
        <w:rPr>
          <w:rFonts w:ascii="Times New Roman" w:eastAsia="Calibri" w:hAnsi="Times New Roman" w:cs="B Nazanin" w:hint="cs"/>
          <w:sz w:val="24"/>
          <w:szCs w:val="28"/>
          <w:rtl/>
          <w:rPrChange w:id="429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استئاریک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2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2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حدود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0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6 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1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8 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اسید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پالمیتیک</w:t>
      </w:r>
      <w:del w:id="4318" w:author="PC" w:date="2023-01-23T20:51:00Z">
        <w:r w:rsidR="002D5682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431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2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43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3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32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درصد</w:t>
      </w:r>
      <w:r w:rsidR="00BC09CD" w:rsidRPr="003D263C">
        <w:rPr>
          <w:rFonts w:ascii="Times New Roman" w:eastAsia="Calibri" w:hAnsi="Times New Roman" w:cs="B Nazanin" w:hint="cs"/>
          <w:sz w:val="24"/>
          <w:szCs w:val="28"/>
          <w:rtl/>
          <w:rPrChange w:id="433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ins w:id="4331" w:author="PC" w:date="2023-01-23T20:51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33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اسید </w:t>
        </w:r>
      </w:ins>
      <w:r w:rsidR="00BC09CD" w:rsidRPr="003D263C">
        <w:rPr>
          <w:rFonts w:ascii="Times New Roman" w:eastAsia="Calibri" w:hAnsi="Times New Roman" w:cs="B Nazanin" w:hint="cs"/>
          <w:sz w:val="24"/>
          <w:szCs w:val="28"/>
          <w:rtl/>
          <w:rPrChange w:id="43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استئاریک</w:t>
      </w:r>
      <w:del w:id="4334" w:author="PC" w:date="2023-01-23T20:51:00Z">
        <w:r w:rsidR="00BC09CD" w:rsidRPr="003D263C" w:rsidDel="00DE22BF">
          <w:rPr>
            <w:rStyle w:val="CommentReference"/>
            <w:rFonts w:ascii="Times New Roman" w:hAnsi="Times New Roman" w:cs="B Nazanin" w:hint="cs"/>
            <w:sz w:val="24"/>
            <w:szCs w:val="28"/>
            <w:rtl/>
            <w:rPrChange w:id="4335" w:author="PC" w:date="2023-01-23T21:22:00Z">
              <w:rPr>
                <w:rStyle w:val="CommentReference"/>
                <w:rFonts w:hint="cs"/>
                <w:rtl/>
              </w:rPr>
            </w:rPrChange>
          </w:rPr>
          <w:delText xml:space="preserve"> </w:delText>
        </w:r>
        <w:r w:rsidR="00AF0778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rPrChange w:id="4336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اس</w:delText>
        </w:r>
        <w:r w:rsidR="00AF0778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433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ی</w:delText>
        </w:r>
        <w:r w:rsidR="00AF0778" w:rsidRPr="003D263C" w:rsidDel="00DE22BF">
          <w:rPr>
            <w:rFonts w:ascii="Times New Roman" w:eastAsia="Calibri" w:hAnsi="Times New Roman" w:cs="B Nazanin" w:hint="eastAsia"/>
            <w:sz w:val="24"/>
            <w:szCs w:val="28"/>
            <w:rtl/>
            <w:rPrChange w:id="4338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د</w:delText>
        </w:r>
        <w:r w:rsidR="002D5682" w:rsidRPr="003D263C" w:rsidDel="00DE22BF">
          <w:rPr>
            <w:rFonts w:ascii="Times New Roman" w:eastAsia="Calibri" w:hAnsi="Times New Roman" w:cs="B Nazanin"/>
            <w:sz w:val="24"/>
            <w:szCs w:val="28"/>
            <w:rtl/>
            <w:rPrChange w:id="4339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</w:del>
      <w:r w:rsidR="002D5682" w:rsidRPr="003D263C">
        <w:rPr>
          <w:rFonts w:ascii="Times New Roman" w:eastAsia="Calibri" w:hAnsi="Times New Roman" w:cs="B Nazanin" w:hint="eastAsia"/>
          <w:sz w:val="24"/>
          <w:szCs w:val="28"/>
          <w:rtl/>
          <w:rPrChange w:id="434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="002D5682" w:rsidRPr="003D263C">
        <w:rPr>
          <w:rFonts w:ascii="Times New Roman" w:eastAsia="Calibri" w:hAnsi="Times New Roman" w:cs="B Nazanin"/>
          <w:sz w:val="24"/>
          <w:szCs w:val="28"/>
          <w:rtl/>
          <w:rPrChange w:id="43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/>
          <w:sz w:val="24"/>
          <w:szCs w:val="28"/>
          <w:rtl/>
          <w:rPrChange w:id="43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16</w:t>
      </w:r>
      <w:r w:rsidR="0025493E" w:rsidRPr="003D263C">
        <w:rPr>
          <w:rFonts w:ascii="Times New Roman" w:eastAsia="Calibri" w:hAnsi="Times New Roman" w:cs="B Nazanin"/>
          <w:sz w:val="24"/>
          <w:szCs w:val="28"/>
          <w:rPrChange w:id="43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4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20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35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اس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43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35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35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اول</w:t>
      </w:r>
      <w:r w:rsidR="00BC09CD" w:rsidRPr="003D263C">
        <w:rPr>
          <w:rFonts w:ascii="Times New Roman" w:eastAsia="Calibri" w:hAnsi="Times New Roman" w:cs="B Nazanin" w:hint="cs"/>
          <w:sz w:val="24"/>
          <w:szCs w:val="28"/>
          <w:rtl/>
          <w:rPrChange w:id="435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ئ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435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sz w:val="24"/>
          <w:szCs w:val="28"/>
          <w:rtl/>
          <w:rPrChange w:id="435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ک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71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75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43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ins w:id="4369" w:author="PC" w:date="2023-01-23T20:51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37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 اسید</w:t>
        </w:r>
      </w:ins>
      <w:r w:rsidR="00AF0778" w:rsidRPr="003D263C">
        <w:rPr>
          <w:rFonts w:ascii="Times New Roman" w:eastAsia="Calibri" w:hAnsi="Times New Roman" w:cs="B Nazanin"/>
          <w:sz w:val="24"/>
          <w:szCs w:val="28"/>
          <w:rPrChange w:id="43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56212E" w:rsidRPr="003D263C">
        <w:rPr>
          <w:rFonts w:ascii="Times New Roman" w:eastAsia="Calibri" w:hAnsi="Times New Roman" w:cs="B Nazanin" w:hint="cs"/>
          <w:sz w:val="24"/>
          <w:szCs w:val="28"/>
          <w:rtl/>
          <w:rPrChange w:id="437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لینوئیک </w:t>
      </w:r>
      <w:del w:id="4373" w:author="PC" w:date="2023-01-23T20:51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tl/>
            <w:rPrChange w:id="437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اسید</w:delText>
        </w:r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37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4377" w:author="PC" w:date="2023-01-23T20:51:00Z">
        <w:r w:rsidR="00AF0778" w:rsidRPr="003D263C" w:rsidDel="00DE22BF">
          <w:rPr>
            <w:rFonts w:ascii="Times New Roman" w:eastAsia="Calibri" w:hAnsi="Times New Roman" w:cs="B Nazanin"/>
            <w:sz w:val="24"/>
            <w:szCs w:val="28"/>
            <w:rPrChange w:id="437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379" w:author="PC" w:date="2023-01-23T20:51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38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43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باشد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8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rPrChange w:id="438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(لیو و همکاران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rPrChange w:id="43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3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2016)</w:t>
      </w:r>
      <w:r w:rsidR="002D5682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38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</w:p>
    <w:p w14:paraId="110DDDBE" w14:textId="6AF7FB38" w:rsidR="00EF5E27" w:rsidRPr="003D263C" w:rsidRDefault="00EF5E27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tl/>
          <w:lang w:bidi="fa-IR"/>
          <w:rPrChange w:id="4387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  <w:lang w:bidi="fa-IR"/>
            </w:rPr>
          </w:rPrChange>
        </w:rPr>
        <w:pPrChange w:id="4388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lang w:bidi="fa-IR"/>
          <w:rPrChange w:id="4389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  <w:lang w:bidi="fa-IR"/>
            </w:rPr>
          </w:rPrChange>
        </w:rPr>
        <w:t>غلامی و همکاران</w:t>
      </w:r>
      <w:ins w:id="4390" w:author="PC" w:date="2023-01-23T20:52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lang w:bidi="fa-IR"/>
            <w:rPrChange w:id="4391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  <w:lang w:bidi="fa-IR"/>
              </w:rPr>
            </w:rPrChange>
          </w:rPr>
          <w:t xml:space="preserve"> (1397)</w:t>
        </w:r>
      </w:ins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lang w:bidi="fa-IR"/>
          <w:rPrChange w:id="4392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  <w:lang w:bidi="fa-IR"/>
            </w:rPr>
          </w:rPrChange>
        </w:rPr>
        <w:t xml:space="preserve"> در تحقیقی 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393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394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395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منظور ارزیابی تنوع ژنتیکی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396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گلرنگ،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397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64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398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ژنوت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399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00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پ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01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گلرنگ توسط 20 صفت زراعی و موفولوژیکی </w:t>
      </w:r>
      <w:r w:rsidR="00F65602"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02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را 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03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مورد بررسی قرار 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04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>دادند و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05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</w:t>
      </w:r>
      <w:r w:rsidR="00A74D83"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06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نتیجه گرفتند که 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07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تعداد دانه چروکیده طبق فرعی داراي بیشترین ضریب تغییرات و قطر طبق فرعی داراي کمترین ضریب تغییرات بود</w:t>
      </w:r>
      <w:del w:id="4408" w:author="PC" w:date="2023-01-23T20:52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09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10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. همچنین صفات وزن دانه طبق فرعی</w:t>
      </w:r>
      <w:del w:id="4411" w:author="PC" w:date="2023-01-23T20:52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12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13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، تعداد شاخه فرعی، تعداد طبق شاخه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14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فرع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15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>ی</w:t>
      </w:r>
      <w:del w:id="4416" w:author="PC" w:date="2023-01-23T20:52:00Z">
        <w:r w:rsidRPr="003D263C" w:rsidDel="00DE22BF">
          <w:rPr>
            <w:rFonts w:ascii="Times New Roman" w:eastAsia="Calibri" w:hAnsi="Times New Roman" w:cs="B Nazanin"/>
            <w:b/>
            <w:sz w:val="24"/>
            <w:szCs w:val="28"/>
            <w:rtl/>
            <w:rPrChange w:id="4417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18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19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20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قطر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21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طبق اصلی، عملکرد تک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22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بوته،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23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24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25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26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هزار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27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دانه و عملکرد دانه نیز داراي ضریب تغییرات نسبتاً بالایی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28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بودند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29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30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نتا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31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32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ج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33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حاصل از تجزیه خوشه</w:t>
      </w:r>
      <w:del w:id="4434" w:author="PC" w:date="2023-01-23T20:52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35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ins w:id="4436" w:author="PC" w:date="2023-01-23T20:52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37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38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اي با استفاده از صفات مورفولوژیکی و بر اساس فاصله اقلیدسی و به روش وارد</w:t>
      </w:r>
      <w:del w:id="4439" w:author="PC" w:date="2023-01-23T20:52:00Z">
        <w:r w:rsidRPr="003D263C" w:rsidDel="00DE22BF">
          <w:rPr>
            <w:rFonts w:ascii="Times New Roman" w:eastAsia="Calibri" w:hAnsi="Times New Roman" w:cs="B Nazanin"/>
            <w:b/>
            <w:sz w:val="24"/>
            <w:szCs w:val="28"/>
            <w:rtl/>
            <w:rPrChange w:id="4440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  <w:rtl/>
              </w:rPr>
            </w:rPrChange>
          </w:rPr>
          <w:delText xml:space="preserve"> انجام گرفت</w:delText>
        </w:r>
      </w:del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41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نشان داد 5 خوشه مختلف وجود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42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داشت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43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44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ژنوت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45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46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پ</w:t>
      </w:r>
      <w:ins w:id="4447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48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del w:id="4449" w:author="PC" w:date="2023-01-23T20:53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50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51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هاي خوشه سوم از نظر صفات مهمی 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52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>مثل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53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وزن هزاردانه، عملکرد دانه و محتواي روغن برتر بودند در حالی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54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55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که خوشه</w:t>
      </w:r>
      <w:ins w:id="4456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57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del w:id="4458" w:author="PC" w:date="2023-01-23T20:53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59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60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هاي دیگر از نظر تعداد طبق و شاخص برداشت حایز اهمیت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61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بودند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62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63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تجز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64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465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ه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66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خوشه</w:t>
      </w:r>
      <w:del w:id="4467" w:author="PC" w:date="2023-01-23T20:53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68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ins w:id="4469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70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71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>ای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72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بر اساس صفات مورفولوژیک و زراعی نتوانست ژنوتیپ</w:t>
      </w:r>
      <w:del w:id="4473" w:author="PC" w:date="2023-01-23T20:53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74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ins w:id="4475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76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77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هاي گلرنگ را از لحاظ منش</w:t>
      </w:r>
      <w:ins w:id="4478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79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أ</w:t>
        </w:r>
      </w:ins>
      <w:del w:id="4480" w:author="PC" w:date="2023-01-23T20:53:00Z">
        <w:r w:rsidRPr="003D263C" w:rsidDel="00DE22BF">
          <w:rPr>
            <w:rFonts w:ascii="Times New Roman" w:eastAsia="Calibri" w:hAnsi="Times New Roman" w:cs="B Nazanin"/>
            <w:b/>
            <w:sz w:val="24"/>
            <w:szCs w:val="28"/>
            <w:rtl/>
            <w:rPrChange w:id="4481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  <w:rtl/>
              </w:rPr>
            </w:rPrChange>
          </w:rPr>
          <w:delText>ا</w:delText>
        </w:r>
      </w:del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82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جغرافیایی تفکیک نماید و ژنوتیپ</w:t>
      </w:r>
      <w:del w:id="4483" w:author="PC" w:date="2023-01-23T20:53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84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ins w:id="4485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86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87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هاي ایرانی در بیشتر خوشه</w:t>
      </w:r>
      <w:del w:id="4488" w:author="PC" w:date="2023-01-23T20:53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89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ins w:id="4490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91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92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ها حضور داشتند که این امر نشان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493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94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دهنده تنوع بالاي ژنوتیپ</w:t>
      </w:r>
      <w:del w:id="4495" w:author="PC" w:date="2023-01-23T20:53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96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ins w:id="4497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498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499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هاي ایرانی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500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است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01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502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لذا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03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504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بر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05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 اساس عدم تطابق تنوع ژنتیکی و جغرافیایی بدست آمده در این مطالعه به نظر می</w:t>
      </w:r>
      <w:del w:id="4506" w:author="PC" w:date="2023-01-23T20:53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07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ins w:id="4508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09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10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رسد که انتخاب ژنوتیپ</w:t>
      </w:r>
      <w:del w:id="4511" w:author="PC" w:date="2023-01-23T20:53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12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ins w:id="4513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14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15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ها جهت اجراي برنامه</w:t>
      </w:r>
      <w:del w:id="4516" w:author="PC" w:date="2023-01-23T20:53:00Z">
        <w:r w:rsidRPr="003D263C" w:rsidDel="00DE22BF">
          <w:rPr>
            <w:rFonts w:ascii="Times New Roman" w:eastAsia="Calibri" w:hAnsi="Times New Roman" w:cs="B Nazanin"/>
            <w:b/>
            <w:sz w:val="24"/>
            <w:szCs w:val="28"/>
            <w:rtl/>
            <w:rPrChange w:id="4517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ins w:id="4518" w:author="PC" w:date="2023-01-23T20:53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19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20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 xml:space="preserve">هاي اصلاحی در گلرنگ بهتر 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521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 است 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22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با استفاده از تنوع ژنتیکی صورت گرفته و از توده</w:t>
      </w:r>
      <w:ins w:id="4523" w:author="PC" w:date="2023-01-23T20:54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24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del w:id="4525" w:author="PC" w:date="2023-01-23T20:54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26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27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هاي بومی گلرنگ زراعی ایران ب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528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ه 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29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عنوان یک منبع غنی ژنتیکی در برنامه</w:t>
      </w:r>
      <w:ins w:id="4530" w:author="PC" w:date="2023-01-23T20:54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31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</w:t>
        </w:r>
      </w:ins>
      <w:del w:id="4532" w:author="PC" w:date="2023-01-23T20:54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33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b/>
          <w:sz w:val="24"/>
          <w:szCs w:val="28"/>
          <w:rtl/>
          <w:rPrChange w:id="4534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t>هاي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535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 به</w:t>
      </w:r>
      <w:ins w:id="4536" w:author="PC" w:date="2023-01-23T20:54:00Z">
        <w:r w:rsidR="00DE22BF" w:rsidRPr="003D263C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37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t>‌</w:t>
        </w:r>
      </w:ins>
      <w:del w:id="4538" w:author="PC" w:date="2023-01-23T20:54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39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540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>نژادی گلرنگ استفاده شود (</w:t>
      </w:r>
      <w:del w:id="4541" w:author="PC" w:date="2023-01-23T20:54:00Z">
        <w:r w:rsidRPr="003D263C" w:rsidDel="00DE22BF">
          <w:rPr>
            <w:rFonts w:ascii="Times New Roman" w:eastAsia="Calibri" w:hAnsi="Times New Roman" w:cs="B Nazanin" w:hint="cs"/>
            <w:b/>
            <w:sz w:val="24"/>
            <w:szCs w:val="28"/>
            <w:rtl/>
            <w:rPrChange w:id="4542" w:author="PC" w:date="2023-01-23T21:22:00Z">
              <w:rPr>
                <w:rFonts w:ascii="Calibri" w:eastAsia="Calibri" w:hAnsi="Calibri" w:cs="B Nazanin" w:hint="cs"/>
                <w:b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4543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غلامی و </w:t>
      </w:r>
      <w:r w:rsidRPr="003D263C">
        <w:rPr>
          <w:rFonts w:ascii="Times New Roman" w:eastAsia="Calibri" w:hAnsi="Times New Roman" w:cs="B Nazanin" w:hint="eastAsia"/>
          <w:b/>
          <w:sz w:val="24"/>
          <w:szCs w:val="28"/>
          <w:rtl/>
          <w:rPrChange w:id="4544" w:author="PC" w:date="2023-01-23T21:22:00Z">
            <w:rPr>
              <w:rFonts w:ascii="Calibri" w:eastAsia="Calibri" w:hAnsi="Calibri" w:cs="B Nazanin" w:hint="eastAsia"/>
              <w:b/>
              <w:sz w:val="28"/>
              <w:szCs w:val="28"/>
              <w:rtl/>
            </w:rPr>
          </w:rPrChange>
        </w:rPr>
        <w:t>همکاران،</w:t>
      </w:r>
      <w:r w:rsidRPr="003D263C">
        <w:rPr>
          <w:rFonts w:ascii="Times New Roman" w:eastAsia="Calibri" w:hAnsi="Times New Roman" w:cs="B Nazanin"/>
          <w:b/>
          <w:sz w:val="24"/>
          <w:szCs w:val="28"/>
          <w:rtl/>
          <w:lang w:bidi="fa-IR"/>
          <w:rPrChange w:id="4545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  <w:lang w:bidi="fa-IR"/>
            </w:rPr>
          </w:rPrChange>
        </w:rPr>
        <w:t xml:space="preserve"> 1397).</w:t>
      </w:r>
      <w:r w:rsidRPr="003D263C">
        <w:rPr>
          <w:rFonts w:ascii="Times New Roman" w:eastAsia="Calibri" w:hAnsi="Times New Roman" w:cs="B Nazanin" w:hint="cs"/>
          <w:b/>
          <w:sz w:val="24"/>
          <w:szCs w:val="28"/>
          <w:rtl/>
          <w:lang w:bidi="fa-IR"/>
          <w:rPrChange w:id="4546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  <w:lang w:bidi="fa-IR"/>
            </w:rPr>
          </w:rPrChange>
        </w:rPr>
        <w:t xml:space="preserve"> </w:t>
      </w:r>
    </w:p>
    <w:p w14:paraId="310B53B4" w14:textId="6BEF770B" w:rsidR="00EC1DAD" w:rsidRPr="003D263C" w:rsidRDefault="00EF5E27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4"/>
          <w:szCs w:val="28"/>
          <w:rtl/>
          <w:rPrChange w:id="4547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4548" w:author="PC" w:date="2023-01-23T21:21:00Z">
          <w:pPr>
            <w:bidi/>
            <w:spacing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54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موسوی اجاق و همکاران</w:t>
      </w:r>
      <w:ins w:id="4550" w:author="PC" w:date="2023-01-23T20:54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55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(2019)</w:t>
        </w:r>
      </w:ins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5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در پژوهشی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گزارش</w:t>
      </w:r>
      <w:r w:rsidRPr="003D263C">
        <w:rPr>
          <w:rFonts w:ascii="Times New Roman" w:eastAsia="Calibri" w:hAnsi="Times New Roman" w:cs="B Nazanin"/>
          <w:sz w:val="24"/>
          <w:szCs w:val="28"/>
          <w:rPrChange w:id="45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del w:id="4556" w:author="PC" w:date="2023-01-23T20:54:00Z">
        <w:r w:rsidRPr="003D263C" w:rsidDel="00DE22BF">
          <w:rPr>
            <w:rFonts w:ascii="Times New Roman" w:eastAsia="Calibri" w:hAnsi="Times New Roman" w:cs="B Nazanin"/>
            <w:sz w:val="24"/>
            <w:szCs w:val="28"/>
            <w:rPrChange w:id="455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558" w:author="PC" w:date="2023-01-23T20:54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55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5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اند</w:t>
      </w:r>
      <w:r w:rsidRPr="003D263C">
        <w:rPr>
          <w:rFonts w:ascii="Times New Roman" w:eastAsia="Calibri" w:hAnsi="Times New Roman" w:cs="B Nazanin"/>
          <w:sz w:val="24"/>
          <w:szCs w:val="28"/>
          <w:rPrChange w:id="45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45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تنوع</w:t>
      </w:r>
      <w:r w:rsidRPr="003D263C">
        <w:rPr>
          <w:rFonts w:ascii="Times New Roman" w:eastAsia="Calibri" w:hAnsi="Times New Roman" w:cs="B Nazanin"/>
          <w:sz w:val="24"/>
          <w:szCs w:val="28"/>
          <w:rPrChange w:id="45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کافی</w:t>
      </w:r>
      <w:r w:rsidRPr="003D263C">
        <w:rPr>
          <w:rFonts w:ascii="Times New Roman" w:eastAsia="Calibri" w:hAnsi="Times New Roman" w:cs="B Nazanin"/>
          <w:sz w:val="24"/>
          <w:szCs w:val="28"/>
          <w:rPrChange w:id="45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5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میان</w:t>
      </w:r>
      <w:r w:rsidRPr="003D263C">
        <w:rPr>
          <w:rFonts w:ascii="Times New Roman" w:eastAsia="Calibri" w:hAnsi="Times New Roman" w:cs="B Nazanin"/>
          <w:sz w:val="24"/>
          <w:szCs w:val="28"/>
          <w:rPrChange w:id="45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ژنوتیپ</w:t>
      </w:r>
      <w:del w:id="4573" w:author="PC" w:date="2023-01-23T20:54:00Z">
        <w:r w:rsidRPr="003D263C" w:rsidDel="00DE22BF">
          <w:rPr>
            <w:rFonts w:ascii="Times New Roman" w:eastAsia="Calibri" w:hAnsi="Times New Roman" w:cs="B Nazanin"/>
            <w:sz w:val="24"/>
            <w:szCs w:val="28"/>
            <w:rPrChange w:id="457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575" w:author="PC" w:date="2023-01-23T20:54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57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5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45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45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45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نظر</w:t>
      </w:r>
      <w:r w:rsidRPr="003D263C">
        <w:rPr>
          <w:rFonts w:ascii="Times New Roman" w:eastAsia="Calibri" w:hAnsi="Times New Roman" w:cs="B Nazanin"/>
          <w:sz w:val="24"/>
          <w:szCs w:val="28"/>
          <w:rPrChange w:id="45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صفات</w:t>
      </w:r>
      <w:r w:rsidRPr="003D263C">
        <w:rPr>
          <w:rFonts w:ascii="Times New Roman" w:eastAsia="Calibri" w:hAnsi="Times New Roman" w:cs="B Nazanin"/>
          <w:sz w:val="24"/>
          <w:szCs w:val="28"/>
          <w:rPrChange w:id="45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45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روز</w:t>
      </w:r>
      <w:r w:rsidRPr="003D263C">
        <w:rPr>
          <w:rFonts w:ascii="Times New Roman" w:eastAsia="Calibri" w:hAnsi="Times New Roman" w:cs="B Nazanin"/>
          <w:sz w:val="24"/>
          <w:szCs w:val="28"/>
          <w:rPrChange w:id="45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</w:t>
      </w:r>
      <w:r w:rsidRPr="003D263C">
        <w:rPr>
          <w:rFonts w:ascii="Times New Roman" w:eastAsia="Calibri" w:hAnsi="Times New Roman" w:cs="B Nazanin"/>
          <w:sz w:val="24"/>
          <w:szCs w:val="28"/>
          <w:rPrChange w:id="45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5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ساقه</w:t>
      </w:r>
      <w:del w:id="4594" w:author="PC" w:date="2023-01-23T20:54:00Z">
        <w:r w:rsidRPr="003D263C" w:rsidDel="00DE22BF">
          <w:rPr>
            <w:rFonts w:ascii="Times New Roman" w:eastAsia="Calibri" w:hAnsi="Times New Roman" w:cs="B Nazanin"/>
            <w:sz w:val="24"/>
            <w:szCs w:val="28"/>
            <w:rPrChange w:id="459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596" w:author="PC" w:date="2023-01-23T20:54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59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5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دهی</w:t>
      </w:r>
      <w:r w:rsidR="00BC09CD" w:rsidRPr="003D263C">
        <w:rPr>
          <w:rFonts w:ascii="Times New Roman" w:eastAsia="Calibri" w:hAnsi="Times New Roman" w:cs="B Nazanin" w:hint="cs"/>
          <w:sz w:val="24"/>
          <w:szCs w:val="28"/>
          <w:rtl/>
          <w:rPrChange w:id="459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6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گلدهی</w:t>
      </w:r>
      <w:r w:rsidRPr="003D263C">
        <w:rPr>
          <w:rFonts w:ascii="Times New Roman" w:eastAsia="Calibri" w:hAnsi="Times New Roman" w:cs="B Nazanin"/>
          <w:sz w:val="24"/>
          <w:szCs w:val="28"/>
          <w:rPrChange w:id="46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46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رسیدگی</w:t>
      </w:r>
      <w:r w:rsidRPr="003D263C">
        <w:rPr>
          <w:rFonts w:ascii="Times New Roman" w:eastAsia="Calibri" w:hAnsi="Times New Roman" w:cs="B Nazanin"/>
          <w:sz w:val="24"/>
          <w:szCs w:val="28"/>
          <w:rPrChange w:id="46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46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رنگ</w:t>
      </w:r>
      <w:r w:rsidRPr="003D263C">
        <w:rPr>
          <w:rFonts w:ascii="Times New Roman" w:eastAsia="Calibri" w:hAnsi="Times New Roman" w:cs="B Nazanin"/>
          <w:sz w:val="24"/>
          <w:szCs w:val="28"/>
          <w:rPrChange w:id="46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61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6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46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شاخه</w:t>
      </w:r>
      <w:r w:rsidRPr="003D263C">
        <w:rPr>
          <w:rFonts w:ascii="Times New Roman" w:eastAsia="Calibri" w:hAnsi="Times New Roman" w:cs="B Nazanin"/>
          <w:sz w:val="24"/>
          <w:szCs w:val="28"/>
          <w:rPrChange w:id="46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اصلی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61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6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ارتفاع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6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6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خار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62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6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46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غوزه</w:t>
      </w:r>
      <w:r w:rsidRPr="003D263C">
        <w:rPr>
          <w:rFonts w:ascii="Times New Roman" w:eastAsia="Calibri" w:hAnsi="Times New Roman" w:cs="B Nazanin"/>
          <w:sz w:val="24"/>
          <w:szCs w:val="28"/>
          <w:rPrChange w:id="46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6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63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del w:id="4635" w:author="PC" w:date="2023-01-23T20:54:00Z">
        <w:r w:rsidRPr="003D263C" w:rsidDel="00DE22BF">
          <w:rPr>
            <w:rFonts w:ascii="Times New Roman" w:eastAsia="Calibri" w:hAnsi="Times New Roman" w:cs="B Nazanin"/>
            <w:sz w:val="24"/>
            <w:szCs w:val="28"/>
            <w:rPrChange w:id="463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PrChange w:id="46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46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46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6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غوزه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64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6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46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هزار</w:t>
      </w:r>
      <w:r w:rsidRPr="003D263C">
        <w:rPr>
          <w:rFonts w:ascii="Times New Roman" w:eastAsia="Calibri" w:hAnsi="Times New Roman" w:cs="B Nazanin"/>
          <w:sz w:val="24"/>
          <w:szCs w:val="28"/>
          <w:rPrChange w:id="46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65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6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46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46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46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del w:id="4661" w:author="PC" w:date="2023-01-23T20:54:00Z">
        <w:r w:rsidRPr="003D263C" w:rsidDel="00DE22BF">
          <w:rPr>
            <w:rFonts w:ascii="Times New Roman" w:eastAsia="Calibri" w:hAnsi="Times New Roman" w:cs="B Nazanin"/>
            <w:sz w:val="24"/>
            <w:szCs w:val="28"/>
            <w:rPrChange w:id="466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46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صد</w:t>
      </w:r>
      <w:r w:rsidRPr="003D263C">
        <w:rPr>
          <w:rFonts w:ascii="Times New Roman" w:eastAsia="Calibri" w:hAnsi="Times New Roman" w:cs="B Nazanin"/>
          <w:sz w:val="24"/>
          <w:szCs w:val="28"/>
          <w:rPrChange w:id="46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</w:t>
      </w:r>
      <w:r w:rsidRPr="003D263C">
        <w:rPr>
          <w:rFonts w:ascii="Times New Roman" w:eastAsia="Calibri" w:hAnsi="Times New Roman" w:cs="B Nazanin"/>
          <w:sz w:val="24"/>
          <w:szCs w:val="28"/>
          <w:rPrChange w:id="46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46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مشاهده</w:t>
      </w:r>
      <w:r w:rsidRPr="003D263C">
        <w:rPr>
          <w:rFonts w:ascii="Times New Roman" w:eastAsia="Calibri" w:hAnsi="Times New Roman" w:cs="B Nazanin"/>
          <w:sz w:val="24"/>
          <w:szCs w:val="28"/>
          <w:rPrChange w:id="46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6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</w:t>
      </w:r>
      <w:del w:id="4672" w:author="PC" w:date="2023-01-23T20:55:00Z">
        <w:r w:rsidRPr="003D263C" w:rsidDel="00DE22BF">
          <w:rPr>
            <w:rFonts w:ascii="Times New Roman" w:eastAsia="Calibri" w:hAnsi="Times New Roman" w:cs="B Nazanin"/>
            <w:sz w:val="24"/>
            <w:szCs w:val="28"/>
            <w:rPrChange w:id="467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 </w:delText>
        </w:r>
        <w:r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467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(موسوسی اجاق و همکاران،</w:delText>
        </w:r>
        <w:r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67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2019)</w:delText>
        </w:r>
      </w:del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467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</w:p>
    <w:p w14:paraId="5F1BEA64" w14:textId="77777777" w:rsidR="00EC1DAD" w:rsidRPr="003D263C" w:rsidRDefault="00EC1DAD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4"/>
          <w:szCs w:val="28"/>
          <w:rtl/>
          <w:rPrChange w:id="4677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4678" w:author="PC" w:date="2023-01-23T21:21:00Z">
          <w:pPr>
            <w:bidi/>
            <w:spacing w:line="360" w:lineRule="auto"/>
            <w:jc w:val="both"/>
          </w:pPr>
        </w:pPrChange>
      </w:pPr>
    </w:p>
    <w:p w14:paraId="557C82F9" w14:textId="050C869C" w:rsidR="00EC1DAD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4"/>
          <w:szCs w:val="28"/>
          <w:rtl/>
          <w:rPrChange w:id="467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4680" w:author="PC" w:date="2023-01-23T21:21:00Z">
          <w:pPr>
            <w:bidi/>
            <w:spacing w:line="360" w:lineRule="auto"/>
            <w:jc w:val="both"/>
          </w:pPr>
        </w:pPrChange>
      </w:pPr>
      <w:ins w:id="4681" w:author="PC" w:date="2023-01-23T21:25:00Z">
        <w:r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</w:rPr>
          <w:t xml:space="preserve">4- 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4682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مواد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4683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4684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4685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4686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روش</w:t>
      </w:r>
      <w:ins w:id="4687" w:author="PC" w:date="2023-01-23T20:55:00Z">
        <w:r w:rsidR="00DE22BF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lang w:bidi="fa-IR"/>
            <w:rPrChange w:id="4688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  <w:lang w:bidi="fa-IR"/>
              </w:rPr>
            </w:rPrChange>
          </w:rPr>
          <w:t>‌</w:t>
        </w:r>
      </w:ins>
      <w:del w:id="4689" w:author="PC" w:date="2023-01-23T20:55:00Z">
        <w:r w:rsidR="00AF0778" w:rsidRPr="003D263C" w:rsidDel="00DE22BF">
          <w:rPr>
            <w:rFonts w:ascii="Times New Roman" w:eastAsia="Calibri" w:hAnsi="Times New Roman" w:cs="B Nazanin"/>
            <w:b/>
            <w:sz w:val="24"/>
            <w:szCs w:val="28"/>
            <w:rPrChange w:id="4690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469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ها</w:t>
      </w:r>
    </w:p>
    <w:p w14:paraId="56B60696" w14:textId="11A93C7F" w:rsidR="00EC1DAD" w:rsidRPr="003D263C" w:rsidDel="00DE22BF" w:rsidRDefault="00EC1DAD" w:rsidP="003D263C">
      <w:pPr>
        <w:bidi/>
        <w:spacing w:after="0" w:line="240" w:lineRule="auto"/>
        <w:jc w:val="both"/>
        <w:rPr>
          <w:del w:id="4692" w:author="PC" w:date="2023-01-23T20:55:00Z"/>
          <w:rFonts w:ascii="Times New Roman" w:eastAsia="Calibri" w:hAnsi="Times New Roman" w:cs="B Nazanin"/>
          <w:b/>
          <w:sz w:val="24"/>
          <w:szCs w:val="28"/>
          <w:rPrChange w:id="4693" w:author="PC" w:date="2023-01-23T21:22:00Z">
            <w:rPr>
              <w:del w:id="4694" w:author="PC" w:date="2023-01-23T20:55:00Z"/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4695" w:author="PC" w:date="2023-01-23T21:21:00Z">
          <w:pPr>
            <w:bidi/>
            <w:spacing w:line="360" w:lineRule="auto"/>
            <w:jc w:val="both"/>
          </w:pPr>
        </w:pPrChange>
      </w:pPr>
    </w:p>
    <w:p w14:paraId="0DDB5D92" w14:textId="38B5A425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rPrChange w:id="46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4697" w:author="PC" w:date="2023-01-23T21:21:00Z">
          <w:pPr>
            <w:bidi/>
            <w:spacing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46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46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منظور</w:t>
      </w:r>
      <w:r w:rsidRPr="003D263C">
        <w:rPr>
          <w:rFonts w:ascii="Times New Roman" w:eastAsia="Calibri" w:hAnsi="Times New Roman" w:cs="B Nazanin"/>
          <w:sz w:val="24"/>
          <w:szCs w:val="28"/>
          <w:rPrChange w:id="47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بررسی</w:t>
      </w:r>
      <w:r w:rsidRPr="003D263C">
        <w:rPr>
          <w:rFonts w:ascii="Times New Roman" w:eastAsia="Calibri" w:hAnsi="Times New Roman" w:cs="B Nazanin"/>
          <w:sz w:val="24"/>
          <w:szCs w:val="28"/>
          <w:rPrChange w:id="47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واکنش</w:t>
      </w:r>
      <w:r w:rsidRPr="003D263C">
        <w:rPr>
          <w:rFonts w:ascii="Times New Roman" w:eastAsia="Calibri" w:hAnsi="Times New Roman" w:cs="B Nazanin"/>
          <w:sz w:val="24"/>
          <w:szCs w:val="28"/>
          <w:rPrChange w:id="47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صفات</w:t>
      </w:r>
      <w:r w:rsidRPr="003D263C">
        <w:rPr>
          <w:rFonts w:ascii="Times New Roman" w:eastAsia="Calibri" w:hAnsi="Times New Roman" w:cs="B Nazanin"/>
          <w:sz w:val="24"/>
          <w:szCs w:val="28"/>
          <w:rPrChange w:id="47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47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ژنوتیپ</w:t>
      </w:r>
      <w:ins w:id="4711" w:author="PC" w:date="2023-01-23T20:55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71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4713" w:author="PC" w:date="2023-01-23T20:55:00Z">
        <w:r w:rsidR="002D5682" w:rsidRPr="003D263C" w:rsidDel="00DE22BF">
          <w:rPr>
            <w:rFonts w:ascii="Times New Roman" w:eastAsia="Calibri" w:hAnsi="Times New Roman" w:cs="B Nazanin" w:hint="cs"/>
            <w:sz w:val="24"/>
            <w:szCs w:val="28"/>
            <w:rtl/>
            <w:rPrChange w:id="471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47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47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47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Calibri" w:hAnsi="Times New Roman" w:cs="B Nazanin"/>
          <w:sz w:val="24"/>
          <w:szCs w:val="28"/>
          <w:rPrChange w:id="47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7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شرایط</w:t>
      </w:r>
      <w:r w:rsidRPr="003D263C">
        <w:rPr>
          <w:rFonts w:ascii="Times New Roman" w:eastAsia="Calibri" w:hAnsi="Times New Roman" w:cs="B Nazanin"/>
          <w:sz w:val="24"/>
          <w:szCs w:val="28"/>
          <w:rPrChange w:id="47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تنش</w:t>
      </w:r>
      <w:r w:rsidRPr="003D263C">
        <w:rPr>
          <w:rFonts w:ascii="Times New Roman" w:eastAsia="Calibri" w:hAnsi="Times New Roman" w:cs="B Nazanin"/>
          <w:sz w:val="24"/>
          <w:szCs w:val="28"/>
          <w:rPrChange w:id="47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72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کمبود</w:t>
      </w:r>
      <w:r w:rsidRPr="003D263C">
        <w:rPr>
          <w:rFonts w:ascii="Times New Roman" w:eastAsia="Calibri" w:hAnsi="Times New Roman" w:cs="B Nazanin"/>
          <w:sz w:val="24"/>
          <w:szCs w:val="28"/>
          <w:rPrChange w:id="47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72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آب</w:t>
      </w:r>
      <w:r w:rsidR="002D5682" w:rsidRPr="003D263C">
        <w:rPr>
          <w:rFonts w:ascii="Times New Roman" w:eastAsia="Calibri" w:hAnsi="Times New Roman" w:cs="B Nazanin" w:hint="eastAsia"/>
          <w:sz w:val="24"/>
          <w:szCs w:val="28"/>
          <w:rtl/>
          <w:rPrChange w:id="473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="002D5682" w:rsidRPr="003D263C">
        <w:rPr>
          <w:rFonts w:ascii="Times New Roman" w:eastAsia="Calibri" w:hAnsi="Times New Roman" w:cs="B Nazanin"/>
          <w:sz w:val="24"/>
          <w:szCs w:val="28"/>
          <w:rtl/>
          <w:rPrChange w:id="47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73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آزما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47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73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</w:t>
      </w:r>
      <w:r w:rsidRPr="003D263C">
        <w:rPr>
          <w:rFonts w:ascii="Times New Roman" w:eastAsia="Calibri" w:hAnsi="Times New Roman" w:cs="B Nazanin"/>
          <w:sz w:val="24"/>
          <w:szCs w:val="28"/>
          <w:rPrChange w:id="47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47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جمع</w:t>
      </w:r>
      <w:del w:id="4739" w:author="PC" w:date="2023-01-23T20:55:00Z">
        <w:r w:rsidRPr="003D263C" w:rsidDel="00DE22BF">
          <w:rPr>
            <w:rFonts w:ascii="Times New Roman" w:eastAsia="Calibri" w:hAnsi="Times New Roman" w:cs="B Nazanin"/>
            <w:sz w:val="24"/>
            <w:szCs w:val="28"/>
            <w:rPrChange w:id="474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741" w:author="PC" w:date="2023-01-23T20:55:00Z">
        <w:r w:rsidR="00DE22BF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74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7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آوری</w:t>
      </w:r>
      <w:r w:rsidRPr="003D263C">
        <w:rPr>
          <w:rFonts w:ascii="Times New Roman" w:eastAsia="Calibri" w:hAnsi="Times New Roman" w:cs="B Nazanin"/>
          <w:sz w:val="24"/>
          <w:szCs w:val="28"/>
          <w:rPrChange w:id="47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del w:id="4746" w:author="PC" w:date="2023-01-23T20:55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474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748" w:author="PC" w:date="2023-01-23T20:55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74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7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47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Calibri" w:hAnsi="Times New Roman" w:cs="B Nazanin"/>
          <w:sz w:val="24"/>
          <w:szCs w:val="28"/>
          <w:rPrChange w:id="47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7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مناطق</w:t>
      </w:r>
      <w:r w:rsidRPr="003D263C">
        <w:rPr>
          <w:rFonts w:ascii="Times New Roman" w:eastAsia="Calibri" w:hAnsi="Times New Roman" w:cs="B Nazanin"/>
          <w:sz w:val="24"/>
          <w:szCs w:val="28"/>
          <w:rPrChange w:id="47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مختلف</w:t>
      </w:r>
      <w:r w:rsidRPr="003D263C">
        <w:rPr>
          <w:rFonts w:ascii="Times New Roman" w:eastAsia="Calibri" w:hAnsi="Times New Roman" w:cs="B Nazanin"/>
          <w:sz w:val="24"/>
          <w:szCs w:val="28"/>
          <w:rPrChange w:id="47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8697B" w:rsidRPr="003D263C">
        <w:rPr>
          <w:rFonts w:ascii="Times New Roman" w:eastAsia="Calibri" w:hAnsi="Times New Roman" w:cs="B Nazanin" w:hint="cs"/>
          <w:sz w:val="24"/>
          <w:szCs w:val="28"/>
          <w:rtl/>
          <w:rPrChange w:id="47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استان فارس </w:t>
      </w:r>
      <w:r w:rsidRPr="003D263C">
        <w:rPr>
          <w:rFonts w:ascii="Times New Roman" w:eastAsia="Calibri" w:hAnsi="Times New Roman" w:cs="B Nazanin"/>
          <w:sz w:val="24"/>
          <w:szCs w:val="28"/>
          <w:rPrChange w:id="47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47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BC09CD" w:rsidRPr="003D263C">
        <w:rPr>
          <w:rFonts w:ascii="Times New Roman" w:eastAsia="Calibri" w:hAnsi="Times New Roman" w:cs="B Nazanin" w:hint="cs"/>
          <w:sz w:val="24"/>
          <w:szCs w:val="28"/>
          <w:rtl/>
          <w:rPrChange w:id="476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توسط </w:t>
      </w:r>
      <w:ins w:id="4765" w:author="PC" w:date="2023-01-23T20:56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76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سامانه موقعیت‌یاب جهانی (</w:t>
        </w:r>
      </w:ins>
      <w:r w:rsidR="00BC09CD" w:rsidRPr="003D263C">
        <w:rPr>
          <w:rFonts w:ascii="Times New Roman" w:eastAsia="Calibri" w:hAnsi="Times New Roman" w:cs="B Nazanin"/>
          <w:sz w:val="24"/>
          <w:szCs w:val="28"/>
          <w:rPrChange w:id="47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GPS</w:t>
      </w:r>
      <w:ins w:id="4768" w:author="PC" w:date="2023-01-23T20:56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76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)</w:t>
        </w:r>
      </w:ins>
      <w:del w:id="4770" w:author="PC" w:date="2023-01-23T20:56:00Z">
        <w:r w:rsidR="00BC09CD" w:rsidRPr="003D263C" w:rsidDel="00D04B32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77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="002D5682" w:rsidRPr="003D263C">
        <w:rPr>
          <w:rFonts w:ascii="Times New Roman" w:eastAsia="Calibri" w:hAnsi="Times New Roman" w:cs="B Nazanin"/>
          <w:sz w:val="24"/>
          <w:szCs w:val="28"/>
          <w:rtl/>
          <w:rPrChange w:id="47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77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ثبت</w:t>
      </w:r>
      <w:r w:rsidR="00546FE3" w:rsidRPr="003D263C">
        <w:rPr>
          <w:rFonts w:ascii="Times New Roman" w:eastAsia="Calibri" w:hAnsi="Times New Roman" w:cs="B Nazanin"/>
          <w:sz w:val="24"/>
          <w:szCs w:val="28"/>
          <w:rtl/>
          <w:rPrChange w:id="47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="0078697B" w:rsidRPr="003D263C">
        <w:rPr>
          <w:rFonts w:ascii="Times New Roman" w:eastAsia="Calibri" w:hAnsi="Times New Roman" w:cs="B Nazanin" w:hint="eastAsia"/>
          <w:sz w:val="24"/>
          <w:szCs w:val="28"/>
          <w:rtl/>
          <w:rPrChange w:id="477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خواهد</w:t>
      </w:r>
      <w:r w:rsidR="0078697B" w:rsidRPr="003D263C">
        <w:rPr>
          <w:rFonts w:ascii="Times New Roman" w:eastAsia="Calibri" w:hAnsi="Times New Roman" w:cs="B Nazanin"/>
          <w:sz w:val="24"/>
          <w:szCs w:val="28"/>
          <w:rtl/>
          <w:rPrChange w:id="47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77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شد</w:t>
      </w:r>
      <w:r w:rsidRPr="003D263C">
        <w:rPr>
          <w:rFonts w:ascii="Times New Roman" w:eastAsia="Calibri" w:hAnsi="Times New Roman" w:cs="B Nazanin"/>
          <w:sz w:val="24"/>
          <w:szCs w:val="28"/>
          <w:rPrChange w:id="47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انجام</w:t>
      </w:r>
      <w:r w:rsidRPr="003D263C">
        <w:rPr>
          <w:rFonts w:ascii="Times New Roman" w:eastAsia="Calibri" w:hAnsi="Times New Roman" w:cs="B Nazanin"/>
          <w:sz w:val="24"/>
          <w:szCs w:val="28"/>
          <w:rPrChange w:id="47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ins w:id="4781" w:author="PC" w:date="2023-01-23T20:57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478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می‌شود</w:t>
        </w:r>
      </w:ins>
      <w:del w:id="4783" w:author="PC" w:date="2023-01-23T20:56:00Z">
        <w:r w:rsidR="0078697B" w:rsidRPr="003D263C" w:rsidDel="00D04B32">
          <w:rPr>
            <w:rFonts w:ascii="Times New Roman" w:eastAsia="Calibri" w:hAnsi="Times New Roman" w:cs="B Nazanin" w:hint="cs"/>
            <w:sz w:val="24"/>
            <w:szCs w:val="28"/>
            <w:rtl/>
            <w:rPrChange w:id="478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خواهد شد</w:delText>
        </w:r>
      </w:del>
      <w:r w:rsidR="0078697B" w:rsidRPr="003D263C">
        <w:rPr>
          <w:rFonts w:ascii="Times New Roman" w:eastAsia="Calibri" w:hAnsi="Times New Roman" w:cs="B Nazanin" w:hint="cs"/>
          <w:sz w:val="24"/>
          <w:szCs w:val="28"/>
          <w:rtl/>
          <w:rPrChange w:id="47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546FE3" w:rsidRPr="003D263C">
        <w:rPr>
          <w:rFonts w:ascii="Times New Roman" w:eastAsia="Calibri" w:hAnsi="Times New Roman" w:cs="B Nazanin" w:hint="cs"/>
          <w:sz w:val="24"/>
          <w:szCs w:val="28"/>
          <w:rtl/>
          <w:rPrChange w:id="478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 این تحقیق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7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سال</w:t>
      </w:r>
      <w:r w:rsidRPr="003D263C">
        <w:rPr>
          <w:rFonts w:ascii="Times New Roman" w:eastAsia="Calibri" w:hAnsi="Times New Roman" w:cs="B Nazanin"/>
          <w:sz w:val="24"/>
          <w:szCs w:val="28"/>
          <w:rPrChange w:id="47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79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1400 -1401 اجرا</w:t>
      </w:r>
      <w:r w:rsidRPr="003D263C">
        <w:rPr>
          <w:rFonts w:ascii="Times New Roman" w:eastAsia="Calibri" w:hAnsi="Times New Roman" w:cs="B Nazanin"/>
          <w:sz w:val="24"/>
          <w:szCs w:val="28"/>
          <w:rPrChange w:id="47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خواهد</w:t>
      </w:r>
      <w:r w:rsidRPr="003D263C">
        <w:rPr>
          <w:rFonts w:ascii="Times New Roman" w:eastAsia="Calibri" w:hAnsi="Times New Roman" w:cs="B Nazanin"/>
          <w:sz w:val="24"/>
          <w:szCs w:val="28"/>
          <w:rPrChange w:id="47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7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</w:t>
      </w:r>
      <w:r w:rsidR="0078697B" w:rsidRPr="003D263C">
        <w:rPr>
          <w:rFonts w:ascii="Times New Roman" w:eastAsia="Calibri" w:hAnsi="Times New Roman" w:cs="B Nazanin" w:hint="cs"/>
          <w:sz w:val="24"/>
          <w:szCs w:val="28"/>
          <w:rtl/>
          <w:rPrChange w:id="47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</w:p>
    <w:p w14:paraId="0AD03B68" w14:textId="5C4E3F57" w:rsidR="00DB5D8E" w:rsidRPr="003D263C" w:rsidRDefault="00DB5D8E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4797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4798" w:author="PC" w:date="2023-01-23T21:21:00Z">
          <w:pPr>
            <w:bidi/>
            <w:spacing w:after="200" w:line="276" w:lineRule="auto"/>
            <w:jc w:val="both"/>
          </w:pPr>
        </w:pPrChange>
      </w:pPr>
    </w:p>
    <w:p w14:paraId="6662E096" w14:textId="692A7133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4799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4800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4801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4-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4802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1</w:t>
      </w:r>
      <w:ins w:id="4803" w:author="PC" w:date="2023-01-23T21:24:00Z">
        <w:r w:rsid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</w:rPr>
          <w:t xml:space="preserve"> 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4804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صفات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4805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4806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مورد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4807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del w:id="4808" w:author="PC" w:date="2023-01-23T20:18:00Z"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4809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اندازه</w:delText>
        </w:r>
        <w:r w:rsidR="00AF0778" w:rsidRPr="003D263C" w:rsidDel="00E825D2">
          <w:rPr>
            <w:rFonts w:ascii="Times New Roman" w:eastAsia="Calibri" w:hAnsi="Times New Roman" w:cs="B Nazanin"/>
            <w:b/>
            <w:sz w:val="24"/>
            <w:szCs w:val="28"/>
            <w:rPrChange w:id="4810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4811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گیری</w:delText>
        </w:r>
      </w:del>
      <w:ins w:id="4812" w:author="PC" w:date="2023-01-23T20:18:00Z">
        <w:r w:rsidR="00E825D2" w:rsidRPr="003D263C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4813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t>اندازه‌گیری</w:t>
        </w:r>
      </w:ins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4814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4815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در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4816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جمع آوری نمونه</w:t>
      </w:r>
      <w:ins w:id="4817" w:author="PC" w:date="2023-01-23T21:24:00Z">
        <w:r w:rsid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</w:rPr>
          <w:t>‌</w:t>
        </w:r>
      </w:ins>
      <w:del w:id="4818" w:author="PC" w:date="2023-01-23T21:24:00Z">
        <w:r w:rsidR="00F522CC" w:rsidRPr="003D263C" w:rsidDel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4819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delText xml:space="preserve"> </w:delText>
        </w:r>
      </w:del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4820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ها</w:t>
      </w:r>
    </w:p>
    <w:p w14:paraId="7A4EB9B9" w14:textId="5638BB4A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rPrChange w:id="48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4822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48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صفات</w:t>
      </w:r>
      <w:r w:rsidRPr="003D263C">
        <w:rPr>
          <w:rFonts w:ascii="Times New Roman" w:eastAsia="Calibri" w:hAnsi="Times New Roman" w:cs="B Nazanin"/>
          <w:sz w:val="24"/>
          <w:szCs w:val="28"/>
          <w:rPrChange w:id="48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مورفولوژيك</w:t>
      </w:r>
      <w:r w:rsidRPr="003D263C">
        <w:rPr>
          <w:rFonts w:ascii="Times New Roman" w:eastAsia="Calibri" w:hAnsi="Times New Roman" w:cs="B Nazanin"/>
          <w:sz w:val="24"/>
          <w:szCs w:val="28"/>
          <w:rPrChange w:id="48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مـورد</w:t>
      </w:r>
      <w:r w:rsidRPr="003D263C">
        <w:rPr>
          <w:rFonts w:ascii="Times New Roman" w:eastAsia="Calibri" w:hAnsi="Times New Roman" w:cs="B Nazanin"/>
          <w:sz w:val="24"/>
          <w:szCs w:val="28"/>
          <w:rPrChange w:id="48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ارزيـابي</w:t>
      </w:r>
      <w:r w:rsidRPr="003D263C">
        <w:rPr>
          <w:rFonts w:ascii="Times New Roman" w:eastAsia="Calibri" w:hAnsi="Times New Roman" w:cs="B Nazanin"/>
          <w:sz w:val="24"/>
          <w:szCs w:val="28"/>
          <w:rPrChange w:id="48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شـامل</w:t>
      </w:r>
      <w:r w:rsidRPr="003D263C">
        <w:rPr>
          <w:rFonts w:ascii="Times New Roman" w:eastAsia="Calibri" w:hAnsi="Times New Roman" w:cs="B Nazanin"/>
          <w:sz w:val="24"/>
          <w:szCs w:val="28"/>
          <w:rPrChange w:id="48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ارتفـاع</w:t>
      </w:r>
      <w:r w:rsidRPr="003D263C">
        <w:rPr>
          <w:rFonts w:ascii="Times New Roman" w:eastAsia="Calibri" w:hAnsi="Times New Roman" w:cs="B Nazanin"/>
          <w:sz w:val="24"/>
          <w:szCs w:val="28"/>
          <w:rPrChange w:id="48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ins w:id="4836" w:author="PC" w:date="2023-01-23T20:57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83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8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del w:id="4839" w:author="PC" w:date="2023-01-23T20:57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484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48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سانتي</w:t>
      </w:r>
      <w:del w:id="4842" w:author="PC" w:date="2023-01-23T20:57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484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844" w:author="PC" w:date="2023-01-23T20:57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84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8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متر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84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)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48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84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طول</w:t>
      </w:r>
      <w:r w:rsidRPr="003D263C">
        <w:rPr>
          <w:rFonts w:ascii="Times New Roman" w:eastAsia="Calibri" w:hAnsi="Times New Roman" w:cs="B Nazanin"/>
          <w:sz w:val="24"/>
          <w:szCs w:val="28"/>
          <w:rPrChange w:id="48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ساقه</w:t>
      </w:r>
      <w:r w:rsidRPr="003D263C">
        <w:rPr>
          <w:rFonts w:ascii="Times New Roman" w:eastAsia="Calibri" w:hAnsi="Times New Roman" w:cs="B Nazanin"/>
          <w:sz w:val="24"/>
          <w:szCs w:val="28"/>
          <w:rPrChange w:id="48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اصلي</w:t>
      </w:r>
      <w:r w:rsidRPr="003D263C">
        <w:rPr>
          <w:rFonts w:ascii="Times New Roman" w:eastAsia="Calibri" w:hAnsi="Times New Roman" w:cs="B Nazanin"/>
          <w:sz w:val="24"/>
          <w:szCs w:val="28"/>
          <w:rPrChange w:id="48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85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سـانتي</w:t>
      </w:r>
      <w:del w:id="4858" w:author="PC" w:date="2023-01-23T20:57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485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860" w:author="PC" w:date="2023-01-23T20:57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86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8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متـر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8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)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8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تعـداد</w:t>
      </w:r>
      <w:r w:rsidRPr="003D263C">
        <w:rPr>
          <w:rFonts w:ascii="Times New Roman" w:eastAsia="Calibri" w:hAnsi="Times New Roman" w:cs="B Nazanin"/>
          <w:sz w:val="24"/>
          <w:szCs w:val="28"/>
          <w:rPrChange w:id="48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شـاخه</w:t>
      </w:r>
      <w:del w:id="4869" w:author="PC" w:date="2023-01-23T20:57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487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4871" w:author="PC" w:date="2023-01-23T20:57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87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48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هـاي</w:t>
      </w:r>
      <w:r w:rsidRPr="003D263C">
        <w:rPr>
          <w:rFonts w:ascii="Times New Roman" w:eastAsia="Calibri" w:hAnsi="Times New Roman" w:cs="B Nazanin"/>
          <w:sz w:val="24"/>
          <w:szCs w:val="28"/>
          <w:rPrChange w:id="48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فرعـي،</w:t>
      </w:r>
      <w:r w:rsidRPr="003D263C">
        <w:rPr>
          <w:rFonts w:ascii="Times New Roman" w:eastAsia="Calibri" w:hAnsi="Times New Roman" w:cs="B Nazanin"/>
          <w:sz w:val="24"/>
          <w:szCs w:val="28"/>
          <w:rPrChange w:id="48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تعـداد</w:t>
      </w:r>
      <w:r w:rsidRPr="003D263C">
        <w:rPr>
          <w:rFonts w:ascii="Times New Roman" w:eastAsia="Calibri" w:hAnsi="Times New Roman" w:cs="B Nazanin"/>
          <w:sz w:val="24"/>
          <w:szCs w:val="28"/>
          <w:rPrChange w:id="48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48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8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بوته،</w:t>
      </w:r>
      <w:r w:rsidRPr="003D263C">
        <w:rPr>
          <w:rFonts w:ascii="Times New Roman" w:eastAsia="Calibri" w:hAnsi="Times New Roman" w:cs="B Nazanin"/>
          <w:sz w:val="24"/>
          <w:szCs w:val="28"/>
          <w:rPrChange w:id="48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تعـداد</w:t>
      </w:r>
      <w:r w:rsidRPr="003D263C">
        <w:rPr>
          <w:rFonts w:ascii="Times New Roman" w:eastAsia="Calibri" w:hAnsi="Times New Roman" w:cs="B Nazanin"/>
          <w:sz w:val="24"/>
          <w:szCs w:val="28"/>
          <w:rPrChange w:id="48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دانـه</w:t>
      </w:r>
      <w:r w:rsidRPr="003D263C">
        <w:rPr>
          <w:rFonts w:ascii="Times New Roman" w:eastAsia="Calibri" w:hAnsi="Times New Roman" w:cs="B Nazanin"/>
          <w:sz w:val="24"/>
          <w:szCs w:val="28"/>
          <w:rPrChange w:id="48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8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طبق،</w:t>
      </w:r>
      <w:r w:rsidRPr="003D263C">
        <w:rPr>
          <w:rFonts w:ascii="Times New Roman" w:eastAsia="Calibri" w:hAnsi="Times New Roman" w:cs="B Nazanin"/>
          <w:sz w:val="24"/>
          <w:szCs w:val="28"/>
          <w:rPrChange w:id="48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48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48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8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8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بوته،</w:t>
      </w:r>
      <w:r w:rsidRPr="003D263C">
        <w:rPr>
          <w:rFonts w:ascii="Times New Roman" w:eastAsia="Calibri" w:hAnsi="Times New Roman" w:cs="B Nazanin"/>
          <w:sz w:val="24"/>
          <w:szCs w:val="28"/>
          <w:rPrChange w:id="49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49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/>
          <w:sz w:val="24"/>
          <w:szCs w:val="28"/>
          <w:rtl/>
          <w:rPrChange w:id="49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100</w:t>
      </w:r>
      <w:r w:rsidRPr="003D263C">
        <w:rPr>
          <w:rFonts w:ascii="Times New Roman" w:eastAsia="Calibri" w:hAnsi="Times New Roman" w:cs="B Nazanin"/>
          <w:sz w:val="24"/>
          <w:szCs w:val="28"/>
          <w:rPrChange w:id="49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90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دانه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490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9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90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عملكرد</w:t>
      </w:r>
      <w:r w:rsidRPr="003D263C">
        <w:rPr>
          <w:rFonts w:ascii="Times New Roman" w:eastAsia="Calibri" w:hAnsi="Times New Roman" w:cs="B Nazanin"/>
          <w:sz w:val="24"/>
          <w:szCs w:val="28"/>
          <w:rPrChange w:id="49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49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91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گرم</w:t>
      </w:r>
      <w:r w:rsidRPr="003D263C">
        <w:rPr>
          <w:rFonts w:ascii="Times New Roman" w:eastAsia="Calibri" w:hAnsi="Times New Roman" w:cs="B Nazanin"/>
          <w:sz w:val="24"/>
          <w:szCs w:val="28"/>
          <w:rPrChange w:id="49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9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متر</w:t>
      </w:r>
      <w:r w:rsidRPr="003D263C">
        <w:rPr>
          <w:rFonts w:ascii="Times New Roman" w:eastAsia="Calibri" w:hAnsi="Times New Roman" w:cs="B Nazanin"/>
          <w:sz w:val="24"/>
          <w:szCs w:val="28"/>
          <w:rPrChange w:id="49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مربـع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92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)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49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عملكـرد</w:t>
      </w:r>
      <w:r w:rsidRPr="003D263C">
        <w:rPr>
          <w:rFonts w:ascii="Times New Roman" w:eastAsia="Calibri" w:hAnsi="Times New Roman" w:cs="B Nazanin"/>
          <w:sz w:val="24"/>
          <w:szCs w:val="28"/>
          <w:rPrChange w:id="49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بيولوژيــك</w:t>
      </w:r>
      <w:r w:rsidRPr="003D263C">
        <w:rPr>
          <w:rFonts w:ascii="Times New Roman" w:eastAsia="Calibri" w:hAnsi="Times New Roman" w:cs="B Nazanin"/>
          <w:sz w:val="24"/>
          <w:szCs w:val="28"/>
          <w:rPrChange w:id="49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9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گــرم</w:t>
      </w:r>
      <w:r w:rsidRPr="003D263C">
        <w:rPr>
          <w:rFonts w:ascii="Times New Roman" w:eastAsia="Calibri" w:hAnsi="Times New Roman" w:cs="B Nazanin"/>
          <w:sz w:val="24"/>
          <w:szCs w:val="28"/>
          <w:rPrChange w:id="49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49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متــرمربــع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9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)</w:t>
      </w:r>
      <w:r w:rsidRPr="003D263C">
        <w:rPr>
          <w:rFonts w:ascii="Times New Roman" w:eastAsia="Calibri" w:hAnsi="Times New Roman" w:cs="B Nazanin"/>
          <w:sz w:val="24"/>
          <w:szCs w:val="28"/>
          <w:rPrChange w:id="49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49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شــاخص</w:t>
      </w:r>
      <w:r w:rsidRPr="003D263C">
        <w:rPr>
          <w:rFonts w:ascii="Times New Roman" w:eastAsia="Calibri" w:hAnsi="Times New Roman" w:cs="B Nazanin"/>
          <w:sz w:val="24"/>
          <w:szCs w:val="28"/>
          <w:rPrChange w:id="49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برداشــت</w:t>
      </w:r>
      <w:r w:rsidRPr="003D263C">
        <w:rPr>
          <w:rFonts w:ascii="Times New Roman" w:eastAsia="Calibri" w:hAnsi="Times New Roman" w:cs="B Nazanin"/>
          <w:sz w:val="24"/>
          <w:szCs w:val="28"/>
          <w:rPrChange w:id="49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94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درصــد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494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) </w:t>
      </w:r>
      <w:r w:rsidR="00546FE3" w:rsidRPr="003D263C">
        <w:rPr>
          <w:rFonts w:ascii="Times New Roman" w:eastAsia="Calibri" w:hAnsi="Times New Roman" w:cs="B Nazanin" w:hint="cs"/>
          <w:sz w:val="24"/>
          <w:szCs w:val="28"/>
          <w:rtl/>
          <w:rPrChange w:id="49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ارزیابی خواهد </w:t>
      </w:r>
      <w:r w:rsidR="00546FE3" w:rsidRPr="003D263C">
        <w:rPr>
          <w:rFonts w:ascii="Times New Roman" w:eastAsia="Calibri" w:hAnsi="Times New Roman" w:cs="B Nazanin" w:hint="eastAsia"/>
          <w:sz w:val="24"/>
          <w:szCs w:val="28"/>
          <w:rtl/>
          <w:rPrChange w:id="494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494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PrChange w:id="49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94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پس</w:t>
      </w:r>
      <w:r w:rsidRPr="003D263C">
        <w:rPr>
          <w:rFonts w:ascii="Times New Roman" w:eastAsia="Calibri" w:hAnsi="Times New Roman" w:cs="B Nazanin"/>
          <w:sz w:val="24"/>
          <w:szCs w:val="28"/>
          <w:rPrChange w:id="49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495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49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جمع</w:t>
      </w:r>
      <w:r w:rsidRPr="003D263C">
        <w:rPr>
          <w:rFonts w:ascii="Times New Roman" w:eastAsia="Calibri" w:hAnsi="Times New Roman" w:cs="B Nazanin"/>
          <w:sz w:val="24"/>
          <w:szCs w:val="28"/>
          <w:rPrChange w:id="49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آوری</w:t>
      </w:r>
      <w:r w:rsidRPr="003D263C">
        <w:rPr>
          <w:rFonts w:ascii="Times New Roman" w:eastAsia="Calibri" w:hAnsi="Times New Roman" w:cs="B Nazanin"/>
          <w:sz w:val="24"/>
          <w:szCs w:val="28"/>
          <w:rPrChange w:id="49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49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صفات</w:t>
      </w:r>
      <w:r w:rsidRPr="003D263C">
        <w:rPr>
          <w:rFonts w:ascii="Times New Roman" w:eastAsia="Calibri" w:hAnsi="Times New Roman" w:cs="B Nazanin"/>
          <w:sz w:val="24"/>
          <w:szCs w:val="28"/>
          <w:rPrChange w:id="49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زیر</w:t>
      </w:r>
      <w:r w:rsidRPr="003D263C">
        <w:rPr>
          <w:rFonts w:ascii="Times New Roman" w:eastAsia="Calibri" w:hAnsi="Times New Roman" w:cs="B Nazanin"/>
          <w:sz w:val="24"/>
          <w:szCs w:val="28"/>
          <w:rPrChange w:id="49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مورد</w:t>
      </w:r>
      <w:r w:rsidRPr="003D263C">
        <w:rPr>
          <w:rFonts w:ascii="Times New Roman" w:eastAsia="Calibri" w:hAnsi="Times New Roman" w:cs="B Nazanin"/>
          <w:sz w:val="24"/>
          <w:szCs w:val="28"/>
          <w:rPrChange w:id="49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سنجش</w:t>
      </w:r>
      <w:r w:rsidRPr="003D263C">
        <w:rPr>
          <w:rFonts w:ascii="Times New Roman" w:eastAsia="Calibri" w:hAnsi="Times New Roman" w:cs="B Nazanin"/>
          <w:sz w:val="24"/>
          <w:szCs w:val="28"/>
          <w:rPrChange w:id="49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49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ارزیابی</w:t>
      </w:r>
      <w:r w:rsidRPr="003D263C">
        <w:rPr>
          <w:rFonts w:ascii="Times New Roman" w:eastAsia="Calibri" w:hAnsi="Times New Roman" w:cs="B Nazanin"/>
          <w:sz w:val="24"/>
          <w:szCs w:val="28"/>
          <w:rPrChange w:id="49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49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44D9" w:rsidRPr="003D263C">
        <w:rPr>
          <w:rFonts w:ascii="Times New Roman" w:eastAsia="Calibri" w:hAnsi="Times New Roman" w:cs="B Nazanin" w:hint="eastAsia"/>
          <w:sz w:val="24"/>
          <w:szCs w:val="28"/>
          <w:rtl/>
          <w:rPrChange w:id="497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خواهد</w:t>
      </w:r>
      <w:del w:id="4973" w:author="PC" w:date="2023-01-23T20:57:00Z">
        <w:r w:rsidR="007D44D9" w:rsidRPr="003D263C" w:rsidDel="00D04B32">
          <w:rPr>
            <w:rFonts w:ascii="Times New Roman" w:eastAsia="Calibri" w:hAnsi="Times New Roman" w:cs="B Nazanin" w:hint="eastAsia"/>
            <w:sz w:val="24"/>
            <w:szCs w:val="28"/>
            <w:rtl/>
            <w:rPrChange w:id="4974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داده</w:delText>
        </w:r>
        <w:r w:rsidR="007D44D9" w:rsidRPr="003D263C" w:rsidDel="00D04B32">
          <w:rPr>
            <w:rFonts w:ascii="Times New Roman" w:eastAsia="Calibri" w:hAnsi="Times New Roman" w:cs="B Nazanin"/>
            <w:sz w:val="24"/>
            <w:szCs w:val="28"/>
            <w:rtl/>
            <w:rPrChange w:id="497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  <w:r w:rsidR="007D44D9" w:rsidRPr="003D263C" w:rsidDel="00D04B32">
          <w:rPr>
            <w:rFonts w:ascii="Times New Roman" w:eastAsia="Calibri" w:hAnsi="Times New Roman" w:cs="B Nazanin" w:hint="eastAsia"/>
            <w:sz w:val="24"/>
            <w:szCs w:val="28"/>
            <w:rtl/>
            <w:rPrChange w:id="4976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شد</w:delText>
        </w:r>
        <w:r w:rsidR="007D44D9" w:rsidRPr="003D263C" w:rsidDel="00D04B32">
          <w:rPr>
            <w:rFonts w:ascii="Times New Roman" w:eastAsia="Calibri" w:hAnsi="Times New Roman" w:cs="B Nazanin"/>
            <w:sz w:val="24"/>
            <w:szCs w:val="28"/>
            <w:rPrChange w:id="497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497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:</w:delText>
        </w:r>
      </w:del>
      <w:ins w:id="4979" w:author="PC" w:date="2023-01-23T20:58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498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گرفت:</w:t>
        </w:r>
      </w:ins>
    </w:p>
    <w:p w14:paraId="3937E93D" w14:textId="5381B304" w:rsidR="000B0FB1" w:rsidRPr="003D263C" w:rsidDel="003D263C" w:rsidRDefault="000B0FB1" w:rsidP="003D263C">
      <w:pPr>
        <w:bidi/>
        <w:spacing w:after="0" w:line="240" w:lineRule="auto"/>
        <w:jc w:val="both"/>
        <w:rPr>
          <w:del w:id="4981" w:author="PC" w:date="2023-01-23T21:26:00Z"/>
          <w:rFonts w:ascii="Times New Roman" w:eastAsia="Calibri" w:hAnsi="Times New Roman" w:cs="B Nazanin"/>
          <w:sz w:val="24"/>
          <w:szCs w:val="28"/>
          <w:rPrChange w:id="4982" w:author="PC" w:date="2023-01-23T21:22:00Z">
            <w:rPr>
              <w:del w:id="4983" w:author="PC" w:date="2023-01-23T21:26:00Z"/>
              <w:rFonts w:ascii="Calibri" w:eastAsia="Calibri" w:hAnsi="Calibri" w:cs="B Nazanin"/>
              <w:sz w:val="28"/>
              <w:szCs w:val="28"/>
            </w:rPr>
          </w:rPrChange>
        </w:rPr>
        <w:pPrChange w:id="4984" w:author="PC" w:date="2023-01-23T21:21:00Z">
          <w:pPr>
            <w:bidi/>
            <w:spacing w:after="200" w:line="360" w:lineRule="auto"/>
            <w:jc w:val="both"/>
          </w:pPr>
        </w:pPrChange>
      </w:pPr>
    </w:p>
    <w:p w14:paraId="30FBACE4" w14:textId="0FEF8D36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49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4986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49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49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="00F522CC" w:rsidRPr="003D263C">
        <w:rPr>
          <w:rFonts w:ascii="Times New Roman" w:eastAsia="Calibri" w:hAnsi="Times New Roman" w:cs="B Nazanin" w:hint="cs"/>
          <w:sz w:val="24"/>
          <w:szCs w:val="28"/>
          <w:rtl/>
          <w:rPrChange w:id="499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در بوته </w:t>
      </w:r>
    </w:p>
    <w:p w14:paraId="4224779A" w14:textId="77777777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49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4992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49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49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49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بیولوژیک</w:t>
      </w:r>
    </w:p>
    <w:p w14:paraId="0C0D2172" w14:textId="77777777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49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4997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49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شاخص</w:t>
      </w:r>
      <w:r w:rsidRPr="003D263C">
        <w:rPr>
          <w:rFonts w:ascii="Times New Roman" w:eastAsia="Calibri" w:hAnsi="Times New Roman" w:cs="B Nazanin"/>
          <w:sz w:val="24"/>
          <w:szCs w:val="28"/>
          <w:rPrChange w:id="49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برداشت</w:t>
      </w:r>
    </w:p>
    <w:p w14:paraId="6EC8C55D" w14:textId="77777777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50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002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0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0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شاخه</w:t>
      </w:r>
      <w:r w:rsidRPr="003D263C">
        <w:rPr>
          <w:rFonts w:ascii="Times New Roman" w:eastAsia="Calibri" w:hAnsi="Times New Roman" w:cs="B Nazanin"/>
          <w:sz w:val="24"/>
          <w:szCs w:val="28"/>
          <w:rPrChange w:id="50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فرعی</w:t>
      </w:r>
      <w:r w:rsidRPr="003D263C">
        <w:rPr>
          <w:rFonts w:ascii="Times New Roman" w:eastAsia="Calibri" w:hAnsi="Times New Roman" w:cs="B Nazanin"/>
          <w:sz w:val="24"/>
          <w:szCs w:val="28"/>
          <w:rPrChange w:id="50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0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="00F169FE" w:rsidRPr="003D263C">
        <w:rPr>
          <w:rFonts w:ascii="Times New Roman" w:eastAsia="Calibri" w:hAnsi="Times New Roman" w:cs="B Nazanin" w:hint="cs"/>
          <w:sz w:val="24"/>
          <w:szCs w:val="28"/>
          <w:rtl/>
          <w:rPrChange w:id="501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 شاخص سطح ویژه برگ</w:t>
      </w:r>
    </w:p>
    <w:p w14:paraId="27486E68" w14:textId="77777777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50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014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0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0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0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0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</w:p>
    <w:p w14:paraId="20C05BBB" w14:textId="77777777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50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023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0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0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50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0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</w:p>
    <w:p w14:paraId="0E8BE782" w14:textId="77777777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50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032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0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50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صد</w:t>
      </w:r>
      <w:r w:rsidRPr="003D263C">
        <w:rPr>
          <w:rFonts w:ascii="Times New Roman" w:eastAsia="Calibri" w:hAnsi="Times New Roman" w:cs="B Nazanin"/>
          <w:sz w:val="24"/>
          <w:szCs w:val="28"/>
          <w:rPrChange w:id="50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="00F169FE" w:rsidRPr="003D263C">
        <w:rPr>
          <w:rFonts w:ascii="Times New Roman" w:eastAsia="Calibri" w:hAnsi="Times New Roman" w:cs="B Nazanin" w:hint="cs"/>
          <w:sz w:val="24"/>
          <w:szCs w:val="28"/>
          <w:rtl/>
          <w:rPrChange w:id="50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 شاخص برداشت</w:t>
      </w:r>
    </w:p>
    <w:p w14:paraId="283D2026" w14:textId="77777777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50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040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0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ارتفاع</w:t>
      </w:r>
      <w:r w:rsidRPr="003D263C">
        <w:rPr>
          <w:rFonts w:ascii="Times New Roman" w:eastAsia="Calibri" w:hAnsi="Times New Roman" w:cs="B Nazanin"/>
          <w:sz w:val="24"/>
          <w:szCs w:val="28"/>
          <w:rPrChange w:id="50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</w:p>
    <w:p w14:paraId="4C0714F1" w14:textId="77777777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50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045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0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قطر</w:t>
      </w:r>
      <w:r w:rsidRPr="003D263C">
        <w:rPr>
          <w:rFonts w:ascii="Times New Roman" w:eastAsia="Calibri" w:hAnsi="Times New Roman" w:cs="B Nazanin"/>
          <w:sz w:val="24"/>
          <w:szCs w:val="28"/>
          <w:rPrChange w:id="50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ساقه</w:t>
      </w:r>
    </w:p>
    <w:p w14:paraId="46BB31CD" w14:textId="508C6931" w:rsidR="00DB5D8E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50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050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0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میزان</w:t>
      </w:r>
      <w:r w:rsidRPr="003D263C">
        <w:rPr>
          <w:rFonts w:ascii="Times New Roman" w:eastAsia="Calibri" w:hAnsi="Times New Roman" w:cs="B Nazanin"/>
          <w:sz w:val="24"/>
          <w:szCs w:val="28"/>
          <w:rPrChange w:id="50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Pr="003D263C">
        <w:rPr>
          <w:rFonts w:ascii="Times New Roman" w:eastAsia="Calibri" w:hAnsi="Times New Roman" w:cs="B Nazanin"/>
          <w:sz w:val="24"/>
          <w:szCs w:val="28"/>
          <w:rPrChange w:id="50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</w:t>
      </w:r>
      <w:r w:rsidRPr="003D263C">
        <w:rPr>
          <w:rFonts w:ascii="Times New Roman" w:eastAsia="Calibri" w:hAnsi="Times New Roman" w:cs="B Nazanin"/>
          <w:sz w:val="24"/>
          <w:szCs w:val="28"/>
          <w:rPrChange w:id="50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0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="00F169FE" w:rsidRPr="003D263C">
        <w:rPr>
          <w:rFonts w:ascii="Times New Roman" w:eastAsia="Calibri" w:hAnsi="Times New Roman" w:cs="B Nazanin" w:hint="cs"/>
          <w:sz w:val="24"/>
          <w:szCs w:val="28"/>
          <w:rtl/>
          <w:rPrChange w:id="50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و </w:t>
      </w:r>
      <w:del w:id="5061" w:author="PC" w:date="2023-01-23T20:18:00Z">
        <w:r w:rsidR="00F169FE" w:rsidRPr="003D263C" w:rsidDel="00E825D2">
          <w:rPr>
            <w:rFonts w:ascii="Times New Roman" w:eastAsia="Calibri" w:hAnsi="Times New Roman" w:cs="B Nazanin" w:hint="cs"/>
            <w:sz w:val="24"/>
            <w:szCs w:val="28"/>
            <w:rtl/>
            <w:rPrChange w:id="506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اندازه گیری</w:delText>
        </w:r>
      </w:del>
      <w:ins w:id="5063" w:author="PC" w:date="2023-01-23T20:18:00Z">
        <w:r w:rsidR="00E825D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06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r w:rsidR="00F169FE" w:rsidRPr="003D263C">
        <w:rPr>
          <w:rFonts w:ascii="Times New Roman" w:eastAsia="Calibri" w:hAnsi="Times New Roman" w:cs="B Nazanin" w:hint="cs"/>
          <w:sz w:val="24"/>
          <w:szCs w:val="28"/>
          <w:rtl/>
          <w:rPrChange w:id="506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پروت</w:t>
      </w:r>
      <w:ins w:id="5066" w:author="PC" w:date="2023-01-23T20:58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06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ئ</w:t>
        </w:r>
      </w:ins>
      <w:del w:id="5068" w:author="PC" w:date="2023-01-23T20:58:00Z">
        <w:r w:rsidR="00F169FE" w:rsidRPr="003D263C" w:rsidDel="00D04B32">
          <w:rPr>
            <w:rFonts w:ascii="Times New Roman" w:eastAsia="Calibri" w:hAnsi="Times New Roman" w:cs="B Nazanin" w:hint="cs"/>
            <w:sz w:val="24"/>
            <w:szCs w:val="28"/>
            <w:rtl/>
            <w:rPrChange w:id="506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ی</w:delText>
        </w:r>
      </w:del>
      <w:r w:rsidR="00F169FE" w:rsidRPr="003D263C">
        <w:rPr>
          <w:rFonts w:ascii="Times New Roman" w:eastAsia="Calibri" w:hAnsi="Times New Roman" w:cs="B Nazanin" w:hint="cs"/>
          <w:sz w:val="24"/>
          <w:szCs w:val="28"/>
          <w:rtl/>
          <w:rPrChange w:id="50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ین دانه</w:t>
      </w:r>
    </w:p>
    <w:p w14:paraId="16724D8E" w14:textId="77777777" w:rsidR="0026105F" w:rsidRPr="003D263C" w:rsidRDefault="00AF0778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rFonts w:ascii="Times New Roman" w:eastAsia="Calibri" w:hAnsi="Times New Roman" w:cs="B Nazanin"/>
          <w:sz w:val="24"/>
          <w:szCs w:val="28"/>
          <w:rPrChange w:id="50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072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0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میزان</w:t>
      </w:r>
      <w:r w:rsidRPr="003D263C">
        <w:rPr>
          <w:rFonts w:ascii="Times New Roman" w:eastAsia="Calibri" w:hAnsi="Times New Roman" w:cs="B Nazanin"/>
          <w:sz w:val="24"/>
          <w:szCs w:val="28"/>
          <w:rPrChange w:id="50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0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پرولین</w:t>
      </w:r>
    </w:p>
    <w:p w14:paraId="3A161063" w14:textId="06488BEA" w:rsidR="00E673D5" w:rsidRDefault="00512C39" w:rsidP="003D263C">
      <w:pPr>
        <w:numPr>
          <w:ilvl w:val="0"/>
          <w:numId w:val="1"/>
        </w:numPr>
        <w:bidi/>
        <w:spacing w:after="0" w:line="240" w:lineRule="auto"/>
        <w:ind w:left="571" w:hanging="360"/>
        <w:jc w:val="both"/>
        <w:rPr>
          <w:ins w:id="5076" w:author="PC" w:date="2023-01-23T21:26:00Z"/>
          <w:rFonts w:ascii="Times New Roman" w:eastAsia="Calibri" w:hAnsi="Times New Roman" w:cs="B Nazanin"/>
          <w:sz w:val="24"/>
          <w:szCs w:val="28"/>
        </w:rPr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507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رنگ دانه</w:t>
      </w:r>
    </w:p>
    <w:p w14:paraId="282C31A7" w14:textId="77777777" w:rsidR="003D263C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50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079" w:author="PC" w:date="2023-01-23T21:26:00Z">
          <w:pPr>
            <w:numPr>
              <w:numId w:val="1"/>
            </w:numPr>
            <w:bidi/>
            <w:spacing w:after="200" w:line="360" w:lineRule="auto"/>
            <w:ind w:left="720" w:hanging="360"/>
            <w:jc w:val="both"/>
          </w:pPr>
        </w:pPrChange>
      </w:pPr>
    </w:p>
    <w:p w14:paraId="7B7F6A99" w14:textId="4BB3031D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5080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5081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082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4-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083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2</w:t>
      </w:r>
      <w:ins w:id="5084" w:author="PC" w:date="2023-01-23T20:58:00Z">
        <w:r w:rsidR="00D04B32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5085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del w:id="5086" w:author="PC" w:date="2023-01-23T20:18:00Z"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087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اندازه</w:delText>
        </w:r>
        <w:r w:rsidR="00AF0778" w:rsidRPr="003D263C" w:rsidDel="00E825D2">
          <w:rPr>
            <w:rFonts w:ascii="Times New Roman" w:eastAsia="Calibri" w:hAnsi="Times New Roman" w:cs="B Nazanin"/>
            <w:b/>
            <w:sz w:val="24"/>
            <w:szCs w:val="28"/>
            <w:rPrChange w:id="5088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089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گیری</w:delText>
        </w:r>
      </w:del>
      <w:ins w:id="5090" w:author="PC" w:date="2023-01-23T20:18:00Z">
        <w:r w:rsidR="00E825D2" w:rsidRPr="003D263C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091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t>اندازه‌گیری</w:t>
        </w:r>
      </w:ins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092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093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عملکرد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094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095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بیولوژیک</w:t>
      </w:r>
    </w:p>
    <w:p w14:paraId="6229581B" w14:textId="5F601DEF" w:rsidR="000F5CF0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rPrChange w:id="50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5097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0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0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منظور</w:t>
      </w:r>
      <w:r w:rsidRPr="003D263C">
        <w:rPr>
          <w:rFonts w:ascii="Times New Roman" w:eastAsia="Calibri" w:hAnsi="Times New Roman" w:cs="B Nazanin"/>
          <w:sz w:val="24"/>
          <w:szCs w:val="28"/>
          <w:rPrChange w:id="51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5102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10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10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10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5106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5107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51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51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بیولوژیک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511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51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پس</w:t>
      </w:r>
      <w:r w:rsidRPr="003D263C">
        <w:rPr>
          <w:rFonts w:ascii="Times New Roman" w:eastAsia="Calibri" w:hAnsi="Times New Roman" w:cs="B Nazanin"/>
          <w:sz w:val="24"/>
          <w:szCs w:val="28"/>
          <w:rPrChange w:id="51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1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رشد</w:t>
      </w:r>
      <w:r w:rsidRPr="003D263C">
        <w:rPr>
          <w:rFonts w:ascii="Times New Roman" w:eastAsia="Calibri" w:hAnsi="Times New Roman" w:cs="B Nazanin"/>
          <w:sz w:val="24"/>
          <w:szCs w:val="28"/>
          <w:rPrChange w:id="51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کامل</w:t>
      </w:r>
      <w:r w:rsidRPr="003D263C">
        <w:rPr>
          <w:rFonts w:ascii="Times New Roman" w:eastAsia="Calibri" w:hAnsi="Times New Roman" w:cs="B Nazanin"/>
          <w:sz w:val="24"/>
          <w:szCs w:val="28"/>
          <w:rPrChange w:id="51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12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512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12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اه</w:t>
      </w:r>
      <w:r w:rsidR="003C7B30" w:rsidRPr="003D263C">
        <w:rPr>
          <w:rFonts w:ascii="Times New Roman" w:eastAsia="Calibri" w:hAnsi="Times New Roman" w:cs="B Nazanin" w:hint="eastAsia"/>
          <w:sz w:val="24"/>
          <w:szCs w:val="28"/>
          <w:rtl/>
          <w:rPrChange w:id="512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51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51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12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ک</w:t>
      </w:r>
      <w:r w:rsidRPr="003D263C">
        <w:rPr>
          <w:rFonts w:ascii="Times New Roman" w:eastAsia="Calibri" w:hAnsi="Times New Roman" w:cs="B Nazanin"/>
          <w:sz w:val="24"/>
          <w:szCs w:val="28"/>
          <w:rPrChange w:id="51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متر</w:t>
      </w:r>
      <w:r w:rsidRPr="003D263C">
        <w:rPr>
          <w:rFonts w:ascii="Times New Roman" w:eastAsia="Calibri" w:hAnsi="Times New Roman" w:cs="B Nazanin"/>
          <w:sz w:val="24"/>
          <w:szCs w:val="28"/>
          <w:rPrChange w:id="51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مربع</w:t>
      </w:r>
      <w:r w:rsidRPr="003D263C">
        <w:rPr>
          <w:rFonts w:ascii="Times New Roman" w:eastAsia="Calibri" w:hAnsi="Times New Roman" w:cs="B Nazanin"/>
          <w:sz w:val="24"/>
          <w:szCs w:val="28"/>
          <w:rPrChange w:id="51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1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پوشش</w:t>
      </w:r>
      <w:r w:rsidRPr="003D263C">
        <w:rPr>
          <w:rFonts w:ascii="Times New Roman" w:eastAsia="Calibri" w:hAnsi="Times New Roman" w:cs="B Nazanin"/>
          <w:sz w:val="24"/>
          <w:szCs w:val="28"/>
          <w:rPrChange w:id="51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51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1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1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نظر</w:t>
      </w:r>
      <w:r w:rsidRPr="003D263C">
        <w:rPr>
          <w:rFonts w:ascii="Times New Roman" w:eastAsia="Calibri" w:hAnsi="Times New Roman" w:cs="B Nazanin"/>
          <w:sz w:val="24"/>
          <w:szCs w:val="28"/>
          <w:rPrChange w:id="51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گرفته</w:t>
      </w:r>
      <w:r w:rsidRPr="003D263C">
        <w:rPr>
          <w:rFonts w:ascii="Times New Roman" w:eastAsia="Calibri" w:hAnsi="Times New Roman" w:cs="B Nazanin"/>
          <w:sz w:val="24"/>
          <w:szCs w:val="28"/>
          <w:rPrChange w:id="51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1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تمامی</w:t>
      </w:r>
      <w:r w:rsidRPr="003D263C">
        <w:rPr>
          <w:rFonts w:ascii="Times New Roman" w:eastAsia="Calibri" w:hAnsi="Times New Roman" w:cs="B Nazanin"/>
          <w:sz w:val="24"/>
          <w:szCs w:val="28"/>
          <w:rPrChange w:id="51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ins w:id="5153" w:author="PC" w:date="2023-01-23T20:58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15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155" w:author="PC" w:date="2023-01-23T20:58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15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1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51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1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</w:t>
      </w:r>
      <w:ins w:id="5162" w:author="PC" w:date="2023-01-23T20:59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16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ه‌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51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وسیله</w:t>
      </w:r>
      <w:r w:rsidRPr="003D263C">
        <w:rPr>
          <w:rFonts w:ascii="Times New Roman" w:eastAsia="Calibri" w:hAnsi="Times New Roman" w:cs="B Nazanin"/>
          <w:sz w:val="24"/>
          <w:szCs w:val="28"/>
          <w:rPrChange w:id="51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قیچی</w:t>
      </w:r>
      <w:r w:rsidRPr="003D263C">
        <w:rPr>
          <w:rFonts w:ascii="Times New Roman" w:eastAsia="Calibri" w:hAnsi="Times New Roman" w:cs="B Nazanin"/>
          <w:sz w:val="24"/>
          <w:szCs w:val="28"/>
          <w:rPrChange w:id="51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1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بالای</w:t>
      </w:r>
      <w:r w:rsidRPr="003D263C">
        <w:rPr>
          <w:rFonts w:ascii="Times New Roman" w:eastAsia="Calibri" w:hAnsi="Times New Roman" w:cs="B Nazanin"/>
          <w:sz w:val="24"/>
          <w:szCs w:val="28"/>
          <w:rPrChange w:id="51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سطح</w:t>
      </w:r>
      <w:r w:rsidRPr="003D263C">
        <w:rPr>
          <w:rFonts w:ascii="Times New Roman" w:eastAsia="Calibri" w:hAnsi="Times New Roman" w:cs="B Nazanin"/>
          <w:sz w:val="24"/>
          <w:szCs w:val="28"/>
          <w:rPrChange w:id="51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خاک</w:t>
      </w:r>
      <w:r w:rsidRPr="003D263C">
        <w:rPr>
          <w:rFonts w:ascii="Times New Roman" w:eastAsia="Calibri" w:hAnsi="Times New Roman" w:cs="B Nazanin"/>
          <w:sz w:val="24"/>
          <w:szCs w:val="28"/>
          <w:rPrChange w:id="51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قطع</w:t>
      </w:r>
      <w:r w:rsidRPr="003D263C">
        <w:rPr>
          <w:rFonts w:ascii="Times New Roman" w:eastAsia="Calibri" w:hAnsi="Times New Roman" w:cs="B Nazanin"/>
          <w:sz w:val="24"/>
          <w:szCs w:val="28"/>
          <w:rPrChange w:id="51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51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1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سپس</w:t>
      </w:r>
      <w:r w:rsidRPr="003D263C">
        <w:rPr>
          <w:rFonts w:ascii="Times New Roman" w:eastAsia="Calibri" w:hAnsi="Times New Roman" w:cs="B Nazanin"/>
          <w:sz w:val="24"/>
          <w:szCs w:val="28"/>
          <w:rPrChange w:id="51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تمامی</w:t>
      </w:r>
      <w:r w:rsidRPr="003D263C">
        <w:rPr>
          <w:rFonts w:ascii="Times New Roman" w:eastAsia="Calibri" w:hAnsi="Times New Roman" w:cs="B Nazanin"/>
          <w:sz w:val="24"/>
          <w:szCs w:val="28"/>
          <w:rPrChange w:id="51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ins w:id="5187" w:author="PC" w:date="2023-01-23T20:59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18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189" w:author="PC" w:date="2023-01-23T20:59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19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1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51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1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51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51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1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2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2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مساحت</w:t>
      </w:r>
      <w:r w:rsidRPr="003D263C">
        <w:rPr>
          <w:rFonts w:ascii="Times New Roman" w:eastAsia="Calibri" w:hAnsi="Times New Roman" w:cs="B Nazanin"/>
          <w:sz w:val="24"/>
          <w:szCs w:val="28"/>
          <w:rPrChange w:id="52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کل</w:t>
      </w:r>
      <w:r w:rsidRPr="003D263C">
        <w:rPr>
          <w:rFonts w:ascii="Times New Roman" w:eastAsia="Calibri" w:hAnsi="Times New Roman" w:cs="B Nazanin"/>
          <w:sz w:val="24"/>
          <w:szCs w:val="28"/>
          <w:rPrChange w:id="52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ضرب</w:t>
      </w:r>
      <w:r w:rsidRPr="003D263C">
        <w:rPr>
          <w:rFonts w:ascii="Times New Roman" w:eastAsia="Calibri" w:hAnsi="Times New Roman" w:cs="B Nazanin"/>
          <w:sz w:val="24"/>
          <w:szCs w:val="28"/>
          <w:rPrChange w:id="52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5210" w:author="PC" w:date="2023-01-23T20:59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21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5212" w:author="PC" w:date="2023-01-23T20:59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21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52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کنیم</w:t>
      </w:r>
      <w:r w:rsidRPr="003D263C">
        <w:rPr>
          <w:rFonts w:ascii="Times New Roman" w:eastAsia="Calibri" w:hAnsi="Times New Roman" w:cs="B Nazanin"/>
          <w:sz w:val="24"/>
          <w:szCs w:val="28"/>
          <w:rPrChange w:id="52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2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52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بیولوژیک</w:t>
      </w:r>
      <w:r w:rsidRPr="003D263C">
        <w:rPr>
          <w:rFonts w:ascii="Times New Roman" w:eastAsia="Calibri" w:hAnsi="Times New Roman" w:cs="B Nazanin"/>
          <w:sz w:val="24"/>
          <w:szCs w:val="28"/>
          <w:rPrChange w:id="52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2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دست</w:t>
      </w:r>
      <w:r w:rsidRPr="003D263C">
        <w:rPr>
          <w:rFonts w:ascii="Times New Roman" w:eastAsia="Calibri" w:hAnsi="Times New Roman" w:cs="B Nazanin"/>
          <w:sz w:val="24"/>
          <w:szCs w:val="28"/>
          <w:rPrChange w:id="52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22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خواهد</w:t>
      </w:r>
      <w:r w:rsidRPr="003D263C">
        <w:rPr>
          <w:rFonts w:ascii="Times New Roman" w:eastAsia="Calibri" w:hAnsi="Times New Roman" w:cs="B Nazanin"/>
          <w:sz w:val="24"/>
          <w:szCs w:val="28"/>
          <w:rPrChange w:id="52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22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آمد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522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</w:p>
    <w:p w14:paraId="6725ECA2" w14:textId="4E79C06C" w:rsidR="00F169FE" w:rsidRPr="003D263C" w:rsidRDefault="00F169FE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rPrChange w:id="52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5231" w:author="PC" w:date="2023-01-23T21:21:00Z">
          <w:pPr>
            <w:bidi/>
            <w:spacing w:after="200" w:line="360" w:lineRule="auto"/>
            <w:jc w:val="both"/>
          </w:pPr>
        </w:pPrChange>
      </w:pPr>
    </w:p>
    <w:p w14:paraId="2FD7C913" w14:textId="4B827A12" w:rsidR="00EC1DAD" w:rsidRPr="003D263C" w:rsidRDefault="00EC1DAD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rPrChange w:id="52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5233" w:author="PC" w:date="2023-01-23T21:21:00Z">
          <w:pPr>
            <w:bidi/>
            <w:spacing w:after="200" w:line="360" w:lineRule="auto"/>
            <w:jc w:val="both"/>
          </w:pPr>
        </w:pPrChange>
      </w:pPr>
    </w:p>
    <w:p w14:paraId="6791EFC2" w14:textId="77777777" w:rsidR="00EC1DAD" w:rsidRPr="003D263C" w:rsidRDefault="00EC1DAD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52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235" w:author="PC" w:date="2023-01-23T21:21:00Z">
          <w:pPr>
            <w:bidi/>
            <w:spacing w:after="200" w:line="360" w:lineRule="auto"/>
            <w:jc w:val="both"/>
          </w:pPr>
        </w:pPrChange>
      </w:pPr>
    </w:p>
    <w:p w14:paraId="34F3E11D" w14:textId="10B43818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5236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5237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238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lastRenderedPageBreak/>
        <w:t>4-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239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3</w:t>
      </w:r>
      <w:ins w:id="5240" w:author="PC" w:date="2023-01-23T20:59:00Z">
        <w:r w:rsidR="00D04B32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5241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del w:id="5242" w:author="PC" w:date="2023-01-23T20:18:00Z"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243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اندازه</w:delText>
        </w:r>
        <w:r w:rsidR="00AF0778" w:rsidRPr="003D263C" w:rsidDel="00E825D2">
          <w:rPr>
            <w:rFonts w:ascii="Times New Roman" w:eastAsia="Calibri" w:hAnsi="Times New Roman" w:cs="B Nazanin"/>
            <w:b/>
            <w:sz w:val="24"/>
            <w:szCs w:val="28"/>
            <w:rPrChange w:id="5244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245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گیری</w:delText>
        </w:r>
      </w:del>
      <w:ins w:id="5246" w:author="PC" w:date="2023-01-23T20:18:00Z">
        <w:r w:rsidR="00E825D2" w:rsidRPr="003D263C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247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t>اندازه‌گیری</w:t>
        </w:r>
      </w:ins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248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24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عملکرد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250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25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دانه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252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 xml:space="preserve"> </w:t>
      </w:r>
    </w:p>
    <w:p w14:paraId="0B0FDC59" w14:textId="2D424EBD" w:rsidR="00E673D5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rPrChange w:id="52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5254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2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2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منظور</w:t>
      </w:r>
      <w:r w:rsidRPr="003D263C">
        <w:rPr>
          <w:rFonts w:ascii="Times New Roman" w:eastAsia="Calibri" w:hAnsi="Times New Roman" w:cs="B Nazanin"/>
          <w:sz w:val="24"/>
          <w:szCs w:val="28"/>
          <w:rPrChange w:id="52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5259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26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26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26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5263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526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52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52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دانه</w:t>
      </w:r>
      <w:r w:rsidR="003C7B30" w:rsidRPr="003D263C">
        <w:rPr>
          <w:rFonts w:ascii="Times New Roman" w:eastAsia="Calibri" w:hAnsi="Times New Roman" w:cs="B Nazanin" w:hint="eastAsia"/>
          <w:sz w:val="24"/>
          <w:szCs w:val="28"/>
          <w:rtl/>
          <w:rPrChange w:id="526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52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27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پس</w:t>
      </w:r>
      <w:r w:rsidRPr="003D263C">
        <w:rPr>
          <w:rFonts w:ascii="Times New Roman" w:eastAsia="Calibri" w:hAnsi="Times New Roman" w:cs="B Nazanin"/>
          <w:sz w:val="24"/>
          <w:szCs w:val="28"/>
          <w:rPrChange w:id="52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2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رشد</w:t>
      </w:r>
      <w:r w:rsidRPr="003D263C">
        <w:rPr>
          <w:rFonts w:ascii="Times New Roman" w:eastAsia="Calibri" w:hAnsi="Times New Roman" w:cs="B Nazanin"/>
          <w:sz w:val="24"/>
          <w:szCs w:val="28"/>
          <w:rPrChange w:id="52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کامل</w:t>
      </w:r>
      <w:r w:rsidRPr="003D263C">
        <w:rPr>
          <w:rFonts w:ascii="Times New Roman" w:eastAsia="Calibri" w:hAnsi="Times New Roman" w:cs="B Nazanin"/>
          <w:sz w:val="24"/>
          <w:szCs w:val="28"/>
          <w:rPrChange w:id="52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del w:id="5279" w:author="PC" w:date="2023-01-23T20:59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28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528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،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Pr="003D263C">
        <w:rPr>
          <w:rFonts w:ascii="Times New Roman" w:eastAsia="Calibri" w:hAnsi="Times New Roman" w:cs="B Nazanin"/>
          <w:sz w:val="24"/>
          <w:szCs w:val="28"/>
          <w:rPrChange w:id="52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متر</w:t>
      </w:r>
      <w:r w:rsidRPr="003D263C">
        <w:rPr>
          <w:rFonts w:ascii="Times New Roman" w:eastAsia="Calibri" w:hAnsi="Times New Roman" w:cs="B Nazanin"/>
          <w:sz w:val="24"/>
          <w:szCs w:val="28"/>
          <w:rPrChange w:id="52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مربع</w:t>
      </w:r>
      <w:r w:rsidRPr="003D263C">
        <w:rPr>
          <w:rFonts w:ascii="Times New Roman" w:eastAsia="Calibri" w:hAnsi="Times New Roman" w:cs="B Nazanin"/>
          <w:sz w:val="24"/>
          <w:szCs w:val="28"/>
          <w:rPrChange w:id="52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2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پوشش</w:t>
      </w:r>
      <w:r w:rsidRPr="003D263C">
        <w:rPr>
          <w:rFonts w:ascii="Times New Roman" w:eastAsia="Calibri" w:hAnsi="Times New Roman" w:cs="B Nazanin"/>
          <w:sz w:val="24"/>
          <w:szCs w:val="28"/>
          <w:rPrChange w:id="52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گیاهی</w:t>
      </w:r>
      <w:r w:rsidRPr="003D263C">
        <w:rPr>
          <w:rFonts w:ascii="Times New Roman" w:eastAsia="Calibri" w:hAnsi="Times New Roman" w:cs="B Nazanin"/>
          <w:sz w:val="24"/>
          <w:szCs w:val="28"/>
          <w:rPrChange w:id="52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2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2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2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نظر</w:t>
      </w:r>
      <w:r w:rsidRPr="003D263C">
        <w:rPr>
          <w:rFonts w:ascii="Times New Roman" w:eastAsia="Calibri" w:hAnsi="Times New Roman" w:cs="B Nazanin"/>
          <w:sz w:val="24"/>
          <w:szCs w:val="28"/>
          <w:rPrChange w:id="52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گرفته</w:t>
      </w:r>
      <w:r w:rsidRPr="003D263C">
        <w:rPr>
          <w:rFonts w:ascii="Times New Roman" w:eastAsia="Calibri" w:hAnsi="Times New Roman" w:cs="B Nazanin"/>
          <w:sz w:val="24"/>
          <w:szCs w:val="28"/>
          <w:rPrChange w:id="53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3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تمامی</w:t>
      </w:r>
      <w:r w:rsidRPr="003D263C">
        <w:rPr>
          <w:rFonts w:ascii="Times New Roman" w:eastAsia="Calibri" w:hAnsi="Times New Roman" w:cs="B Nazanin"/>
          <w:sz w:val="24"/>
          <w:szCs w:val="28"/>
          <w:rPrChange w:id="53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3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53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ins w:id="5311" w:author="PC" w:date="2023-01-23T20:59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31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313" w:author="PC" w:date="2023-01-23T20:59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31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3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53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3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جدا</w:t>
      </w:r>
      <w:r w:rsidRPr="003D263C">
        <w:rPr>
          <w:rFonts w:ascii="Times New Roman" w:eastAsia="Calibri" w:hAnsi="Times New Roman" w:cs="B Nazanin"/>
          <w:sz w:val="24"/>
          <w:szCs w:val="28"/>
          <w:rPrChange w:id="53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53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3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سپس</w:t>
      </w:r>
      <w:r w:rsidRPr="003D263C">
        <w:rPr>
          <w:rFonts w:ascii="Times New Roman" w:eastAsia="Calibri" w:hAnsi="Times New Roman" w:cs="B Nazanin"/>
          <w:sz w:val="24"/>
          <w:szCs w:val="28"/>
          <w:rPrChange w:id="53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تمامی</w:t>
      </w:r>
      <w:r w:rsidRPr="003D263C">
        <w:rPr>
          <w:rFonts w:ascii="Times New Roman" w:eastAsia="Calibri" w:hAnsi="Times New Roman" w:cs="B Nazanin"/>
          <w:sz w:val="24"/>
          <w:szCs w:val="28"/>
          <w:rPrChange w:id="53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ins w:id="5330" w:author="PC" w:date="2023-01-23T20:59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33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332" w:author="PC" w:date="2023-01-23T20:59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33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3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53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3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3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3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53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جدا</w:t>
      </w:r>
      <w:r w:rsidRPr="003D263C">
        <w:rPr>
          <w:rFonts w:ascii="Times New Roman" w:eastAsia="Calibri" w:hAnsi="Times New Roman" w:cs="B Nazanin"/>
          <w:sz w:val="24"/>
          <w:szCs w:val="28"/>
          <w:rPrChange w:id="53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53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3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ins w:id="5351" w:author="PC" w:date="2023-01-23T20:59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35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353" w:author="PC" w:date="2023-01-23T20:59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35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3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53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جمع</w:t>
      </w:r>
      <w:r w:rsidRPr="003D263C">
        <w:rPr>
          <w:rFonts w:ascii="Times New Roman" w:eastAsia="Calibri" w:hAnsi="Times New Roman" w:cs="B Nazanin"/>
          <w:sz w:val="24"/>
          <w:szCs w:val="28"/>
          <w:rPrChange w:id="53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آوری</w:t>
      </w:r>
      <w:r w:rsidRPr="003D263C">
        <w:rPr>
          <w:rFonts w:ascii="Times New Roman" w:eastAsia="Calibri" w:hAnsi="Times New Roman" w:cs="B Nazanin"/>
          <w:sz w:val="24"/>
          <w:szCs w:val="28"/>
          <w:rPrChange w:id="53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شده</w:t>
      </w:r>
      <w:r w:rsidRPr="003D263C">
        <w:rPr>
          <w:rFonts w:ascii="Times New Roman" w:eastAsia="Calibri" w:hAnsi="Times New Roman" w:cs="B Nazanin"/>
          <w:sz w:val="24"/>
          <w:szCs w:val="28"/>
          <w:rPrChange w:id="53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3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53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53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3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3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مساحت</w:t>
      </w:r>
      <w:r w:rsidRPr="003D263C">
        <w:rPr>
          <w:rFonts w:ascii="Times New Roman" w:eastAsia="Calibri" w:hAnsi="Times New Roman" w:cs="B Nazanin"/>
          <w:sz w:val="24"/>
          <w:szCs w:val="28"/>
          <w:rPrChange w:id="53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کل</w:t>
      </w:r>
      <w:r w:rsidRPr="003D263C">
        <w:rPr>
          <w:rFonts w:ascii="Times New Roman" w:eastAsia="Calibri" w:hAnsi="Times New Roman" w:cs="B Nazanin"/>
          <w:sz w:val="24"/>
          <w:szCs w:val="28"/>
          <w:rPrChange w:id="53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ضرب</w:t>
      </w:r>
      <w:r w:rsidRPr="003D263C">
        <w:rPr>
          <w:rFonts w:ascii="Times New Roman" w:eastAsia="Calibri" w:hAnsi="Times New Roman" w:cs="B Nazanin"/>
          <w:sz w:val="24"/>
          <w:szCs w:val="28"/>
          <w:rPrChange w:id="53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5380" w:author="PC" w:date="2023-01-23T20:59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38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382" w:author="PC" w:date="2023-01-23T20:59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38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3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کنیم</w:t>
      </w:r>
      <w:r w:rsidRPr="003D263C">
        <w:rPr>
          <w:rFonts w:ascii="Times New Roman" w:eastAsia="Calibri" w:hAnsi="Times New Roman" w:cs="B Nazanin"/>
          <w:sz w:val="24"/>
          <w:szCs w:val="28"/>
          <w:rPrChange w:id="53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3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53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53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3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دست</w:t>
      </w:r>
      <w:r w:rsidRPr="003D263C">
        <w:rPr>
          <w:rFonts w:ascii="Times New Roman" w:eastAsia="Calibri" w:hAnsi="Times New Roman" w:cs="B Nazanin"/>
          <w:sz w:val="24"/>
          <w:szCs w:val="28"/>
          <w:rPrChange w:id="53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خواهد</w:t>
      </w:r>
      <w:r w:rsidRPr="003D263C">
        <w:rPr>
          <w:rFonts w:ascii="Times New Roman" w:eastAsia="Calibri" w:hAnsi="Times New Roman" w:cs="B Nazanin"/>
          <w:sz w:val="24"/>
          <w:szCs w:val="28"/>
          <w:rPrChange w:id="53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3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آمد</w:t>
      </w:r>
      <w:r w:rsidRPr="003D263C">
        <w:rPr>
          <w:rFonts w:ascii="Times New Roman" w:eastAsia="Calibri" w:hAnsi="Times New Roman" w:cs="B Nazanin"/>
          <w:sz w:val="24"/>
          <w:szCs w:val="28"/>
          <w:rPrChange w:id="53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.</w:t>
      </w:r>
    </w:p>
    <w:p w14:paraId="1304D30C" w14:textId="59A6F00C" w:rsidR="00F522CC" w:rsidRPr="003D263C" w:rsidDel="003D263C" w:rsidRDefault="00F522CC" w:rsidP="003D263C">
      <w:pPr>
        <w:bidi/>
        <w:spacing w:after="0" w:line="240" w:lineRule="auto"/>
        <w:jc w:val="both"/>
        <w:rPr>
          <w:del w:id="5400" w:author="PC" w:date="2023-01-23T21:26:00Z"/>
          <w:rFonts w:ascii="Times New Roman" w:eastAsia="Calibri" w:hAnsi="Times New Roman" w:cs="B Nazanin"/>
          <w:sz w:val="24"/>
          <w:szCs w:val="28"/>
          <w:rtl/>
          <w:rPrChange w:id="5401" w:author="PC" w:date="2023-01-23T21:22:00Z">
            <w:rPr>
              <w:del w:id="5402" w:author="PC" w:date="2023-01-23T21:26:00Z"/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5403" w:author="PC" w:date="2023-01-23T21:21:00Z">
          <w:pPr>
            <w:bidi/>
            <w:spacing w:after="200" w:line="360" w:lineRule="auto"/>
            <w:jc w:val="both"/>
          </w:pPr>
        </w:pPrChange>
      </w:pPr>
    </w:p>
    <w:p w14:paraId="4B6A2B90" w14:textId="09F0F9DE" w:rsidR="003C7B30" w:rsidRPr="003D263C" w:rsidDel="003D263C" w:rsidRDefault="003C7B30" w:rsidP="003D263C">
      <w:pPr>
        <w:bidi/>
        <w:spacing w:after="0" w:line="240" w:lineRule="auto"/>
        <w:jc w:val="both"/>
        <w:rPr>
          <w:del w:id="5404" w:author="PC" w:date="2023-01-23T21:26:00Z"/>
          <w:rFonts w:ascii="Times New Roman" w:eastAsia="Calibri" w:hAnsi="Times New Roman" w:cs="B Nazanin"/>
          <w:sz w:val="24"/>
          <w:szCs w:val="28"/>
          <w:rtl/>
          <w:rPrChange w:id="5405" w:author="PC" w:date="2023-01-23T21:22:00Z">
            <w:rPr>
              <w:del w:id="5406" w:author="PC" w:date="2023-01-23T21:26:00Z"/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5407" w:author="PC" w:date="2023-01-23T21:21:00Z">
          <w:pPr>
            <w:bidi/>
            <w:spacing w:after="200" w:line="360" w:lineRule="auto"/>
            <w:jc w:val="both"/>
          </w:pPr>
        </w:pPrChange>
      </w:pPr>
    </w:p>
    <w:p w14:paraId="6F08163C" w14:textId="77777777" w:rsidR="00F522CC" w:rsidRPr="003D263C" w:rsidRDefault="00F522C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54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409" w:author="PC" w:date="2023-01-23T21:21:00Z">
          <w:pPr>
            <w:bidi/>
            <w:spacing w:after="200" w:line="360" w:lineRule="auto"/>
            <w:jc w:val="both"/>
          </w:pPr>
        </w:pPrChange>
      </w:pPr>
    </w:p>
    <w:p w14:paraId="7A84E864" w14:textId="34822136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5410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5411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412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 xml:space="preserve">4- 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413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</w:t>
      </w:r>
      <w:ins w:id="5414" w:author="PC" w:date="2023-01-23T21:00:00Z">
        <w:r w:rsidR="00D04B32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5415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del w:id="5416" w:author="PC" w:date="2023-01-23T20:18:00Z"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417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اندازه</w:delText>
        </w:r>
        <w:r w:rsidR="00AF0778" w:rsidRPr="003D263C" w:rsidDel="00E825D2">
          <w:rPr>
            <w:rFonts w:ascii="Times New Roman" w:eastAsia="Calibri" w:hAnsi="Times New Roman" w:cs="B Nazanin"/>
            <w:b/>
            <w:sz w:val="24"/>
            <w:szCs w:val="28"/>
            <w:rPrChange w:id="5418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419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گیری</w:delText>
        </w:r>
      </w:del>
      <w:ins w:id="5420" w:author="PC" w:date="2023-01-23T20:18:00Z">
        <w:r w:rsidR="00E825D2" w:rsidRPr="003D263C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421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t>اندازه‌گیری</w:t>
        </w:r>
      </w:ins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422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423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ارتفاع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424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425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بوته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426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427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428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42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تعداد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430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43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شاخه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432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433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فرعی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434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435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436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437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بوته</w:t>
      </w:r>
      <w:r w:rsidR="0026105F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438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 xml:space="preserve"> و شاخص ویژه برگ</w:t>
      </w:r>
    </w:p>
    <w:p w14:paraId="57D44F05" w14:textId="4C15691B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54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440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4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4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منظور</w:t>
      </w:r>
      <w:r w:rsidRPr="003D263C">
        <w:rPr>
          <w:rFonts w:ascii="Times New Roman" w:eastAsia="Calibri" w:hAnsi="Times New Roman" w:cs="B Nazanin"/>
          <w:sz w:val="24"/>
          <w:szCs w:val="28"/>
          <w:rPrChange w:id="54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تعیین</w:t>
      </w:r>
      <w:r w:rsidRPr="003D263C">
        <w:rPr>
          <w:rFonts w:ascii="Times New Roman" w:eastAsia="Calibri" w:hAnsi="Times New Roman" w:cs="B Nazanin"/>
          <w:sz w:val="24"/>
          <w:szCs w:val="28"/>
          <w:rPrChange w:id="54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ارتفاع،</w:t>
      </w:r>
      <w:r w:rsidRPr="003D263C">
        <w:rPr>
          <w:rFonts w:ascii="Times New Roman" w:eastAsia="Calibri" w:hAnsi="Times New Roman" w:cs="B Nazanin"/>
          <w:sz w:val="24"/>
          <w:szCs w:val="28"/>
          <w:rPrChange w:id="54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54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رسیدن</w:t>
      </w:r>
      <w:r w:rsidRPr="003D263C">
        <w:rPr>
          <w:rFonts w:ascii="Times New Roman" w:eastAsia="Calibri" w:hAnsi="Times New Roman" w:cs="B Nazanin"/>
          <w:sz w:val="24"/>
          <w:szCs w:val="28"/>
          <w:rPrChange w:id="54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محصول</w:t>
      </w:r>
      <w:r w:rsidRPr="003D263C">
        <w:rPr>
          <w:rFonts w:ascii="Times New Roman" w:eastAsia="Calibri" w:hAnsi="Times New Roman" w:cs="B Nazanin"/>
          <w:sz w:val="24"/>
          <w:szCs w:val="28"/>
          <w:rPrChange w:id="54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4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مرحله</w:t>
      </w:r>
      <w:r w:rsidRPr="003D263C">
        <w:rPr>
          <w:rFonts w:ascii="Times New Roman" w:eastAsia="Calibri" w:hAnsi="Times New Roman" w:cs="B Nazanin"/>
          <w:sz w:val="24"/>
          <w:szCs w:val="28"/>
          <w:rPrChange w:id="54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بلوغ</w:t>
      </w:r>
      <w:r w:rsidRPr="003D263C">
        <w:rPr>
          <w:rFonts w:ascii="Times New Roman" w:eastAsia="Calibri" w:hAnsi="Times New Roman" w:cs="B Nazanin"/>
          <w:sz w:val="24"/>
          <w:szCs w:val="28"/>
          <w:rPrChange w:id="54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فیزیولوژیکی</w:t>
      </w:r>
      <w:r w:rsidRPr="003D263C">
        <w:rPr>
          <w:rFonts w:ascii="Times New Roman" w:eastAsia="Calibri" w:hAnsi="Times New Roman" w:cs="B Nazanin"/>
          <w:sz w:val="24"/>
          <w:szCs w:val="28"/>
          <w:rPrChange w:id="54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54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گلدهی</w:t>
      </w:r>
      <w:r w:rsidRPr="003D263C">
        <w:rPr>
          <w:rFonts w:ascii="Times New Roman" w:eastAsia="Calibri" w:hAnsi="Times New Roman" w:cs="B Nazanin"/>
          <w:sz w:val="24"/>
          <w:szCs w:val="28"/>
          <w:rPrChange w:id="54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کامل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54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)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546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54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54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3</w:t>
      </w:r>
      <w:r w:rsidRPr="003D263C">
        <w:rPr>
          <w:rFonts w:ascii="Times New Roman" w:eastAsia="Calibri" w:hAnsi="Times New Roman" w:cs="B Nazanin"/>
          <w:sz w:val="24"/>
          <w:szCs w:val="28"/>
          <w:rPrChange w:id="54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4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4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54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54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Calibri" w:hAnsi="Times New Roman" w:cs="B Nazanin"/>
          <w:sz w:val="24"/>
          <w:szCs w:val="28"/>
          <w:rPrChange w:id="54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4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طور</w:t>
      </w:r>
      <w:r w:rsidRPr="003D263C">
        <w:rPr>
          <w:rFonts w:ascii="Times New Roman" w:eastAsia="Calibri" w:hAnsi="Times New Roman" w:cs="B Nazanin"/>
          <w:sz w:val="24"/>
          <w:szCs w:val="28"/>
          <w:rPrChange w:id="54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تصادفی</w:t>
      </w:r>
      <w:r w:rsidRPr="003D263C">
        <w:rPr>
          <w:rFonts w:ascii="Times New Roman" w:eastAsia="Calibri" w:hAnsi="Times New Roman" w:cs="B Nazanin"/>
          <w:sz w:val="24"/>
          <w:szCs w:val="28"/>
          <w:rPrChange w:id="54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انتخاب</w:t>
      </w:r>
      <w:r w:rsidRPr="003D263C">
        <w:rPr>
          <w:rFonts w:ascii="Times New Roman" w:eastAsia="Calibri" w:hAnsi="Times New Roman" w:cs="B Nazanin"/>
          <w:sz w:val="24"/>
          <w:szCs w:val="28"/>
          <w:rPrChange w:id="54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4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ارتفاع</w:t>
      </w:r>
      <w:r w:rsidRPr="003D263C">
        <w:rPr>
          <w:rFonts w:ascii="Times New Roman" w:eastAsia="Calibri" w:hAnsi="Times New Roman" w:cs="B Nazanin"/>
          <w:sz w:val="24"/>
          <w:szCs w:val="28"/>
          <w:rPrChange w:id="54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آنها</w:t>
      </w:r>
      <w:r w:rsidRPr="003D263C">
        <w:rPr>
          <w:rFonts w:ascii="Times New Roman" w:eastAsia="Calibri" w:hAnsi="Times New Roman" w:cs="B Nazanin"/>
          <w:sz w:val="24"/>
          <w:szCs w:val="28"/>
          <w:rPrChange w:id="54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4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4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سطح</w:t>
      </w:r>
      <w:r w:rsidRPr="003D263C">
        <w:rPr>
          <w:rFonts w:ascii="Times New Roman" w:eastAsia="Calibri" w:hAnsi="Times New Roman" w:cs="B Nazanin"/>
          <w:sz w:val="24"/>
          <w:szCs w:val="28"/>
          <w:rPrChange w:id="54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خاک</w:t>
      </w:r>
      <w:r w:rsidRPr="003D263C">
        <w:rPr>
          <w:rFonts w:ascii="Times New Roman" w:eastAsia="Calibri" w:hAnsi="Times New Roman" w:cs="B Nazanin"/>
          <w:sz w:val="24"/>
          <w:szCs w:val="28"/>
          <w:rPrChange w:id="55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55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استفاده</w:t>
      </w:r>
      <w:r w:rsidRPr="003D263C">
        <w:rPr>
          <w:rFonts w:ascii="Times New Roman" w:eastAsia="Calibri" w:hAnsi="Times New Roman" w:cs="B Nazanin"/>
          <w:sz w:val="24"/>
          <w:szCs w:val="28"/>
          <w:rPrChange w:id="55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5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متر</w:t>
      </w:r>
      <w:r w:rsidRPr="003D263C">
        <w:rPr>
          <w:rFonts w:ascii="Times New Roman" w:eastAsia="Calibri" w:hAnsi="Times New Roman" w:cs="B Nazanin"/>
          <w:sz w:val="24"/>
          <w:szCs w:val="28"/>
          <w:rPrChange w:id="55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استاندارد</w:t>
      </w:r>
      <w:r w:rsidRPr="003D263C">
        <w:rPr>
          <w:rFonts w:ascii="Times New Roman" w:eastAsia="Calibri" w:hAnsi="Times New Roman" w:cs="B Nazanin"/>
          <w:sz w:val="24"/>
          <w:szCs w:val="28"/>
          <w:rPrChange w:id="55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5512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51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51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51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5516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5517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55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5520" w:author="PC" w:date="2023-01-23T21:00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52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522" w:author="PC" w:date="2023-01-23T21:00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52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5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ins w:id="5525" w:author="PC" w:date="2023-01-23T21:00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52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.</w:t>
        </w:r>
      </w:ins>
      <w:del w:id="5527" w:author="PC" w:date="2023-01-23T21:00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52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.</w:delText>
        </w:r>
      </w:del>
    </w:p>
    <w:p w14:paraId="1A138C39" w14:textId="724A0084" w:rsidR="000B0FB1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rPrChange w:id="55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5530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5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برای</w:t>
      </w:r>
      <w:r w:rsidRPr="003D263C">
        <w:rPr>
          <w:rFonts w:ascii="Times New Roman" w:eastAsia="Calibri" w:hAnsi="Times New Roman" w:cs="B Nazanin"/>
          <w:sz w:val="24"/>
          <w:szCs w:val="28"/>
          <w:rPrChange w:id="55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5533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53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53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536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5537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5538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55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5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شاخه</w:t>
      </w:r>
      <w:r w:rsidRPr="003D263C">
        <w:rPr>
          <w:rFonts w:ascii="Times New Roman" w:eastAsia="Calibri" w:hAnsi="Times New Roman" w:cs="B Nazanin"/>
          <w:sz w:val="24"/>
          <w:szCs w:val="28"/>
          <w:rPrChange w:id="55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فرعی</w:t>
      </w:r>
      <w:r w:rsidRPr="003D263C">
        <w:rPr>
          <w:rFonts w:ascii="Times New Roman" w:eastAsia="Calibri" w:hAnsi="Times New Roman" w:cs="B Nazanin"/>
          <w:sz w:val="24"/>
          <w:szCs w:val="28"/>
          <w:rPrChange w:id="55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5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54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55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55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بوته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555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3C7B30" w:rsidRPr="003D263C">
        <w:rPr>
          <w:rFonts w:ascii="Times New Roman" w:eastAsia="Calibri" w:hAnsi="Times New Roman" w:cs="B Nazanin"/>
          <w:sz w:val="24"/>
          <w:szCs w:val="28"/>
          <w:rtl/>
          <w:rPrChange w:id="55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55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5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/>
          <w:sz w:val="24"/>
          <w:szCs w:val="28"/>
          <w:rtl/>
          <w:rPrChange w:id="55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3</w:t>
      </w:r>
      <w:r w:rsidRPr="003D263C">
        <w:rPr>
          <w:rFonts w:ascii="Times New Roman" w:eastAsia="Calibri" w:hAnsi="Times New Roman" w:cs="B Nazanin"/>
          <w:sz w:val="24"/>
          <w:szCs w:val="28"/>
          <w:rPrChange w:id="55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5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55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Calibri" w:hAnsi="Times New Roman" w:cs="B Nazanin"/>
          <w:sz w:val="24"/>
          <w:szCs w:val="28"/>
          <w:rPrChange w:id="55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5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طور</w:t>
      </w:r>
      <w:r w:rsidRPr="003D263C">
        <w:rPr>
          <w:rFonts w:ascii="Times New Roman" w:eastAsia="Calibri" w:hAnsi="Times New Roman" w:cs="B Nazanin"/>
          <w:sz w:val="24"/>
          <w:szCs w:val="28"/>
          <w:rPrChange w:id="55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تصادفی</w:t>
      </w:r>
      <w:r w:rsidRPr="003D263C">
        <w:rPr>
          <w:rFonts w:ascii="Times New Roman" w:eastAsia="Calibri" w:hAnsi="Times New Roman" w:cs="B Nazanin"/>
          <w:sz w:val="24"/>
          <w:szCs w:val="28"/>
          <w:rPrChange w:id="55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انتخاب</w:t>
      </w:r>
      <w:r w:rsidRPr="003D263C">
        <w:rPr>
          <w:rFonts w:ascii="Times New Roman" w:eastAsia="Calibri" w:hAnsi="Times New Roman" w:cs="B Nazanin"/>
          <w:sz w:val="24"/>
          <w:szCs w:val="28"/>
          <w:rPrChange w:id="55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5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5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شاخه</w:t>
      </w:r>
      <w:r w:rsidRPr="003D263C">
        <w:rPr>
          <w:rFonts w:ascii="Times New Roman" w:eastAsia="Calibri" w:hAnsi="Times New Roman" w:cs="B Nazanin"/>
          <w:sz w:val="24"/>
          <w:szCs w:val="28"/>
          <w:rPrChange w:id="55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فرعی</w:t>
      </w:r>
      <w:r w:rsidRPr="003D263C">
        <w:rPr>
          <w:rFonts w:ascii="Times New Roman" w:eastAsia="Calibri" w:hAnsi="Times New Roman" w:cs="B Nazanin"/>
          <w:sz w:val="24"/>
          <w:szCs w:val="28"/>
          <w:rPrChange w:id="55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</w:t>
      </w:r>
      <w:r w:rsidRPr="003D263C">
        <w:rPr>
          <w:rFonts w:ascii="Times New Roman" w:eastAsia="Calibri" w:hAnsi="Times New Roman" w:cs="B Nazanin"/>
          <w:sz w:val="24"/>
          <w:szCs w:val="28"/>
          <w:rPrChange w:id="55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شمارش</w:t>
      </w:r>
      <w:r w:rsidRPr="003D263C">
        <w:rPr>
          <w:rFonts w:ascii="Times New Roman" w:eastAsia="Calibri" w:hAnsi="Times New Roman" w:cs="B Nazanin"/>
          <w:sz w:val="24"/>
          <w:szCs w:val="28"/>
          <w:rPrChange w:id="55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5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میانگین</w:t>
      </w:r>
      <w:r w:rsidRPr="003D263C">
        <w:rPr>
          <w:rFonts w:ascii="Times New Roman" w:eastAsia="Calibri" w:hAnsi="Times New Roman" w:cs="B Nazanin"/>
          <w:sz w:val="24"/>
          <w:szCs w:val="28"/>
          <w:rPrChange w:id="55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آنها</w:t>
      </w:r>
      <w:r w:rsidRPr="003D263C">
        <w:rPr>
          <w:rFonts w:ascii="Times New Roman" w:eastAsia="Calibri" w:hAnsi="Times New Roman" w:cs="B Nazanin"/>
          <w:sz w:val="24"/>
          <w:szCs w:val="28"/>
          <w:rPrChange w:id="55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5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عنوان</w:t>
      </w:r>
      <w:r w:rsidRPr="003D263C">
        <w:rPr>
          <w:rFonts w:ascii="Times New Roman" w:eastAsia="Calibri" w:hAnsi="Times New Roman" w:cs="B Nazanin"/>
          <w:sz w:val="24"/>
          <w:szCs w:val="28"/>
          <w:rPrChange w:id="55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5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شاخه</w:t>
      </w:r>
      <w:r w:rsidRPr="003D263C">
        <w:rPr>
          <w:rFonts w:ascii="Times New Roman" w:eastAsia="Calibri" w:hAnsi="Times New Roman" w:cs="B Nazanin"/>
          <w:sz w:val="24"/>
          <w:szCs w:val="28"/>
          <w:rPrChange w:id="55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فرعی</w:t>
      </w:r>
      <w:r w:rsidRPr="003D263C">
        <w:rPr>
          <w:rFonts w:ascii="Times New Roman" w:eastAsia="Calibri" w:hAnsi="Times New Roman" w:cs="B Nazanin"/>
          <w:sz w:val="24"/>
          <w:szCs w:val="28"/>
          <w:rPrChange w:id="55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5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6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6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ثبت</w:t>
      </w:r>
      <w:r w:rsidRPr="003D263C">
        <w:rPr>
          <w:rFonts w:ascii="Times New Roman" w:eastAsia="Calibri" w:hAnsi="Times New Roman" w:cs="B Nazanin"/>
          <w:sz w:val="24"/>
          <w:szCs w:val="28"/>
          <w:rPrChange w:id="56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5606" w:author="PC" w:date="2023-01-23T21:00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60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608" w:author="PC" w:date="2023-01-23T21:00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60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6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561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PrChange w:id="56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6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56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5</w:t>
      </w:r>
      <w:r w:rsidRPr="003D263C">
        <w:rPr>
          <w:rFonts w:ascii="Times New Roman" w:eastAsia="Calibri" w:hAnsi="Times New Roman" w:cs="B Nazanin"/>
          <w:sz w:val="24"/>
          <w:szCs w:val="28"/>
          <w:rPrChange w:id="56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6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56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6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طور</w:t>
      </w:r>
      <w:r w:rsidRPr="003D263C">
        <w:rPr>
          <w:rFonts w:ascii="Times New Roman" w:eastAsia="Calibri" w:hAnsi="Times New Roman" w:cs="B Nazanin"/>
          <w:sz w:val="24"/>
          <w:szCs w:val="28"/>
          <w:rPrChange w:id="56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تصادفی</w:t>
      </w:r>
      <w:r w:rsidRPr="003D263C">
        <w:rPr>
          <w:rFonts w:ascii="Times New Roman" w:eastAsia="Calibri" w:hAnsi="Times New Roman" w:cs="B Nazanin"/>
          <w:sz w:val="24"/>
          <w:szCs w:val="28"/>
          <w:rPrChange w:id="56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انتخاب</w:t>
      </w:r>
      <w:r w:rsidRPr="003D263C">
        <w:rPr>
          <w:rFonts w:ascii="Times New Roman" w:eastAsia="Calibri" w:hAnsi="Times New Roman" w:cs="B Nazanin"/>
          <w:sz w:val="24"/>
          <w:szCs w:val="28"/>
          <w:rPrChange w:id="56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6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6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شاخه</w:t>
      </w:r>
      <w:r w:rsidRPr="003D263C">
        <w:rPr>
          <w:rFonts w:ascii="Times New Roman" w:eastAsia="Calibri" w:hAnsi="Times New Roman" w:cs="B Nazanin"/>
          <w:sz w:val="24"/>
          <w:szCs w:val="28"/>
          <w:rPrChange w:id="56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فرعی</w:t>
      </w:r>
      <w:del w:id="5636" w:author="PC" w:date="2023-01-23T21:00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63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D04B32">
          <w:rPr>
            <w:rFonts w:ascii="Times New Roman" w:eastAsia="Calibri" w:hAnsi="Times New Roman" w:cs="B Nazanin"/>
            <w:sz w:val="24"/>
            <w:szCs w:val="28"/>
            <w:rtl/>
            <w:rPrChange w:id="5638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فرعی</w:delText>
        </w:r>
      </w:del>
      <w:r w:rsidRPr="003D263C">
        <w:rPr>
          <w:rFonts w:ascii="Times New Roman" w:eastAsia="Calibri" w:hAnsi="Times New Roman" w:cs="B Nazanin"/>
          <w:sz w:val="24"/>
          <w:szCs w:val="28"/>
          <w:rPrChange w:id="56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</w:t>
      </w:r>
      <w:r w:rsidRPr="003D263C">
        <w:rPr>
          <w:rFonts w:ascii="Times New Roman" w:eastAsia="Calibri" w:hAnsi="Times New Roman" w:cs="B Nazanin"/>
          <w:sz w:val="24"/>
          <w:szCs w:val="28"/>
          <w:rPrChange w:id="56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شمارش</w:t>
      </w:r>
      <w:r w:rsidRPr="003D263C">
        <w:rPr>
          <w:rFonts w:ascii="Times New Roman" w:eastAsia="Calibri" w:hAnsi="Times New Roman" w:cs="B Nazanin"/>
          <w:sz w:val="24"/>
          <w:szCs w:val="28"/>
          <w:rPrChange w:id="56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6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میانگین</w:t>
      </w:r>
      <w:r w:rsidRPr="003D263C">
        <w:rPr>
          <w:rFonts w:ascii="Times New Roman" w:eastAsia="Calibri" w:hAnsi="Times New Roman" w:cs="B Nazanin"/>
          <w:sz w:val="24"/>
          <w:szCs w:val="28"/>
          <w:rPrChange w:id="56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آنها</w:t>
      </w:r>
      <w:r w:rsidRPr="003D263C">
        <w:rPr>
          <w:rFonts w:ascii="Times New Roman" w:eastAsia="Calibri" w:hAnsi="Times New Roman" w:cs="B Nazanin"/>
          <w:sz w:val="24"/>
          <w:szCs w:val="28"/>
          <w:rPrChange w:id="56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6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عنوان</w:t>
      </w:r>
      <w:r w:rsidRPr="003D263C">
        <w:rPr>
          <w:rFonts w:ascii="Times New Roman" w:eastAsia="Calibri" w:hAnsi="Times New Roman" w:cs="B Nazanin"/>
          <w:sz w:val="24"/>
          <w:szCs w:val="28"/>
          <w:rPrChange w:id="56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6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شاخه</w:t>
      </w:r>
      <w:r w:rsidRPr="003D263C">
        <w:rPr>
          <w:rFonts w:ascii="Times New Roman" w:eastAsia="Calibri" w:hAnsi="Times New Roman" w:cs="B Nazanin"/>
          <w:sz w:val="24"/>
          <w:szCs w:val="28"/>
          <w:rPrChange w:id="56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فرعی</w:t>
      </w:r>
      <w:r w:rsidRPr="003D263C">
        <w:rPr>
          <w:rFonts w:ascii="Times New Roman" w:eastAsia="Calibri" w:hAnsi="Times New Roman" w:cs="B Nazanin"/>
          <w:sz w:val="24"/>
          <w:szCs w:val="28"/>
          <w:rPrChange w:id="56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6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6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ثبت</w:t>
      </w:r>
      <w:r w:rsidRPr="003D263C">
        <w:rPr>
          <w:rFonts w:ascii="Times New Roman" w:eastAsia="Calibri" w:hAnsi="Times New Roman" w:cs="B Nazanin"/>
          <w:sz w:val="24"/>
          <w:szCs w:val="28"/>
          <w:rPrChange w:id="56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66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566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ins w:id="5668" w:author="PC" w:date="2023-01-23T21:00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66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670" w:author="PC" w:date="2023-01-23T21:00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67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67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گردد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567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67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جهت</w:t>
      </w:r>
      <w:r w:rsidRPr="003D263C">
        <w:rPr>
          <w:rFonts w:ascii="Times New Roman" w:eastAsia="Calibri" w:hAnsi="Times New Roman" w:cs="B Nazanin"/>
          <w:sz w:val="24"/>
          <w:szCs w:val="28"/>
          <w:rPrChange w:id="56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67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اندازه</w:t>
      </w:r>
      <w:ins w:id="5677" w:author="PC" w:date="2023-01-23T21:00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67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679" w:author="PC" w:date="2023-01-23T21:00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68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6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گیري</w:t>
      </w:r>
      <w:r w:rsidRPr="003D263C">
        <w:rPr>
          <w:rFonts w:ascii="Times New Roman" w:eastAsia="Calibri" w:hAnsi="Times New Roman" w:cs="B Nazanin"/>
          <w:sz w:val="24"/>
          <w:szCs w:val="28"/>
          <w:rPrChange w:id="56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56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تک</w:t>
      </w:r>
      <w:r w:rsidRPr="003D263C">
        <w:rPr>
          <w:rFonts w:ascii="Times New Roman" w:eastAsia="Calibri" w:hAnsi="Times New Roman" w:cs="B Nazanin"/>
          <w:sz w:val="24"/>
          <w:szCs w:val="28"/>
          <w:rPrChange w:id="56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6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56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6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56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69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گلرنگ</w:t>
      </w:r>
      <w:r w:rsidR="003C7B30" w:rsidRPr="003D263C">
        <w:rPr>
          <w:rFonts w:ascii="Times New Roman" w:eastAsia="Calibri" w:hAnsi="Times New Roman" w:cs="B Nazanin" w:hint="eastAsia"/>
          <w:sz w:val="24"/>
          <w:szCs w:val="28"/>
          <w:rtl/>
          <w:rPrChange w:id="569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56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69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ابتدا</w:t>
      </w:r>
      <w:r w:rsidRPr="003D263C">
        <w:rPr>
          <w:rFonts w:ascii="Times New Roman" w:eastAsia="Calibri" w:hAnsi="Times New Roman" w:cs="B Nazanin"/>
          <w:sz w:val="24"/>
          <w:szCs w:val="28"/>
          <w:rPrChange w:id="56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69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6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7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7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7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57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57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57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57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موقعیت</w:t>
      </w:r>
      <w:r w:rsidRPr="003D263C">
        <w:rPr>
          <w:rFonts w:ascii="Times New Roman" w:eastAsia="Calibri" w:hAnsi="Times New Roman" w:cs="B Nazanin"/>
          <w:sz w:val="24"/>
          <w:szCs w:val="28"/>
          <w:rPrChange w:id="57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جغرافیایی</w:t>
      </w:r>
      <w:r w:rsidRPr="003D263C">
        <w:rPr>
          <w:rFonts w:ascii="Times New Roman" w:eastAsia="Calibri" w:hAnsi="Times New Roman" w:cs="B Nazanin"/>
          <w:sz w:val="24"/>
          <w:szCs w:val="28"/>
          <w:rPrChange w:id="57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مختلف</w:t>
      </w:r>
      <w:r w:rsidRPr="003D263C">
        <w:rPr>
          <w:rFonts w:ascii="Times New Roman" w:eastAsia="Calibri" w:hAnsi="Times New Roman" w:cs="B Nazanin"/>
          <w:sz w:val="24"/>
          <w:szCs w:val="28"/>
          <w:rPrChange w:id="57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شمارش</w:t>
      </w:r>
      <w:r w:rsidRPr="003D263C">
        <w:rPr>
          <w:rFonts w:ascii="Times New Roman" w:eastAsia="Calibri" w:hAnsi="Times New Roman" w:cs="B Nazanin"/>
          <w:sz w:val="24"/>
          <w:szCs w:val="28"/>
          <w:rPrChange w:id="57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5723" w:author="PC" w:date="2023-01-23T21:01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72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725" w:author="PC" w:date="2023-01-23T21:01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72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7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</w:t>
      </w:r>
      <w:del w:id="5728" w:author="PC" w:date="2023-01-23T21:01:00Z">
        <w:r w:rsidRPr="003D263C" w:rsidDel="00D04B32">
          <w:rPr>
            <w:rFonts w:ascii="Times New Roman" w:eastAsia="Calibri" w:hAnsi="Times New Roman" w:cs="B Nazanin"/>
            <w:sz w:val="24"/>
            <w:szCs w:val="28"/>
            <w:rtl/>
            <w:rPrChange w:id="5729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ی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7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</w:t>
      </w:r>
      <w:ins w:id="5731" w:author="PC" w:date="2023-01-23T21:01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73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و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57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سپس</w:t>
      </w:r>
      <w:r w:rsidRPr="003D263C">
        <w:rPr>
          <w:rFonts w:ascii="Times New Roman" w:eastAsia="Calibri" w:hAnsi="Times New Roman" w:cs="B Nazanin"/>
          <w:sz w:val="24"/>
          <w:szCs w:val="28"/>
          <w:rPrChange w:id="57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7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57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7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7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اندازه</w:t>
      </w:r>
      <w:ins w:id="5745" w:author="PC" w:date="2023-01-23T21:01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74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747" w:author="PC" w:date="2023-01-23T21:01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74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7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گیري</w:t>
      </w:r>
      <w:r w:rsidRPr="003D263C">
        <w:rPr>
          <w:rFonts w:ascii="Times New Roman" w:eastAsia="Calibri" w:hAnsi="Times New Roman" w:cs="B Nazanin"/>
          <w:sz w:val="24"/>
          <w:szCs w:val="28"/>
          <w:rPrChange w:id="57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5752" w:author="PC" w:date="2023-01-23T21:01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75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754" w:author="PC" w:date="2023-01-23T21:01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75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7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Pr="003D263C">
        <w:rPr>
          <w:rFonts w:ascii="Times New Roman" w:eastAsia="Calibri" w:hAnsi="Times New Roman" w:cs="B Nazanin"/>
          <w:sz w:val="24"/>
          <w:szCs w:val="28"/>
          <w:rPrChange w:id="57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7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57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حاصل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576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ضرب</w:t>
      </w:r>
      <w:r w:rsidRPr="003D263C">
        <w:rPr>
          <w:rFonts w:ascii="Times New Roman" w:eastAsia="Calibri" w:hAnsi="Times New Roman" w:cs="B Nazanin"/>
          <w:sz w:val="24"/>
          <w:szCs w:val="28"/>
          <w:rPrChange w:id="57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7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57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7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7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7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7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طبق،</w:t>
      </w:r>
      <w:r w:rsidRPr="003D263C">
        <w:rPr>
          <w:rFonts w:ascii="Times New Roman" w:eastAsia="Calibri" w:hAnsi="Times New Roman" w:cs="B Nazanin"/>
          <w:sz w:val="24"/>
          <w:szCs w:val="28"/>
          <w:rPrChange w:id="57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57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تک</w:t>
      </w:r>
      <w:r w:rsidRPr="003D263C">
        <w:rPr>
          <w:rFonts w:ascii="Times New Roman" w:eastAsia="Calibri" w:hAnsi="Times New Roman" w:cs="B Nazanin"/>
          <w:sz w:val="24"/>
          <w:szCs w:val="28"/>
          <w:rPrChange w:id="57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7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</w:t>
      </w:r>
      <w:r w:rsidRPr="003D263C">
        <w:rPr>
          <w:rFonts w:ascii="Times New Roman" w:eastAsia="Calibri" w:hAnsi="Times New Roman" w:cs="B Nazanin"/>
          <w:sz w:val="24"/>
          <w:szCs w:val="28"/>
          <w:rPrChange w:id="57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حسب</w:t>
      </w:r>
      <w:r w:rsidRPr="003D263C">
        <w:rPr>
          <w:rFonts w:ascii="Times New Roman" w:eastAsia="Calibri" w:hAnsi="Times New Roman" w:cs="B Nazanin"/>
          <w:sz w:val="24"/>
          <w:szCs w:val="28"/>
          <w:rPrChange w:id="57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7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گرم</w:t>
      </w:r>
      <w:r w:rsidRPr="003D263C">
        <w:rPr>
          <w:rFonts w:ascii="Times New Roman" w:eastAsia="Calibri" w:hAnsi="Times New Roman" w:cs="B Nazanin"/>
          <w:sz w:val="24"/>
          <w:szCs w:val="28"/>
          <w:rPrChange w:id="57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79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محاسبه</w:t>
      </w:r>
      <w:r w:rsidRPr="003D263C">
        <w:rPr>
          <w:rFonts w:ascii="Times New Roman" w:eastAsia="Calibri" w:hAnsi="Times New Roman" w:cs="B Nazanin"/>
          <w:sz w:val="24"/>
          <w:szCs w:val="28"/>
          <w:rPrChange w:id="57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79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579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ins w:id="5796" w:author="PC" w:date="2023-01-23T21:01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79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5798" w:author="PC" w:date="2023-01-23T21:01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79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80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شو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580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د.</w:t>
      </w:r>
      <w:r w:rsidRPr="003D263C">
        <w:rPr>
          <w:rFonts w:ascii="Times New Roman" w:eastAsia="Calibri" w:hAnsi="Times New Roman" w:cs="B Nazanin"/>
          <w:sz w:val="24"/>
          <w:szCs w:val="28"/>
          <w:rPrChange w:id="58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/>
          <w:sz w:val="24"/>
          <w:szCs w:val="28"/>
          <w:rtl/>
          <w:rPrChange w:id="58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80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جهت</w:t>
      </w:r>
      <w:r w:rsidRPr="003D263C">
        <w:rPr>
          <w:rFonts w:ascii="Times New Roman" w:eastAsia="Calibri" w:hAnsi="Times New Roman" w:cs="B Nazanin"/>
          <w:sz w:val="24"/>
          <w:szCs w:val="28"/>
          <w:rPrChange w:id="58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اندازه</w:t>
      </w:r>
      <w:del w:id="5807" w:author="PC" w:date="2023-01-23T21:01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80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5809" w:author="PC" w:date="2023-01-23T21:01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81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58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گیري</w:t>
      </w:r>
      <w:r w:rsidRPr="003D263C">
        <w:rPr>
          <w:rFonts w:ascii="Times New Roman" w:eastAsia="Calibri" w:hAnsi="Times New Roman" w:cs="B Nazanin"/>
          <w:sz w:val="24"/>
          <w:szCs w:val="28"/>
          <w:rPrChange w:id="58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قطر</w:t>
      </w:r>
      <w:r w:rsidRPr="003D263C">
        <w:rPr>
          <w:rFonts w:ascii="Times New Roman" w:eastAsia="Calibri" w:hAnsi="Times New Roman" w:cs="B Nazanin"/>
          <w:sz w:val="24"/>
          <w:szCs w:val="28"/>
          <w:rPrChange w:id="58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8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58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5819" w:author="PC" w:date="2023-01-23T21:01:00Z">
        <w:r w:rsidRPr="003D263C" w:rsidDel="00D04B32">
          <w:rPr>
            <w:rFonts w:ascii="Times New Roman" w:eastAsia="Calibri" w:hAnsi="Times New Roman" w:cs="B Nazanin"/>
            <w:sz w:val="24"/>
            <w:szCs w:val="28"/>
            <w:rtl/>
            <w:rPrChange w:id="582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دستگاه</w:delText>
        </w:r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82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58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کولیس</w:t>
      </w:r>
      <w:r w:rsidRPr="003D263C">
        <w:rPr>
          <w:rFonts w:ascii="Times New Roman" w:eastAsia="Calibri" w:hAnsi="Times New Roman" w:cs="B Nazanin"/>
          <w:sz w:val="24"/>
          <w:szCs w:val="28"/>
          <w:rPrChange w:id="58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82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استفاده</w:t>
      </w:r>
      <w:r w:rsidRPr="003D263C">
        <w:rPr>
          <w:rFonts w:ascii="Times New Roman" w:eastAsia="Calibri" w:hAnsi="Times New Roman" w:cs="B Nazanin"/>
          <w:sz w:val="24"/>
          <w:szCs w:val="28"/>
          <w:rPrChange w:id="58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82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58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del w:id="5828" w:author="PC" w:date="2023-01-23T21:01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82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5830" w:author="PC" w:date="2023-01-23T21:01:00Z">
        <w:r w:rsidR="00D04B32" w:rsidRPr="003D263C">
          <w:rPr>
            <w:rFonts w:ascii="Times New Roman" w:eastAsia="Calibri" w:hAnsi="Times New Roman" w:cs="B Nazanin" w:hint="eastAsia"/>
            <w:sz w:val="24"/>
            <w:szCs w:val="28"/>
            <w:rPrChange w:id="5831" w:author="PC" w:date="2023-01-23T21:22:00Z">
              <w:rPr>
                <w:rFonts w:ascii="Calibri" w:eastAsia="Calibri" w:hAnsi="Calibri" w:cs="B Nazanin" w:hint="eastAsia"/>
                <w:sz w:val="28"/>
                <w:szCs w:val="28"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83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شود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58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="003C7B30" w:rsidRPr="003D263C">
        <w:rPr>
          <w:rFonts w:ascii="Times New Roman" w:eastAsia="Calibri" w:hAnsi="Times New Roman" w:cs="B Nazanin"/>
          <w:sz w:val="24"/>
          <w:szCs w:val="28"/>
          <w:rtl/>
          <w:rPrChange w:id="58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583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شاخص</w:t>
      </w:r>
      <w:r w:rsidRPr="003D263C">
        <w:rPr>
          <w:rFonts w:ascii="Times New Roman" w:eastAsia="Calibri" w:hAnsi="Times New Roman" w:cs="B Nazanin"/>
          <w:sz w:val="24"/>
          <w:szCs w:val="28"/>
          <w:rPrChange w:id="58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سطح</w:t>
      </w:r>
      <w:r w:rsidRPr="003D263C">
        <w:rPr>
          <w:rFonts w:ascii="Times New Roman" w:eastAsia="Calibri" w:hAnsi="Times New Roman" w:cs="B Nazanin"/>
          <w:sz w:val="24"/>
          <w:szCs w:val="28"/>
          <w:rPrChange w:id="58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Pr="003D263C">
        <w:rPr>
          <w:rFonts w:ascii="Times New Roman" w:eastAsia="Calibri" w:hAnsi="Times New Roman" w:cs="B Nazanin"/>
          <w:sz w:val="24"/>
          <w:szCs w:val="28"/>
          <w:rPrChange w:id="58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توسط</w:t>
      </w:r>
      <w:r w:rsidRPr="003D263C">
        <w:rPr>
          <w:rFonts w:ascii="Times New Roman" w:eastAsia="Calibri" w:hAnsi="Times New Roman" w:cs="B Nazanin"/>
          <w:sz w:val="24"/>
          <w:szCs w:val="28"/>
          <w:rPrChange w:id="58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دستگاه</w:t>
      </w:r>
      <w:r w:rsidRPr="003D263C">
        <w:rPr>
          <w:rFonts w:ascii="Times New Roman" w:eastAsia="Calibri" w:hAnsi="Times New Roman" w:cs="B Nazanin"/>
          <w:sz w:val="24"/>
          <w:szCs w:val="28"/>
          <w:rPrChange w:id="58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5845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Leaf</w:t>
      </w:r>
      <w:r w:rsidRPr="003D263C">
        <w:rPr>
          <w:rFonts w:ascii="Times New Roman" w:eastAsia="Calibri" w:hAnsi="Times New Roman" w:cs="B Nazanin"/>
          <w:sz w:val="24"/>
          <w:szCs w:val="28"/>
          <w:rPrChange w:id="58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5847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area</w:t>
      </w:r>
      <w:r w:rsidRPr="003D263C">
        <w:rPr>
          <w:rFonts w:ascii="Times New Roman" w:eastAsia="Calibri" w:hAnsi="Times New Roman" w:cs="B Nazanin"/>
          <w:sz w:val="24"/>
          <w:szCs w:val="28"/>
          <w:rPrChange w:id="58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5849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meter</w:t>
      </w:r>
      <w:r w:rsidRPr="003D263C">
        <w:rPr>
          <w:rFonts w:ascii="Times New Roman" w:eastAsia="Calibri" w:hAnsi="Times New Roman" w:cs="B Nazanin"/>
          <w:sz w:val="24"/>
          <w:szCs w:val="28"/>
          <w:rPrChange w:id="58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(</w:t>
      </w:r>
      <w:r w:rsidRPr="003D263C">
        <w:rPr>
          <w:rFonts w:ascii="Times New Roman" w:eastAsia="Calibri" w:hAnsi="Times New Roman" w:cs="B Nazanin"/>
          <w:sz w:val="24"/>
          <w:szCs w:val="28"/>
          <w:rPrChange w:id="5851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Hayashi</w:t>
      </w:r>
      <w:r w:rsidRPr="003D263C">
        <w:rPr>
          <w:rFonts w:ascii="Times New Roman" w:eastAsia="Calibri" w:hAnsi="Times New Roman" w:cs="B Nazanin"/>
          <w:sz w:val="24"/>
          <w:szCs w:val="28"/>
          <w:rPrChange w:id="58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rPrChange w:id="5853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Denkoh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rPrChange w:id="58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5855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Model</w:t>
      </w:r>
      <w:r w:rsidRPr="003D263C">
        <w:rPr>
          <w:rFonts w:ascii="Times New Roman" w:eastAsia="Calibri" w:hAnsi="Times New Roman" w:cs="B Nazanin"/>
          <w:sz w:val="24"/>
          <w:szCs w:val="28"/>
          <w:rPrChange w:id="58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5857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AAM</w:t>
      </w:r>
      <w:r w:rsidRPr="003D263C">
        <w:rPr>
          <w:rFonts w:ascii="Times New Roman" w:eastAsia="Calibri" w:hAnsi="Times New Roman" w:cs="B Nazanin"/>
          <w:sz w:val="24"/>
          <w:szCs w:val="28"/>
          <w:rPrChange w:id="58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-</w:t>
      </w:r>
      <w:r w:rsidRPr="003D263C">
        <w:rPr>
          <w:rFonts w:ascii="Times New Roman" w:eastAsia="Calibri" w:hAnsi="Times New Roman" w:cs="B Nazanin"/>
          <w:sz w:val="24"/>
          <w:szCs w:val="28"/>
          <w:rPrChange w:id="5859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7</w:t>
      </w:r>
      <w:r w:rsidRPr="003D263C">
        <w:rPr>
          <w:rFonts w:ascii="Times New Roman" w:eastAsia="Calibri" w:hAnsi="Times New Roman" w:cs="B Nazanin"/>
          <w:sz w:val="24"/>
          <w:szCs w:val="28"/>
          <w:rPrChange w:id="58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) </w:t>
      </w:r>
      <w:ins w:id="5861" w:author="PC" w:date="2023-01-23T21:02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86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اندازه‌گیری</w:t>
        </w:r>
      </w:ins>
      <w:del w:id="5863" w:author="PC" w:date="2023-01-23T21:02:00Z">
        <w:r w:rsidRPr="003D263C" w:rsidDel="00D04B32">
          <w:rPr>
            <w:rFonts w:ascii="Times New Roman" w:eastAsia="Calibri" w:hAnsi="Times New Roman" w:cs="B Nazanin"/>
            <w:sz w:val="24"/>
            <w:szCs w:val="28"/>
            <w:rtl/>
            <w:rPrChange w:id="586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تعیین</w:delText>
        </w:r>
      </w:del>
      <w:r w:rsidRPr="003D263C">
        <w:rPr>
          <w:rFonts w:ascii="Times New Roman" w:eastAsia="Calibri" w:hAnsi="Times New Roman" w:cs="B Nazanin"/>
          <w:sz w:val="24"/>
          <w:szCs w:val="28"/>
          <w:rPrChange w:id="58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FC1017" w:rsidRPr="003D263C">
        <w:rPr>
          <w:rFonts w:ascii="Times New Roman" w:eastAsia="Calibri" w:hAnsi="Times New Roman" w:cs="B Nazanin" w:hint="cs"/>
          <w:sz w:val="24"/>
          <w:szCs w:val="28"/>
          <w:rtl/>
          <w:rPrChange w:id="58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خواهد شد</w:t>
      </w:r>
      <w:ins w:id="5867" w:author="PC" w:date="2023-01-23T21:02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86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.</w:t>
        </w:r>
      </w:ins>
      <w:del w:id="5869" w:author="PC" w:date="2023-01-23T21:02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87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.</w:delText>
        </w:r>
      </w:del>
    </w:p>
    <w:p w14:paraId="7AF71888" w14:textId="77777777" w:rsidR="000B0FB1" w:rsidRPr="003D263C" w:rsidRDefault="000B0FB1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58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5872" w:author="PC" w:date="2023-01-23T21:21:00Z">
          <w:pPr>
            <w:bidi/>
            <w:spacing w:after="200" w:line="360" w:lineRule="auto"/>
            <w:jc w:val="both"/>
          </w:pPr>
        </w:pPrChange>
      </w:pPr>
    </w:p>
    <w:p w14:paraId="74751197" w14:textId="059122A5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5873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5874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875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4-</w:t>
      </w:r>
      <w:del w:id="5876" w:author="PC" w:date="2023-01-23T21:02:00Z">
        <w:r w:rsidR="003C7B30" w:rsidRPr="003D263C" w:rsidDel="00D04B32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5877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delText xml:space="preserve"> </w:delText>
        </w:r>
      </w:del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878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5</w:t>
      </w:r>
      <w:ins w:id="5879" w:author="PC" w:date="2023-01-23T21:02:00Z">
        <w:r w:rsidR="00D04B32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5880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del w:id="5881" w:author="PC" w:date="2023-01-23T20:18:00Z"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882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اندازه</w:delText>
        </w:r>
        <w:r w:rsidR="00AF0778" w:rsidRPr="003D263C" w:rsidDel="00E825D2">
          <w:rPr>
            <w:rFonts w:ascii="Times New Roman" w:eastAsia="Calibri" w:hAnsi="Times New Roman" w:cs="B Nazanin"/>
            <w:b/>
            <w:sz w:val="24"/>
            <w:szCs w:val="28"/>
            <w:rPrChange w:id="5883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884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گیری</w:delText>
        </w:r>
      </w:del>
      <w:ins w:id="5885" w:author="PC" w:date="2023-01-23T20:18:00Z">
        <w:r w:rsidR="00E825D2" w:rsidRPr="003D263C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886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t>اندازه‌گیری</w:t>
        </w:r>
      </w:ins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887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888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طبق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889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890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891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892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بوته</w:t>
      </w:r>
    </w:p>
    <w:p w14:paraId="4A30B52E" w14:textId="105CB9DB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tl/>
          <w:rPrChange w:id="5893" w:author="PC" w:date="2023-01-23T21:22:00Z">
            <w:rPr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pPrChange w:id="5894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58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8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8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منظور</w:t>
      </w:r>
      <w:r w:rsidRPr="003D263C">
        <w:rPr>
          <w:rFonts w:ascii="Times New Roman" w:eastAsia="Calibri" w:hAnsi="Times New Roman" w:cs="B Nazanin"/>
          <w:sz w:val="24"/>
          <w:szCs w:val="28"/>
          <w:rPrChange w:id="58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5899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90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90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90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5903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590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59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9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9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591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 3</w:t>
      </w:r>
      <w:r w:rsidRPr="003D263C">
        <w:rPr>
          <w:rFonts w:ascii="Times New Roman" w:eastAsia="Calibri" w:hAnsi="Times New Roman" w:cs="B Nazanin"/>
          <w:sz w:val="24"/>
          <w:szCs w:val="28"/>
          <w:rPrChange w:id="59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9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59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59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9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59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صورت</w:t>
      </w:r>
      <w:r w:rsidRPr="003D263C">
        <w:rPr>
          <w:rFonts w:ascii="Times New Roman" w:eastAsia="Calibri" w:hAnsi="Times New Roman" w:cs="B Nazanin"/>
          <w:sz w:val="24"/>
          <w:szCs w:val="28"/>
          <w:rPrChange w:id="59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تصادفی</w:t>
      </w:r>
      <w:r w:rsidRPr="003D263C">
        <w:rPr>
          <w:rFonts w:ascii="Times New Roman" w:eastAsia="Calibri" w:hAnsi="Times New Roman" w:cs="B Nazanin"/>
          <w:sz w:val="24"/>
          <w:szCs w:val="28"/>
          <w:rPrChange w:id="59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انتخاب</w:t>
      </w:r>
      <w:r w:rsidRPr="003D263C">
        <w:rPr>
          <w:rFonts w:ascii="Times New Roman" w:eastAsia="Calibri" w:hAnsi="Times New Roman" w:cs="B Nazanin"/>
          <w:sz w:val="24"/>
          <w:szCs w:val="28"/>
          <w:rPrChange w:id="59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59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9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59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9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9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59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59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59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شمارش</w:t>
      </w:r>
      <w:r w:rsidRPr="003D263C">
        <w:rPr>
          <w:rFonts w:ascii="Times New Roman" w:eastAsia="Calibri" w:hAnsi="Times New Roman" w:cs="B Nazanin"/>
          <w:sz w:val="24"/>
          <w:szCs w:val="28"/>
          <w:rPrChange w:id="59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59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59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میانگین</w:t>
      </w:r>
      <w:r w:rsidRPr="003D263C">
        <w:rPr>
          <w:rFonts w:ascii="Times New Roman" w:eastAsia="Calibri" w:hAnsi="Times New Roman" w:cs="B Nazanin"/>
          <w:sz w:val="24"/>
          <w:szCs w:val="28"/>
          <w:rPrChange w:id="59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گرفته</w:t>
      </w:r>
      <w:r w:rsidRPr="003D263C">
        <w:rPr>
          <w:rFonts w:ascii="Times New Roman" w:eastAsia="Calibri" w:hAnsi="Times New Roman" w:cs="B Nazanin"/>
          <w:sz w:val="24"/>
          <w:szCs w:val="28"/>
          <w:rPrChange w:id="59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5956" w:author="PC" w:date="2023-01-23T21:02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595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5958" w:author="PC" w:date="2023-01-23T21:02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595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596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شود.</w:t>
      </w:r>
      <w:r w:rsidRPr="003D263C">
        <w:rPr>
          <w:rFonts w:ascii="Times New Roman" w:eastAsia="Calibri" w:hAnsi="Times New Roman" w:cs="B Nazanin"/>
          <w:b/>
          <w:sz w:val="24"/>
          <w:szCs w:val="28"/>
          <w:rPrChange w:id="5961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</w:p>
    <w:p w14:paraId="3CE8302E" w14:textId="51863A5F" w:rsidR="00F522CC" w:rsidRPr="003D263C" w:rsidDel="003D263C" w:rsidRDefault="00F522CC" w:rsidP="003D263C">
      <w:pPr>
        <w:bidi/>
        <w:spacing w:after="0" w:line="240" w:lineRule="auto"/>
        <w:jc w:val="both"/>
        <w:rPr>
          <w:del w:id="5962" w:author="PC" w:date="2023-01-23T21:26:00Z"/>
          <w:rFonts w:ascii="Times New Roman" w:eastAsia="Calibri" w:hAnsi="Times New Roman" w:cs="B Nazanin"/>
          <w:b/>
          <w:sz w:val="24"/>
          <w:szCs w:val="28"/>
          <w:rtl/>
          <w:rPrChange w:id="5963" w:author="PC" w:date="2023-01-23T21:22:00Z">
            <w:rPr>
              <w:del w:id="5964" w:author="PC" w:date="2023-01-23T21:26:00Z"/>
              <w:rFonts w:ascii="Calibri" w:eastAsia="Calibri" w:hAnsi="Calibri" w:cs="B Nazanin"/>
              <w:b/>
              <w:sz w:val="28"/>
              <w:szCs w:val="28"/>
              <w:rtl/>
            </w:rPr>
          </w:rPrChange>
        </w:rPr>
        <w:pPrChange w:id="5965" w:author="PC" w:date="2023-01-23T21:21:00Z">
          <w:pPr>
            <w:bidi/>
            <w:spacing w:after="200" w:line="360" w:lineRule="auto"/>
            <w:jc w:val="both"/>
          </w:pPr>
        </w:pPrChange>
      </w:pPr>
    </w:p>
    <w:p w14:paraId="43D1C8D6" w14:textId="77777777" w:rsidR="00F522CC" w:rsidRPr="003D263C" w:rsidRDefault="00F522C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5966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5967" w:author="PC" w:date="2023-01-23T21:21:00Z">
          <w:pPr>
            <w:bidi/>
            <w:spacing w:after="200" w:line="360" w:lineRule="auto"/>
            <w:jc w:val="both"/>
          </w:pPr>
        </w:pPrChange>
      </w:pPr>
    </w:p>
    <w:p w14:paraId="49A39222" w14:textId="687B46E5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5968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5969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970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4-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5971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6</w:t>
      </w:r>
      <w:ins w:id="5972" w:author="PC" w:date="2023-01-23T21:03:00Z">
        <w:r w:rsidR="00D04B32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5973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del w:id="5974" w:author="PC" w:date="2023-01-23T20:18:00Z"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975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اندازه</w:delText>
        </w:r>
        <w:r w:rsidR="00AF0778" w:rsidRPr="003D263C" w:rsidDel="00E825D2">
          <w:rPr>
            <w:rFonts w:ascii="Times New Roman" w:eastAsia="Calibri" w:hAnsi="Times New Roman" w:cs="B Nazanin"/>
            <w:b/>
            <w:sz w:val="24"/>
            <w:szCs w:val="28"/>
            <w:rPrChange w:id="5976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977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گیری</w:delText>
        </w:r>
      </w:del>
      <w:ins w:id="5978" w:author="PC" w:date="2023-01-23T20:18:00Z">
        <w:r w:rsidR="00E825D2" w:rsidRPr="003D263C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5979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t>اندازه‌گیری</w:t>
        </w:r>
      </w:ins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980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98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دانه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982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983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5984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5985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طبق</w:t>
      </w:r>
    </w:p>
    <w:p w14:paraId="2329F5D3" w14:textId="4165B5F8" w:rsidR="00DB5D8E" w:rsidRDefault="00AF0778" w:rsidP="003D263C">
      <w:pPr>
        <w:bidi/>
        <w:spacing w:after="0" w:line="240" w:lineRule="auto"/>
        <w:jc w:val="both"/>
        <w:rPr>
          <w:ins w:id="5986" w:author="PC" w:date="2023-01-23T21:26:00Z"/>
          <w:rFonts w:ascii="Times New Roman" w:eastAsia="Calibri" w:hAnsi="Times New Roman" w:cs="B Nazanin"/>
          <w:sz w:val="24"/>
          <w:szCs w:val="28"/>
          <w:rtl/>
        </w:rPr>
      </w:pPr>
      <w:del w:id="5987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988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598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599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5991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599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59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59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59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59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59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0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این</w:t>
      </w:r>
      <w:r w:rsidRPr="003D263C">
        <w:rPr>
          <w:rFonts w:ascii="Times New Roman" w:eastAsia="Calibri" w:hAnsi="Times New Roman" w:cs="B Nazanin"/>
          <w:sz w:val="24"/>
          <w:szCs w:val="28"/>
          <w:rPrChange w:id="60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روش</w:t>
      </w:r>
      <w:r w:rsidRPr="003D263C">
        <w:rPr>
          <w:rFonts w:ascii="Times New Roman" w:eastAsia="Calibri" w:hAnsi="Times New Roman" w:cs="B Nazanin"/>
          <w:sz w:val="24"/>
          <w:szCs w:val="28"/>
          <w:rPrChange w:id="60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007" w:author="PC" w:date="2023-01-23T21:03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00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009" w:author="PC" w:date="2023-01-23T21:03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01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0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باشد</w:t>
      </w:r>
      <w:del w:id="6012" w:author="PC" w:date="2023-01-23T21:03:00Z">
        <w:r w:rsidR="003C7B30" w:rsidRPr="003D263C" w:rsidDel="00D04B32">
          <w:rPr>
            <w:rFonts w:ascii="Times New Roman" w:eastAsia="Calibri" w:hAnsi="Times New Roman" w:cs="B Nazanin" w:hint="cs"/>
            <w:sz w:val="24"/>
            <w:szCs w:val="28"/>
            <w:rtl/>
            <w:rPrChange w:id="601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،</w:delText>
        </w:r>
      </w:del>
      <w:ins w:id="6014" w:author="PC" w:date="2023-01-23T21:03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01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: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60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ابتدا</w:t>
      </w:r>
      <w:r w:rsidRPr="003D263C">
        <w:rPr>
          <w:rFonts w:ascii="Times New Roman" w:eastAsia="Calibri" w:hAnsi="Times New Roman" w:cs="B Nazanin"/>
          <w:sz w:val="24"/>
          <w:szCs w:val="28"/>
          <w:rPrChange w:id="60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601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3</w:t>
      </w:r>
      <w:r w:rsidRPr="003D263C">
        <w:rPr>
          <w:rFonts w:ascii="Times New Roman" w:eastAsia="Calibri" w:hAnsi="Times New Roman" w:cs="B Nazanin"/>
          <w:sz w:val="24"/>
          <w:szCs w:val="28"/>
          <w:rPrChange w:id="60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60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0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صورت</w:t>
      </w:r>
      <w:r w:rsidRPr="003D263C">
        <w:rPr>
          <w:rFonts w:ascii="Times New Roman" w:eastAsia="Calibri" w:hAnsi="Times New Roman" w:cs="B Nazanin"/>
          <w:sz w:val="24"/>
          <w:szCs w:val="28"/>
          <w:rPrChange w:id="60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تصادفی</w:t>
      </w:r>
      <w:r w:rsidRPr="003D263C">
        <w:rPr>
          <w:rFonts w:ascii="Times New Roman" w:eastAsia="Calibri" w:hAnsi="Times New Roman" w:cs="B Nazanin"/>
          <w:sz w:val="24"/>
          <w:szCs w:val="28"/>
          <w:rPrChange w:id="60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انتخاب</w:t>
      </w:r>
      <w:r w:rsidRPr="003D263C">
        <w:rPr>
          <w:rFonts w:ascii="Times New Roman" w:eastAsia="Calibri" w:hAnsi="Times New Roman" w:cs="B Nazanin"/>
          <w:sz w:val="24"/>
          <w:szCs w:val="28"/>
          <w:rPrChange w:id="60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6032" w:author="PC" w:date="2023-01-23T21:03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03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6034" w:author="PC" w:date="2023-01-23T21:03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03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60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گردد</w:t>
      </w:r>
      <w:r w:rsidRPr="003D263C">
        <w:rPr>
          <w:rFonts w:ascii="Times New Roman" w:eastAsia="Calibri" w:hAnsi="Times New Roman" w:cs="B Nazanin"/>
          <w:sz w:val="24"/>
          <w:szCs w:val="28"/>
          <w:rPrChange w:id="60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0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0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60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60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del w:id="6047" w:author="PC" w:date="2023-01-23T21:03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04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049" w:author="PC" w:date="2023-01-23T21:03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05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0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60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60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0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60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جدا</w:t>
      </w:r>
      <w:r w:rsidRPr="003D263C">
        <w:rPr>
          <w:rFonts w:ascii="Times New Roman" w:eastAsia="Calibri" w:hAnsi="Times New Roman" w:cs="B Nazanin"/>
          <w:sz w:val="24"/>
          <w:szCs w:val="28"/>
          <w:rPrChange w:id="60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60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0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60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60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هم</w:t>
      </w:r>
      <w:r w:rsidRPr="003D263C">
        <w:rPr>
          <w:rFonts w:ascii="Times New Roman" w:eastAsia="Calibri" w:hAnsi="Times New Roman" w:cs="B Nazanin"/>
          <w:sz w:val="24"/>
          <w:szCs w:val="28"/>
          <w:rPrChange w:id="60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0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60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60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شمارش</w:t>
      </w:r>
      <w:r w:rsidRPr="003D263C">
        <w:rPr>
          <w:rFonts w:ascii="Times New Roman" w:eastAsia="Calibri" w:hAnsi="Times New Roman" w:cs="B Nazanin"/>
          <w:sz w:val="24"/>
          <w:szCs w:val="28"/>
          <w:rPrChange w:id="60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080" w:author="PC" w:date="2023-01-23T21:03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08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082" w:author="PC" w:date="2023-01-23T21:03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08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0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608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rPrChange w:id="60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60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del w:id="6090" w:author="PC" w:date="2023-01-23T21:03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09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092" w:author="PC" w:date="2023-01-23T21:03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09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0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60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کل</w:t>
      </w:r>
      <w:r w:rsidRPr="003D263C">
        <w:rPr>
          <w:rFonts w:ascii="Times New Roman" w:eastAsia="Calibri" w:hAnsi="Times New Roman" w:cs="B Nazanin"/>
          <w:sz w:val="24"/>
          <w:szCs w:val="28"/>
          <w:rPrChange w:id="60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0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60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شمارش</w:t>
      </w:r>
      <w:r w:rsidRPr="003D263C">
        <w:rPr>
          <w:rFonts w:ascii="Times New Roman" w:eastAsia="Calibri" w:hAnsi="Times New Roman" w:cs="B Nazanin"/>
          <w:sz w:val="24"/>
          <w:szCs w:val="28"/>
          <w:rPrChange w:id="61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61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1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1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تعداد</w:t>
      </w:r>
      <w:r w:rsidRPr="003D263C">
        <w:rPr>
          <w:rFonts w:ascii="Times New Roman" w:eastAsia="Calibri" w:hAnsi="Times New Roman" w:cs="B Nazanin"/>
          <w:sz w:val="24"/>
          <w:szCs w:val="28"/>
          <w:rPrChange w:id="61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61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تقسیم</w:t>
      </w:r>
      <w:r w:rsidRPr="003D263C">
        <w:rPr>
          <w:rFonts w:ascii="Times New Roman" w:eastAsia="Calibri" w:hAnsi="Times New Roman" w:cs="B Nazanin"/>
          <w:sz w:val="24"/>
          <w:szCs w:val="28"/>
          <w:rPrChange w:id="61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کرده</w:t>
      </w:r>
      <w:r w:rsidRPr="003D263C">
        <w:rPr>
          <w:rFonts w:ascii="Times New Roman" w:eastAsia="Calibri" w:hAnsi="Times New Roman" w:cs="B Nazanin"/>
          <w:sz w:val="24"/>
          <w:szCs w:val="28"/>
          <w:rPrChange w:id="61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1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میانگین</w:t>
      </w:r>
      <w:r w:rsidRPr="003D263C">
        <w:rPr>
          <w:rFonts w:ascii="Times New Roman" w:eastAsia="Calibri" w:hAnsi="Times New Roman" w:cs="B Nazanin"/>
          <w:sz w:val="24"/>
          <w:szCs w:val="28"/>
          <w:rPrChange w:id="61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6120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6121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612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6123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6124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612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61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61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1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طبق</w:t>
      </w:r>
      <w:r w:rsidRPr="003D263C">
        <w:rPr>
          <w:rFonts w:ascii="Times New Roman" w:eastAsia="Calibri" w:hAnsi="Times New Roman" w:cs="B Nazanin"/>
          <w:sz w:val="24"/>
          <w:szCs w:val="28"/>
          <w:rPrChange w:id="61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1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دست</w:t>
      </w:r>
      <w:r w:rsidRPr="003D263C">
        <w:rPr>
          <w:rFonts w:ascii="Times New Roman" w:eastAsia="Calibri" w:hAnsi="Times New Roman" w:cs="B Nazanin"/>
          <w:sz w:val="24"/>
          <w:szCs w:val="28"/>
          <w:rPrChange w:id="61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خواهد</w:t>
      </w:r>
      <w:r w:rsidRPr="003D263C">
        <w:rPr>
          <w:rFonts w:ascii="Times New Roman" w:eastAsia="Calibri" w:hAnsi="Times New Roman" w:cs="B Nazanin"/>
          <w:sz w:val="24"/>
          <w:szCs w:val="28"/>
          <w:rPrChange w:id="61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آمد</w:t>
      </w:r>
      <w:r w:rsidRPr="003D263C">
        <w:rPr>
          <w:rFonts w:ascii="Times New Roman" w:eastAsia="Calibri" w:hAnsi="Times New Roman" w:cs="B Nazanin"/>
          <w:sz w:val="24"/>
          <w:szCs w:val="28"/>
          <w:rPrChange w:id="61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.</w:t>
      </w:r>
    </w:p>
    <w:p w14:paraId="7602CB13" w14:textId="77777777" w:rsidR="003D263C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61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6142" w:author="PC" w:date="2023-01-23T21:26:00Z">
          <w:pPr>
            <w:bidi/>
            <w:spacing w:after="200" w:line="360" w:lineRule="auto"/>
            <w:jc w:val="both"/>
          </w:pPr>
        </w:pPrChange>
      </w:pPr>
    </w:p>
    <w:p w14:paraId="1BC86078" w14:textId="5D8353A4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6143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6144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6145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4-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6146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7</w:t>
      </w:r>
      <w:ins w:id="6147" w:author="PC" w:date="2023-01-23T21:03:00Z">
        <w:r w:rsidR="00D04B32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6148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14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وزن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6150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15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صد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6152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153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دانه</w:t>
      </w:r>
      <w:r w:rsidR="0026105F" w:rsidRPr="003D263C">
        <w:rPr>
          <w:rFonts w:ascii="Times New Roman" w:eastAsia="Calibri" w:hAnsi="Times New Roman" w:cs="B Nazanin" w:hint="cs"/>
          <w:b/>
          <w:sz w:val="24"/>
          <w:szCs w:val="28"/>
          <w:rtl/>
          <w:rPrChange w:id="6154" w:author="PC" w:date="2023-01-23T21:22:00Z">
            <w:rPr>
              <w:rFonts w:ascii="Calibri" w:eastAsia="Calibri" w:hAnsi="Calibri" w:cs="B Nazanin" w:hint="cs"/>
              <w:b/>
              <w:sz w:val="28"/>
              <w:szCs w:val="28"/>
              <w:rtl/>
            </w:rPr>
          </w:rPrChange>
        </w:rPr>
        <w:t xml:space="preserve"> </w:t>
      </w:r>
      <w:r w:rsidR="0026105F" w:rsidRPr="003D263C">
        <w:rPr>
          <w:rFonts w:ascii="Times New Roman" w:eastAsia="Calibri" w:hAnsi="Times New Roman" w:cs="B Nazanin" w:hint="cs"/>
          <w:bCs/>
          <w:sz w:val="24"/>
          <w:szCs w:val="28"/>
          <w:rtl/>
          <w:rPrChange w:id="6155" w:author="PC" w:date="2023-01-23T21:22:00Z">
            <w:rPr>
              <w:rFonts w:ascii="Calibri" w:eastAsia="Calibri" w:hAnsi="Calibri" w:cs="B Nazanin" w:hint="cs"/>
              <w:bCs/>
              <w:sz w:val="28"/>
              <w:szCs w:val="28"/>
              <w:rtl/>
            </w:rPr>
          </w:rPrChange>
        </w:rPr>
        <w:t>و شاخص برداشت</w:t>
      </w:r>
    </w:p>
    <w:p w14:paraId="712993A3" w14:textId="3C0103B0" w:rsidR="00DB5D8E" w:rsidRDefault="00AF0778" w:rsidP="003D263C">
      <w:pPr>
        <w:bidi/>
        <w:spacing w:after="0" w:line="240" w:lineRule="auto"/>
        <w:jc w:val="both"/>
        <w:rPr>
          <w:ins w:id="6156" w:author="PC" w:date="2023-01-23T21:26:00Z"/>
          <w:rFonts w:ascii="Times New Roman" w:eastAsia="Calibri" w:hAnsi="Times New Roman" w:cs="B Nazanin"/>
          <w:sz w:val="24"/>
          <w:szCs w:val="28"/>
          <w:rtl/>
        </w:rPr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61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61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صد</w:t>
      </w:r>
      <w:r w:rsidRPr="003D263C">
        <w:rPr>
          <w:rFonts w:ascii="Times New Roman" w:eastAsia="Calibri" w:hAnsi="Times New Roman" w:cs="B Nazanin"/>
          <w:sz w:val="24"/>
          <w:szCs w:val="28"/>
          <w:rPrChange w:id="61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61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نیز</w:t>
      </w:r>
      <w:r w:rsidRPr="003D263C">
        <w:rPr>
          <w:rFonts w:ascii="Times New Roman" w:eastAsia="Calibri" w:hAnsi="Times New Roman" w:cs="B Nazanin"/>
          <w:sz w:val="24"/>
          <w:szCs w:val="28"/>
          <w:rPrChange w:id="61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1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عنوان</w:t>
      </w:r>
      <w:r w:rsidRPr="003D263C">
        <w:rPr>
          <w:rFonts w:ascii="Times New Roman" w:eastAsia="Calibri" w:hAnsi="Times New Roman" w:cs="B Nazanin"/>
          <w:sz w:val="24"/>
          <w:szCs w:val="28"/>
          <w:rPrChange w:id="61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یکی</w:t>
      </w:r>
      <w:r w:rsidRPr="003D263C">
        <w:rPr>
          <w:rFonts w:ascii="Times New Roman" w:eastAsia="Calibri" w:hAnsi="Times New Roman" w:cs="B Nazanin"/>
          <w:sz w:val="24"/>
          <w:szCs w:val="28"/>
          <w:rPrChange w:id="61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1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اجزای</w:t>
      </w:r>
      <w:r w:rsidRPr="003D263C">
        <w:rPr>
          <w:rFonts w:ascii="Times New Roman" w:eastAsia="Calibri" w:hAnsi="Times New Roman" w:cs="B Nazanin"/>
          <w:sz w:val="24"/>
          <w:szCs w:val="28"/>
          <w:rPrChange w:id="61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61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بعد</w:t>
      </w:r>
      <w:r w:rsidRPr="003D263C">
        <w:rPr>
          <w:rFonts w:ascii="Times New Roman" w:eastAsia="Calibri" w:hAnsi="Times New Roman" w:cs="B Nazanin"/>
          <w:sz w:val="24"/>
          <w:szCs w:val="28"/>
          <w:rPrChange w:id="61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1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عملیات</w:t>
      </w:r>
      <w:r w:rsidRPr="003D263C">
        <w:rPr>
          <w:rFonts w:ascii="Times New Roman" w:eastAsia="Calibri" w:hAnsi="Times New Roman" w:cs="B Nazanin"/>
          <w:sz w:val="24"/>
          <w:szCs w:val="28"/>
          <w:rPrChange w:id="61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برداشت</w:t>
      </w:r>
      <w:r w:rsidRPr="003D263C">
        <w:rPr>
          <w:rFonts w:ascii="Times New Roman" w:eastAsia="Calibri" w:hAnsi="Times New Roman" w:cs="B Nazanin"/>
          <w:sz w:val="24"/>
          <w:szCs w:val="28"/>
          <w:rPrChange w:id="61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61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618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3</w:t>
      </w:r>
      <w:r w:rsidRPr="003D263C">
        <w:rPr>
          <w:rFonts w:ascii="Times New Roman" w:eastAsia="Calibri" w:hAnsi="Times New Roman" w:cs="B Nazanin"/>
          <w:sz w:val="24"/>
          <w:szCs w:val="28"/>
          <w:rPrChange w:id="61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نمونه</w:t>
      </w:r>
      <w:r w:rsidRPr="003D263C">
        <w:rPr>
          <w:rFonts w:ascii="Times New Roman" w:eastAsia="Calibri" w:hAnsi="Times New Roman" w:cs="B Nazanin"/>
          <w:sz w:val="24"/>
          <w:szCs w:val="28"/>
          <w:rPrChange w:id="61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تصادفی</w:t>
      </w:r>
      <w:r w:rsidRPr="003D263C">
        <w:rPr>
          <w:rFonts w:ascii="Times New Roman" w:eastAsia="Calibri" w:hAnsi="Times New Roman" w:cs="B Nazanin"/>
          <w:sz w:val="24"/>
          <w:szCs w:val="28"/>
          <w:rPrChange w:id="61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61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61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Calibri" w:hAnsi="Times New Roman" w:cs="B Nazanin"/>
          <w:sz w:val="24"/>
          <w:szCs w:val="28"/>
          <w:rPrChange w:id="61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1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2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62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متر</w:t>
      </w:r>
      <w:r w:rsidRPr="003D263C">
        <w:rPr>
          <w:rFonts w:ascii="Times New Roman" w:eastAsia="Calibri" w:hAnsi="Times New Roman" w:cs="B Nazanin"/>
          <w:sz w:val="24"/>
          <w:szCs w:val="28"/>
          <w:rPrChange w:id="62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مربع</w:t>
      </w:r>
      <w:r w:rsidRPr="003D263C">
        <w:rPr>
          <w:rFonts w:ascii="Times New Roman" w:eastAsia="Calibri" w:hAnsi="Times New Roman" w:cs="B Nazanin"/>
          <w:sz w:val="24"/>
          <w:szCs w:val="28"/>
          <w:rPrChange w:id="62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2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62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موقعیت</w:t>
      </w:r>
      <w:r w:rsidRPr="003D263C">
        <w:rPr>
          <w:rFonts w:ascii="Times New Roman" w:eastAsia="Calibri" w:hAnsi="Times New Roman" w:cs="B Nazanin"/>
          <w:sz w:val="24"/>
          <w:szCs w:val="28"/>
          <w:rPrChange w:id="62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جغرافیایی</w:t>
      </w:r>
      <w:r w:rsidRPr="003D263C">
        <w:rPr>
          <w:rFonts w:ascii="Times New Roman" w:eastAsia="Calibri" w:hAnsi="Times New Roman" w:cs="B Nazanin"/>
          <w:sz w:val="24"/>
          <w:szCs w:val="28"/>
          <w:rPrChange w:id="62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ثبت</w:t>
      </w:r>
      <w:r w:rsidRPr="003D263C">
        <w:rPr>
          <w:rFonts w:ascii="Times New Roman" w:eastAsia="Calibri" w:hAnsi="Times New Roman" w:cs="B Nazanin"/>
          <w:sz w:val="24"/>
          <w:szCs w:val="28"/>
          <w:rPrChange w:id="62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شده</w:t>
      </w:r>
      <w:r w:rsidRPr="003D263C">
        <w:rPr>
          <w:rFonts w:ascii="Times New Roman" w:eastAsia="Calibri" w:hAnsi="Times New Roman" w:cs="B Nazanin"/>
          <w:sz w:val="24"/>
          <w:szCs w:val="28"/>
          <w:rPrChange w:id="62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62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62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جمع</w:t>
      </w:r>
      <w:r w:rsidRPr="003D263C">
        <w:rPr>
          <w:rFonts w:ascii="Times New Roman" w:eastAsia="Calibri" w:hAnsi="Times New Roman" w:cs="B Nazanin"/>
          <w:sz w:val="24"/>
          <w:szCs w:val="28"/>
          <w:rPrChange w:id="62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آوری</w:t>
      </w:r>
      <w:r w:rsidRPr="003D263C">
        <w:rPr>
          <w:rFonts w:ascii="Times New Roman" w:eastAsia="Calibri" w:hAnsi="Times New Roman" w:cs="B Nazanin"/>
          <w:sz w:val="24"/>
          <w:szCs w:val="28"/>
          <w:rPrChange w:id="62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گردیده</w:t>
      </w:r>
      <w:r w:rsidRPr="003D263C">
        <w:rPr>
          <w:rFonts w:ascii="Times New Roman" w:eastAsia="Calibri" w:hAnsi="Times New Roman" w:cs="B Nazanin"/>
          <w:sz w:val="24"/>
          <w:szCs w:val="28"/>
          <w:rPrChange w:id="62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محاسبه</w:t>
      </w:r>
      <w:r w:rsidRPr="003D263C">
        <w:rPr>
          <w:rFonts w:ascii="Times New Roman" w:eastAsia="Calibri" w:hAnsi="Times New Roman" w:cs="B Nazanin"/>
          <w:sz w:val="24"/>
          <w:szCs w:val="28"/>
          <w:rPrChange w:id="62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6231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623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del w:id="6233" w:author="PC" w:date="2023-01-23T21:04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23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235" w:author="PC" w:date="2023-01-23T21:04:00Z">
        <w:r w:rsidR="00D04B32" w:rsidRPr="003D263C">
          <w:rPr>
            <w:rFonts w:ascii="Times New Roman" w:eastAsia="Calibri" w:hAnsi="Times New Roman" w:cs="B Nazanin" w:hint="eastAsia"/>
            <w:sz w:val="24"/>
            <w:szCs w:val="28"/>
            <w:rPrChange w:id="6236" w:author="PC" w:date="2023-01-23T21:22:00Z">
              <w:rPr>
                <w:rFonts w:ascii="Calibri" w:eastAsia="Calibri" w:hAnsi="Calibri" w:cs="B Nazanin" w:hint="eastAsia"/>
                <w:sz w:val="28"/>
                <w:szCs w:val="28"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623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شو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623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د.</w:t>
      </w:r>
      <w:r w:rsidRPr="003D263C">
        <w:rPr>
          <w:rFonts w:ascii="Times New Roman" w:eastAsia="Calibri" w:hAnsi="Times New Roman" w:cs="B Nazanin"/>
          <w:b/>
          <w:sz w:val="24"/>
          <w:szCs w:val="28"/>
          <w:rPrChange w:id="6239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> 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624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شاخص</w:t>
      </w:r>
      <w:r w:rsidRPr="003D263C">
        <w:rPr>
          <w:rFonts w:ascii="Times New Roman" w:eastAsia="Calibri" w:hAnsi="Times New Roman" w:cs="B Nazanin"/>
          <w:sz w:val="24"/>
          <w:szCs w:val="28"/>
          <w:rPrChange w:id="62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برداشت</w:t>
      </w:r>
      <w:r w:rsidRPr="003D263C">
        <w:rPr>
          <w:rFonts w:ascii="Times New Roman" w:eastAsia="Calibri" w:hAnsi="Times New Roman" w:cs="B Nazanin"/>
          <w:sz w:val="24"/>
          <w:szCs w:val="28"/>
          <w:rPrChange w:id="62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2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تقسیم</w:t>
      </w:r>
      <w:r w:rsidRPr="003D263C">
        <w:rPr>
          <w:rFonts w:ascii="Times New Roman" w:eastAsia="Calibri" w:hAnsi="Times New Roman" w:cs="B Nazanin"/>
          <w:sz w:val="24"/>
          <w:szCs w:val="28"/>
          <w:rPrChange w:id="62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62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62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2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هکتار</w:t>
      </w:r>
      <w:r w:rsidRPr="003D263C">
        <w:rPr>
          <w:rFonts w:ascii="Times New Roman" w:eastAsia="Calibri" w:hAnsi="Times New Roman" w:cs="B Nazanin"/>
          <w:sz w:val="24"/>
          <w:szCs w:val="28"/>
          <w:rPrChange w:id="62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</w:t>
      </w:r>
      <w:r w:rsidRPr="003D263C">
        <w:rPr>
          <w:rFonts w:ascii="Times New Roman" w:eastAsia="Calibri" w:hAnsi="Times New Roman" w:cs="B Nazanin"/>
          <w:sz w:val="24"/>
          <w:szCs w:val="28"/>
          <w:rPrChange w:id="62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عملکرد</w:t>
      </w:r>
      <w:r w:rsidRPr="003D263C">
        <w:rPr>
          <w:rFonts w:ascii="Times New Roman" w:eastAsia="Calibri" w:hAnsi="Times New Roman" w:cs="B Nazanin"/>
          <w:sz w:val="24"/>
          <w:szCs w:val="28"/>
          <w:rPrChange w:id="62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بیولوژیک</w:t>
      </w:r>
      <w:r w:rsidRPr="003D263C">
        <w:rPr>
          <w:rFonts w:ascii="Times New Roman" w:eastAsia="Calibri" w:hAnsi="Times New Roman" w:cs="B Nazanin"/>
          <w:sz w:val="24"/>
          <w:szCs w:val="28"/>
          <w:rPrChange w:id="62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2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هکتار</w:t>
      </w:r>
      <w:r w:rsidRPr="003D263C">
        <w:rPr>
          <w:rFonts w:ascii="Times New Roman" w:eastAsia="Calibri" w:hAnsi="Times New Roman" w:cs="B Nazanin"/>
          <w:sz w:val="24"/>
          <w:szCs w:val="28"/>
          <w:rPrChange w:id="62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برای</w:t>
      </w:r>
      <w:r w:rsidRPr="003D263C">
        <w:rPr>
          <w:rFonts w:ascii="Times New Roman" w:eastAsia="Calibri" w:hAnsi="Times New Roman" w:cs="B Nazanin"/>
          <w:sz w:val="24"/>
          <w:szCs w:val="28"/>
          <w:rPrChange w:id="62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62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متر</w:t>
      </w:r>
      <w:r w:rsidRPr="003D263C">
        <w:rPr>
          <w:rFonts w:ascii="Times New Roman" w:eastAsia="Calibri" w:hAnsi="Times New Roman" w:cs="B Nazanin"/>
          <w:sz w:val="24"/>
          <w:szCs w:val="28"/>
          <w:rPrChange w:id="62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مربع</w:t>
      </w:r>
      <w:r w:rsidRPr="003D263C">
        <w:rPr>
          <w:rFonts w:ascii="Times New Roman" w:eastAsia="Calibri" w:hAnsi="Times New Roman" w:cs="B Nazanin"/>
          <w:sz w:val="24"/>
          <w:szCs w:val="28"/>
          <w:rPrChange w:id="62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محاسبه</w:t>
      </w:r>
      <w:r w:rsidRPr="003D263C">
        <w:rPr>
          <w:rFonts w:ascii="Times New Roman" w:eastAsia="Calibri" w:hAnsi="Times New Roman" w:cs="B Nazanin"/>
          <w:sz w:val="24"/>
          <w:szCs w:val="28"/>
          <w:rPrChange w:id="62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2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خواهد</w:t>
      </w:r>
      <w:r w:rsidRPr="003D263C">
        <w:rPr>
          <w:rFonts w:ascii="Times New Roman" w:eastAsia="Calibri" w:hAnsi="Times New Roman" w:cs="B Nazanin"/>
          <w:sz w:val="24"/>
          <w:szCs w:val="28"/>
          <w:rPrChange w:id="62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627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شد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62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</w:p>
    <w:p w14:paraId="0DF75A39" w14:textId="77777777" w:rsidR="003D263C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62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6281" w:author="PC" w:date="2023-01-23T21:26:00Z">
          <w:pPr>
            <w:bidi/>
            <w:spacing w:after="200" w:line="360" w:lineRule="auto"/>
            <w:jc w:val="both"/>
          </w:pPr>
        </w:pPrChange>
      </w:pPr>
    </w:p>
    <w:p w14:paraId="6311CF52" w14:textId="5650B967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6282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6283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6284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lastRenderedPageBreak/>
        <w:t>4-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6285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8</w:t>
      </w:r>
      <w:ins w:id="6286" w:author="PC" w:date="2023-01-23T21:04:00Z">
        <w:r w:rsidR="00D04B32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6287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del w:id="6288" w:author="PC" w:date="2023-01-23T20:18:00Z"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6289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اندازه</w:delText>
        </w:r>
        <w:r w:rsidR="00AF0778" w:rsidRPr="003D263C" w:rsidDel="00E825D2">
          <w:rPr>
            <w:rFonts w:ascii="Times New Roman" w:eastAsia="Calibri" w:hAnsi="Times New Roman" w:cs="B Nazanin"/>
            <w:b/>
            <w:sz w:val="24"/>
            <w:szCs w:val="28"/>
            <w:rPrChange w:id="6290" w:author="PC" w:date="2023-01-23T21:22:00Z">
              <w:rPr>
                <w:rFonts w:ascii="Calibri" w:eastAsia="Calibri" w:hAnsi="Calibri" w:cs="B Nazanin"/>
                <w:b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6291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گیری</w:delText>
        </w:r>
      </w:del>
      <w:ins w:id="6292" w:author="PC" w:date="2023-01-23T20:18:00Z">
        <w:r w:rsidR="00E825D2" w:rsidRPr="003D263C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6293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t>اندازه‌گیری</w:t>
        </w:r>
      </w:ins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6294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295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قطر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6296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297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ساقه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6298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>:</w:t>
      </w:r>
    </w:p>
    <w:p w14:paraId="3D4B676A" w14:textId="36F26644" w:rsidR="00DB5D8E" w:rsidRDefault="00AF0778" w:rsidP="003D263C">
      <w:pPr>
        <w:bidi/>
        <w:spacing w:after="0" w:line="240" w:lineRule="auto"/>
        <w:jc w:val="both"/>
        <w:rPr>
          <w:ins w:id="6299" w:author="PC" w:date="2023-01-23T21:26:00Z"/>
          <w:rFonts w:ascii="Times New Roman" w:eastAsia="Calibri" w:hAnsi="Times New Roman" w:cs="B Nazanin"/>
          <w:sz w:val="24"/>
          <w:szCs w:val="28"/>
          <w:rtl/>
        </w:rPr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63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قطر</w:t>
      </w:r>
      <w:r w:rsidRPr="003D263C">
        <w:rPr>
          <w:rFonts w:ascii="Times New Roman" w:eastAsia="Calibri" w:hAnsi="Times New Roman" w:cs="B Nazanin"/>
          <w:sz w:val="24"/>
          <w:szCs w:val="28"/>
          <w:rPrChange w:id="63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ساقه</w:t>
      </w:r>
      <w:r w:rsidRPr="003D263C">
        <w:rPr>
          <w:rFonts w:ascii="Times New Roman" w:eastAsia="Calibri" w:hAnsi="Times New Roman" w:cs="B Nazanin"/>
          <w:sz w:val="24"/>
          <w:szCs w:val="28"/>
          <w:rPrChange w:id="63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اصلی</w:t>
      </w:r>
      <w:r w:rsidRPr="003D263C">
        <w:rPr>
          <w:rFonts w:ascii="Times New Roman" w:eastAsia="Calibri" w:hAnsi="Times New Roman" w:cs="B Nazanin"/>
          <w:sz w:val="24"/>
          <w:szCs w:val="28"/>
          <w:rPrChange w:id="63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63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بوته</w:t>
      </w:r>
      <w:r w:rsidRPr="003D263C">
        <w:rPr>
          <w:rFonts w:ascii="Times New Roman" w:eastAsia="Calibri" w:hAnsi="Times New Roman" w:cs="B Nazanin"/>
          <w:sz w:val="24"/>
          <w:szCs w:val="28"/>
          <w:rPrChange w:id="63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گیاه</w:t>
      </w:r>
      <w:r w:rsidRPr="003D263C">
        <w:rPr>
          <w:rFonts w:ascii="Times New Roman" w:eastAsia="Calibri" w:hAnsi="Times New Roman" w:cs="B Nazanin"/>
          <w:sz w:val="24"/>
          <w:szCs w:val="28"/>
          <w:rPrChange w:id="63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63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وحشی</w:t>
      </w:r>
      <w:r w:rsidRPr="003D263C">
        <w:rPr>
          <w:rFonts w:ascii="Times New Roman" w:eastAsia="Calibri" w:hAnsi="Times New Roman" w:cs="B Nazanin"/>
          <w:sz w:val="24"/>
          <w:szCs w:val="28"/>
          <w:rPrChange w:id="63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63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3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63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منطقه</w:t>
      </w:r>
      <w:r w:rsidRPr="003D263C">
        <w:rPr>
          <w:rFonts w:ascii="Times New Roman" w:eastAsia="Calibri" w:hAnsi="Times New Roman" w:cs="B Nazanin"/>
          <w:sz w:val="24"/>
          <w:szCs w:val="28"/>
          <w:rPrChange w:id="63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جمع</w:t>
      </w:r>
      <w:r w:rsidRPr="003D263C">
        <w:rPr>
          <w:rFonts w:ascii="Times New Roman" w:eastAsia="Calibri" w:hAnsi="Times New Roman" w:cs="B Nazanin"/>
          <w:sz w:val="24"/>
          <w:szCs w:val="28"/>
          <w:rPrChange w:id="63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آوری</w:t>
      </w:r>
      <w:r w:rsidRPr="003D263C">
        <w:rPr>
          <w:rFonts w:ascii="Times New Roman" w:eastAsia="Calibri" w:hAnsi="Times New Roman" w:cs="B Nazanin"/>
          <w:sz w:val="24"/>
          <w:szCs w:val="28"/>
          <w:rPrChange w:id="63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شده</w:t>
      </w:r>
      <w:r w:rsidRPr="003D263C">
        <w:rPr>
          <w:rFonts w:ascii="Times New Roman" w:eastAsia="Calibri" w:hAnsi="Times New Roman" w:cs="B Nazanin"/>
          <w:sz w:val="24"/>
          <w:szCs w:val="28"/>
          <w:rPrChange w:id="63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63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63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302D1" w:rsidRPr="003D263C">
        <w:rPr>
          <w:rFonts w:ascii="Times New Roman" w:eastAsia="Calibri" w:hAnsi="Times New Roman" w:cs="B Nazanin" w:hint="cs"/>
          <w:sz w:val="24"/>
          <w:szCs w:val="28"/>
          <w:rtl/>
          <w:rPrChange w:id="633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استفاده از کولیس</w:t>
      </w:r>
      <w:r w:rsidR="007302D1" w:rsidRPr="003D263C">
        <w:rPr>
          <w:rFonts w:ascii="Times New Roman" w:eastAsia="Calibri" w:hAnsi="Times New Roman" w:cs="B Nazanin"/>
          <w:sz w:val="24"/>
          <w:szCs w:val="28"/>
          <w:rPrChange w:id="63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6336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6337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633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6339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6340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6341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63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6344" w:author="PC" w:date="2023-01-23T21:04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34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6346" w:author="PC" w:date="2023-01-23T21:04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34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63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کنیم</w:t>
      </w:r>
      <w:r w:rsidR="007302D1" w:rsidRPr="003D263C">
        <w:rPr>
          <w:rFonts w:ascii="Times New Roman" w:eastAsia="Calibri" w:hAnsi="Times New Roman" w:cs="B Nazanin" w:hint="cs"/>
          <w:sz w:val="24"/>
          <w:szCs w:val="28"/>
          <w:rtl/>
          <w:rPrChange w:id="634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</w:p>
    <w:p w14:paraId="0C4A21B0" w14:textId="77777777" w:rsidR="003D263C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63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6351" w:author="PC" w:date="2023-01-23T21:26:00Z">
          <w:pPr>
            <w:bidi/>
            <w:spacing w:after="200" w:line="360" w:lineRule="auto"/>
            <w:jc w:val="both"/>
          </w:pPr>
        </w:pPrChange>
      </w:pPr>
    </w:p>
    <w:p w14:paraId="10CB1332" w14:textId="69EA212E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4"/>
          <w:szCs w:val="28"/>
          <w:rPrChange w:id="6352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pPrChange w:id="6353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6354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4-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6355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9</w:t>
      </w:r>
      <w:ins w:id="6356" w:author="PC" w:date="2023-01-23T21:04:00Z">
        <w:r w:rsidR="00D04B32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6357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del w:id="6358" w:author="PC" w:date="2023-01-23T21:04:00Z">
        <w:r w:rsidR="00AF0778" w:rsidRPr="003D263C" w:rsidDel="00D04B32">
          <w:rPr>
            <w:rFonts w:ascii="Times New Roman" w:eastAsia="Calibri" w:hAnsi="Times New Roman" w:cs="B Nazanin"/>
            <w:b/>
            <w:bCs/>
            <w:sz w:val="24"/>
            <w:szCs w:val="28"/>
            <w:rtl/>
            <w:rPrChange w:id="6359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</w:rPr>
            </w:rPrChange>
          </w:rPr>
          <w:delText>میزان</w:delText>
        </w:r>
        <w:r w:rsidR="00AF0778" w:rsidRPr="003D263C" w:rsidDel="00D04B32">
          <w:rPr>
            <w:rFonts w:ascii="Times New Roman" w:eastAsia="Calibri" w:hAnsi="Times New Roman" w:cs="B Nazanin"/>
            <w:b/>
            <w:bCs/>
            <w:sz w:val="24"/>
            <w:szCs w:val="28"/>
            <w:rPrChange w:id="6360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</w:rPr>
            </w:rPrChange>
          </w:rPr>
          <w:delText xml:space="preserve"> </w:delText>
        </w:r>
      </w:del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36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درصد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PrChange w:id="6362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363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روغن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PrChange w:id="6364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365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دانه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PrChange w:id="6366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highlight w:val="yellow"/>
          <w:rtl/>
          <w:rPrChange w:id="6367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highlight w:val="yellow"/>
              <w:rtl/>
            </w:rPr>
          </w:rPrChange>
        </w:rPr>
        <w:t>و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highlight w:val="yellow"/>
          <w:rPrChange w:id="6368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highlight w:val="yellow"/>
            </w:rPr>
          </w:rPrChange>
        </w:rPr>
        <w:t xml:space="preserve"> </w:t>
      </w:r>
      <w:del w:id="6369" w:author="PC" w:date="2023-01-23T20:18:00Z"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highlight w:val="yellow"/>
            <w:rtl/>
            <w:rPrChange w:id="6370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highlight w:val="yellow"/>
                <w:rtl/>
              </w:rPr>
            </w:rPrChange>
          </w:rPr>
          <w:delText>اندازه</w:delText>
        </w:r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highlight w:val="yellow"/>
            <w:rPrChange w:id="6371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highlight w:val="yellow"/>
              </w:rPr>
            </w:rPrChange>
          </w:rPr>
          <w:delText xml:space="preserve"> </w:delText>
        </w:r>
        <w:commentRangeStart w:id="6372"/>
        <w:r w:rsidR="00AF0778" w:rsidRPr="003D263C" w:rsidDel="00E825D2">
          <w:rPr>
            <w:rFonts w:ascii="Times New Roman" w:eastAsia="Calibri" w:hAnsi="Times New Roman" w:cs="B Nazanin"/>
            <w:b/>
            <w:bCs/>
            <w:sz w:val="24"/>
            <w:szCs w:val="28"/>
            <w:highlight w:val="yellow"/>
            <w:rtl/>
            <w:rPrChange w:id="6373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highlight w:val="yellow"/>
                <w:rtl/>
              </w:rPr>
            </w:rPrChange>
          </w:rPr>
          <w:delText>گ</w:delText>
        </w:r>
        <w:r w:rsidR="00AF0778" w:rsidRPr="003D263C" w:rsidDel="00E825D2">
          <w:rPr>
            <w:rFonts w:ascii="Times New Roman" w:eastAsia="Calibri" w:hAnsi="Times New Roman" w:cs="B Nazanin" w:hint="cs"/>
            <w:b/>
            <w:bCs/>
            <w:sz w:val="24"/>
            <w:szCs w:val="28"/>
            <w:highlight w:val="yellow"/>
            <w:rtl/>
            <w:rPrChange w:id="6374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highlight w:val="yellow"/>
                <w:rtl/>
              </w:rPr>
            </w:rPrChange>
          </w:rPr>
          <w:delText>ی</w:delText>
        </w:r>
        <w:r w:rsidR="00AF0778" w:rsidRPr="003D263C" w:rsidDel="00E825D2">
          <w:rPr>
            <w:rFonts w:ascii="Times New Roman" w:eastAsia="Calibri" w:hAnsi="Times New Roman" w:cs="B Nazanin" w:hint="eastAsia"/>
            <w:b/>
            <w:bCs/>
            <w:sz w:val="24"/>
            <w:szCs w:val="28"/>
            <w:highlight w:val="yellow"/>
            <w:rtl/>
            <w:rPrChange w:id="6375" w:author="PC" w:date="2023-01-23T21:22:00Z">
              <w:rPr>
                <w:rFonts w:ascii="Calibri" w:eastAsia="Calibri" w:hAnsi="Calibri" w:cs="B Nazanin" w:hint="eastAsia"/>
                <w:b/>
                <w:bCs/>
                <w:sz w:val="28"/>
                <w:szCs w:val="28"/>
                <w:highlight w:val="yellow"/>
                <w:rtl/>
              </w:rPr>
            </w:rPrChange>
          </w:rPr>
          <w:delText>ر</w:delText>
        </w:r>
        <w:r w:rsidR="00AF0778" w:rsidRPr="003D263C" w:rsidDel="00E825D2">
          <w:rPr>
            <w:rFonts w:ascii="Times New Roman" w:eastAsia="Calibri" w:hAnsi="Times New Roman" w:cs="B Nazanin" w:hint="cs"/>
            <w:b/>
            <w:bCs/>
            <w:sz w:val="24"/>
            <w:szCs w:val="28"/>
            <w:highlight w:val="yellow"/>
            <w:rtl/>
            <w:rPrChange w:id="6376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highlight w:val="yellow"/>
                <w:rtl/>
              </w:rPr>
            </w:rPrChange>
          </w:rPr>
          <w:delText>ی</w:delText>
        </w:r>
      </w:del>
      <w:commentRangeEnd w:id="6372"/>
      <w:ins w:id="6377" w:author="PC" w:date="2023-01-23T20:18:00Z">
        <w:r w:rsidR="00E825D2" w:rsidRPr="003D263C">
          <w:rPr>
            <w:rFonts w:ascii="Times New Roman" w:eastAsia="Calibri" w:hAnsi="Times New Roman" w:cs="B Nazanin"/>
            <w:b/>
            <w:bCs/>
            <w:sz w:val="24"/>
            <w:szCs w:val="28"/>
            <w:highlight w:val="yellow"/>
            <w:rtl/>
            <w:rPrChange w:id="6378" w:author="PC" w:date="2023-01-23T21:22:00Z">
              <w:rPr>
                <w:rFonts w:ascii="Calibri" w:eastAsia="Calibri" w:hAnsi="Calibri" w:cs="B Nazanin"/>
                <w:b/>
                <w:bCs/>
                <w:sz w:val="28"/>
                <w:szCs w:val="28"/>
                <w:highlight w:val="yellow"/>
                <w:rtl/>
              </w:rPr>
            </w:rPrChange>
          </w:rPr>
          <w:t>اندازه‌گیری</w:t>
        </w:r>
      </w:ins>
      <w:r w:rsidR="0078697B" w:rsidRPr="003D263C">
        <w:rPr>
          <w:rStyle w:val="CommentReference"/>
          <w:rFonts w:ascii="Times New Roman" w:hAnsi="Times New Roman" w:cs="B Nazanin"/>
          <w:sz w:val="24"/>
          <w:szCs w:val="28"/>
          <w:rtl/>
          <w:rPrChange w:id="6379" w:author="PC" w:date="2023-01-23T21:22:00Z">
            <w:rPr>
              <w:rStyle w:val="CommentReference"/>
              <w:rtl/>
            </w:rPr>
          </w:rPrChange>
        </w:rPr>
        <w:commentReference w:id="6372"/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highlight w:val="yellow"/>
          <w:rPrChange w:id="6380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highlight w:val="yellow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highlight w:val="yellow"/>
          <w:rtl/>
          <w:rPrChange w:id="638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highlight w:val="yellow"/>
              <w:rtl/>
            </w:rPr>
          </w:rPrChange>
        </w:rPr>
        <w:t>پروت</w:t>
      </w:r>
      <w:ins w:id="6382" w:author="PC" w:date="2023-01-23T21:04:00Z">
        <w:r w:rsidR="00D04B32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highlight w:val="yellow"/>
            <w:rtl/>
            <w:rPrChange w:id="6383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highlight w:val="yellow"/>
                <w:rtl/>
              </w:rPr>
            </w:rPrChange>
          </w:rPr>
          <w:t>ئ</w:t>
        </w:r>
      </w:ins>
      <w:del w:id="6384" w:author="PC" w:date="2023-01-23T21:04:00Z">
        <w:r w:rsidR="00AF0778" w:rsidRPr="003D263C" w:rsidDel="00D04B32">
          <w:rPr>
            <w:rFonts w:ascii="Times New Roman" w:eastAsia="Calibri" w:hAnsi="Times New Roman" w:cs="B Nazanin" w:hint="cs"/>
            <w:b/>
            <w:bCs/>
            <w:sz w:val="24"/>
            <w:szCs w:val="28"/>
            <w:highlight w:val="yellow"/>
            <w:rtl/>
            <w:rPrChange w:id="6385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highlight w:val="yellow"/>
                <w:rtl/>
              </w:rPr>
            </w:rPrChange>
          </w:rPr>
          <w:delText>ی</w:delText>
        </w:r>
      </w:del>
      <w:r w:rsidR="00AF0778" w:rsidRPr="003D263C">
        <w:rPr>
          <w:rFonts w:ascii="Times New Roman" w:eastAsia="Calibri" w:hAnsi="Times New Roman" w:cs="B Nazanin" w:hint="cs"/>
          <w:b/>
          <w:bCs/>
          <w:sz w:val="24"/>
          <w:szCs w:val="28"/>
          <w:highlight w:val="yellow"/>
          <w:rtl/>
          <w:rPrChange w:id="6386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highlight w:val="yellow"/>
              <w:rtl/>
            </w:rPr>
          </w:rPrChange>
        </w:rPr>
        <w:t>ی</w:t>
      </w:r>
      <w:r w:rsidR="00AF0778" w:rsidRPr="003D263C">
        <w:rPr>
          <w:rFonts w:ascii="Times New Roman" w:eastAsia="Calibri" w:hAnsi="Times New Roman" w:cs="B Nazanin" w:hint="eastAsia"/>
          <w:b/>
          <w:bCs/>
          <w:sz w:val="24"/>
          <w:szCs w:val="28"/>
          <w:highlight w:val="yellow"/>
          <w:rtl/>
          <w:rPrChange w:id="6387" w:author="PC" w:date="2023-01-23T21:22:00Z">
            <w:rPr>
              <w:rFonts w:ascii="Calibri" w:eastAsia="Calibri" w:hAnsi="Calibri" w:cs="B Nazanin" w:hint="eastAsia"/>
              <w:b/>
              <w:bCs/>
              <w:sz w:val="28"/>
              <w:szCs w:val="28"/>
              <w:highlight w:val="yellow"/>
              <w:rtl/>
            </w:rPr>
          </w:rPrChange>
        </w:rPr>
        <w:t>ن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highlight w:val="yellow"/>
          <w:rPrChange w:id="6388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highlight w:val="yellow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highlight w:val="yellow"/>
          <w:rtl/>
          <w:rPrChange w:id="638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highlight w:val="yellow"/>
              <w:rtl/>
            </w:rPr>
          </w:rPrChange>
        </w:rPr>
        <w:t>دانه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highlight w:val="yellow"/>
          <w:rPrChange w:id="6390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highlight w:val="yellow"/>
            </w:rPr>
          </w:rPrChange>
        </w:rPr>
        <w:t>:</w:t>
      </w:r>
    </w:p>
    <w:p w14:paraId="59AC15CB" w14:textId="62807A09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63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6392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63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Pr="003D263C">
        <w:rPr>
          <w:rFonts w:ascii="Times New Roman" w:eastAsia="Calibri" w:hAnsi="Times New Roman" w:cs="B Nazanin"/>
          <w:sz w:val="24"/>
          <w:szCs w:val="28"/>
          <w:rPrChange w:id="63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</w:t>
      </w:r>
      <w:r w:rsidRPr="003D263C">
        <w:rPr>
          <w:rFonts w:ascii="Times New Roman" w:eastAsia="Calibri" w:hAnsi="Times New Roman" w:cs="B Nazanin"/>
          <w:sz w:val="24"/>
          <w:szCs w:val="28"/>
          <w:rPrChange w:id="63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بذر</w:t>
      </w:r>
      <w:r w:rsidRPr="003D263C">
        <w:rPr>
          <w:rFonts w:ascii="Times New Roman" w:eastAsia="Calibri" w:hAnsi="Times New Roman" w:cs="B Nazanin"/>
          <w:sz w:val="24"/>
          <w:szCs w:val="28"/>
          <w:rPrChange w:id="63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3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64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استفاده</w:t>
      </w:r>
      <w:r w:rsidRPr="003D263C">
        <w:rPr>
          <w:rFonts w:ascii="Times New Roman" w:eastAsia="Calibri" w:hAnsi="Times New Roman" w:cs="B Nazanin"/>
          <w:sz w:val="24"/>
          <w:szCs w:val="28"/>
          <w:rPrChange w:id="64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4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640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دستگاه</w:t>
      </w:r>
      <w:r w:rsidRPr="003D263C">
        <w:rPr>
          <w:rFonts w:ascii="Times New Roman" w:eastAsia="Calibri" w:hAnsi="Times New Roman" w:cs="B Nazanin"/>
          <w:sz w:val="24"/>
          <w:szCs w:val="28"/>
          <w:rPrChange w:id="64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CE2F16" w:rsidRPr="003D263C">
        <w:rPr>
          <w:rFonts w:ascii="Times New Roman" w:eastAsia="Calibri" w:hAnsi="Times New Roman" w:cs="B Nazanin" w:hint="cs"/>
          <w:sz w:val="24"/>
          <w:szCs w:val="28"/>
          <w:rtl/>
          <w:rPrChange w:id="640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سوکسله </w:t>
      </w:r>
      <w:r w:rsidRPr="003D263C">
        <w:rPr>
          <w:rFonts w:ascii="Times New Roman" w:eastAsia="Calibri" w:hAnsi="Times New Roman" w:cs="B Nazanin"/>
          <w:sz w:val="24"/>
          <w:szCs w:val="28"/>
          <w:rPrChange w:id="64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(</w:t>
      </w:r>
      <w:r w:rsidRPr="003D263C">
        <w:rPr>
          <w:rFonts w:ascii="Times New Roman" w:eastAsia="Calibri" w:hAnsi="Times New Roman" w:cs="B Nazanin"/>
          <w:sz w:val="24"/>
          <w:szCs w:val="28"/>
          <w:rPrChange w:id="6409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SCMS</w:t>
      </w:r>
      <w:r w:rsidRPr="003D263C">
        <w:rPr>
          <w:rFonts w:ascii="Times New Roman" w:eastAsia="Calibri" w:hAnsi="Times New Roman" w:cs="B Nazanin"/>
          <w:sz w:val="24"/>
          <w:szCs w:val="28"/>
          <w:rPrChange w:id="64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6411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No</w:t>
      </w:r>
      <w:r w:rsidRPr="003D263C">
        <w:rPr>
          <w:rFonts w:ascii="Times New Roman" w:eastAsia="Calibri" w:hAnsi="Times New Roman" w:cs="B Nazanin"/>
          <w:sz w:val="24"/>
          <w:szCs w:val="28"/>
          <w:rPrChange w:id="64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6413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Model</w:t>
      </w:r>
      <w:r w:rsidRPr="003D263C">
        <w:rPr>
          <w:rFonts w:ascii="Times New Roman" w:eastAsia="Calibri" w:hAnsi="Times New Roman" w:cs="B Nazanin"/>
          <w:sz w:val="24"/>
          <w:szCs w:val="28"/>
          <w:rPrChange w:id="64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6415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6H</w:t>
      </w:r>
      <w:r w:rsidRPr="003D263C">
        <w:rPr>
          <w:rFonts w:ascii="Times New Roman" w:eastAsia="Calibri" w:hAnsi="Times New Roman" w:cs="B Nazanin"/>
          <w:sz w:val="24"/>
          <w:szCs w:val="28"/>
          <w:rPrChange w:id="64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-</w:t>
      </w:r>
      <w:r w:rsidRPr="003D263C">
        <w:rPr>
          <w:rFonts w:ascii="Times New Roman" w:eastAsia="Calibri" w:hAnsi="Times New Roman" w:cs="B Nazanin"/>
          <w:sz w:val="24"/>
          <w:szCs w:val="28"/>
          <w:rPrChange w:id="6417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F100</w:t>
      </w:r>
      <w:r w:rsidR="00AF43AF" w:rsidRPr="003D263C">
        <w:rPr>
          <w:rFonts w:ascii="Times New Roman" w:eastAsia="Calibri" w:hAnsi="Times New Roman" w:cs="B Nazanin"/>
          <w:sz w:val="24"/>
          <w:szCs w:val="28"/>
          <w:rPrChange w:id="64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)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641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تع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یین</w:t>
      </w:r>
      <w:r w:rsidRPr="003D263C">
        <w:rPr>
          <w:rFonts w:ascii="Times New Roman" w:eastAsia="Calibri" w:hAnsi="Times New Roman" w:cs="B Nazanin"/>
          <w:sz w:val="24"/>
          <w:szCs w:val="28"/>
          <w:rPrChange w:id="64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423" w:author="PC" w:date="2023-01-23T21:05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42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425" w:author="PC" w:date="2023-01-23T21:05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42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4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642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4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این</w:t>
      </w:r>
      <w:r w:rsidRPr="003D263C">
        <w:rPr>
          <w:rFonts w:ascii="Times New Roman" w:eastAsia="Calibri" w:hAnsi="Times New Roman" w:cs="B Nazanin"/>
          <w:sz w:val="24"/>
          <w:szCs w:val="28"/>
          <w:rPrChange w:id="64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ترتیب</w:t>
      </w:r>
      <w:r w:rsidRPr="003D263C">
        <w:rPr>
          <w:rFonts w:ascii="Times New Roman" w:eastAsia="Calibri" w:hAnsi="Times New Roman" w:cs="B Nazanin"/>
          <w:sz w:val="24"/>
          <w:szCs w:val="28"/>
          <w:rPrChange w:id="64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که</w:t>
      </w:r>
      <w:r w:rsidRPr="003D263C">
        <w:rPr>
          <w:rFonts w:ascii="Times New Roman" w:eastAsia="Calibri" w:hAnsi="Times New Roman" w:cs="B Nazanin"/>
          <w:sz w:val="24"/>
          <w:szCs w:val="28"/>
          <w:rPrChange w:id="64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مقدار</w:t>
      </w:r>
      <w:r w:rsidRPr="003D263C">
        <w:rPr>
          <w:rFonts w:ascii="Times New Roman" w:eastAsia="Calibri" w:hAnsi="Times New Roman" w:cs="B Nazanin"/>
          <w:sz w:val="24"/>
          <w:szCs w:val="28"/>
          <w:rPrChange w:id="64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643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5</w:t>
      </w:r>
      <w:r w:rsidRPr="003D263C">
        <w:rPr>
          <w:rFonts w:ascii="Times New Roman" w:eastAsia="Calibri" w:hAnsi="Times New Roman" w:cs="B Nazanin"/>
          <w:sz w:val="24"/>
          <w:szCs w:val="28"/>
          <w:rPrChange w:id="64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گرم</w:t>
      </w:r>
      <w:r w:rsidRPr="003D263C">
        <w:rPr>
          <w:rFonts w:ascii="Times New Roman" w:eastAsia="Calibri" w:hAnsi="Times New Roman" w:cs="B Nazanin"/>
          <w:sz w:val="24"/>
          <w:szCs w:val="28"/>
          <w:rPrChange w:id="64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4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ins w:id="6446" w:author="PC" w:date="2023-01-23T21:05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44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6448" w:author="PC" w:date="2023-01-23T21:05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44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64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64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64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آسیاب</w:t>
      </w:r>
      <w:r w:rsidRPr="003D263C">
        <w:rPr>
          <w:rFonts w:ascii="Times New Roman" w:eastAsia="Calibri" w:hAnsi="Times New Roman" w:cs="B Nazanin"/>
          <w:sz w:val="24"/>
          <w:szCs w:val="28"/>
          <w:rPrChange w:id="64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شده</w:t>
      </w:r>
      <w:r w:rsidRPr="003D263C">
        <w:rPr>
          <w:rFonts w:ascii="Times New Roman" w:eastAsia="Calibri" w:hAnsi="Times New Roman" w:cs="B Nazanin"/>
          <w:sz w:val="24"/>
          <w:szCs w:val="28"/>
          <w:rPrChange w:id="64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/>
          <w:sz w:val="24"/>
          <w:szCs w:val="28"/>
          <w:rPrChange w:id="64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4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همراه</w:t>
      </w:r>
      <w:r w:rsidRPr="003D263C">
        <w:rPr>
          <w:rFonts w:ascii="Times New Roman" w:eastAsia="Calibri" w:hAnsi="Times New Roman" w:cs="B Nazanin"/>
          <w:sz w:val="24"/>
          <w:szCs w:val="28"/>
          <w:rPrChange w:id="64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کاغذ</w:t>
      </w:r>
      <w:r w:rsidRPr="003D263C">
        <w:rPr>
          <w:rFonts w:ascii="Times New Roman" w:eastAsia="Calibri" w:hAnsi="Times New Roman" w:cs="B Nazanin"/>
          <w:sz w:val="24"/>
          <w:szCs w:val="28"/>
          <w:rPrChange w:id="64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صافی</w:t>
      </w:r>
      <w:r w:rsidRPr="003D263C">
        <w:rPr>
          <w:rFonts w:ascii="Times New Roman" w:eastAsia="Calibri" w:hAnsi="Times New Roman" w:cs="B Nazanin"/>
          <w:sz w:val="24"/>
          <w:szCs w:val="28"/>
          <w:rPrChange w:id="64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64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471" w:author="PC" w:date="2023-01-23T21:05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47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473" w:author="PC" w:date="2023-01-23T21:05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47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4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کنیم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647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64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4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8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داخل</w:t>
      </w:r>
      <w:r w:rsidRPr="003D263C">
        <w:rPr>
          <w:rFonts w:ascii="Times New Roman" w:eastAsia="Calibri" w:hAnsi="Times New Roman" w:cs="B Nazanin"/>
          <w:sz w:val="24"/>
          <w:szCs w:val="28"/>
          <w:rPrChange w:id="648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8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قسمت</w:t>
      </w:r>
      <w:r w:rsidRPr="003D263C">
        <w:rPr>
          <w:rFonts w:ascii="Times New Roman" w:eastAsia="Calibri" w:hAnsi="Times New Roman" w:cs="B Nazanin"/>
          <w:sz w:val="24"/>
          <w:szCs w:val="28"/>
          <w:rPrChange w:id="648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8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استخراج</w:t>
      </w:r>
      <w:r w:rsidRPr="003D263C">
        <w:rPr>
          <w:rFonts w:ascii="Times New Roman" w:eastAsia="Calibri" w:hAnsi="Times New Roman" w:cs="B Nazanin"/>
          <w:sz w:val="24"/>
          <w:szCs w:val="28"/>
          <w:rPrChange w:id="64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دستگاه</w:t>
      </w:r>
      <w:r w:rsidRPr="003D263C">
        <w:rPr>
          <w:rFonts w:ascii="Times New Roman" w:eastAsia="Calibri" w:hAnsi="Times New Roman" w:cs="B Nazanin"/>
          <w:sz w:val="24"/>
          <w:szCs w:val="28"/>
          <w:rPrChange w:id="64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64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داده</w:t>
      </w:r>
      <w:r w:rsidRPr="003D263C">
        <w:rPr>
          <w:rFonts w:ascii="Times New Roman" w:eastAsia="Calibri" w:hAnsi="Times New Roman" w:cs="B Nazanin"/>
          <w:sz w:val="24"/>
          <w:szCs w:val="28"/>
          <w:rPrChange w:id="64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493" w:author="PC" w:date="2023-01-23T21:05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49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495" w:author="PC" w:date="2023-01-23T21:05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49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4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Pr="003D263C">
        <w:rPr>
          <w:rFonts w:ascii="Times New Roman" w:eastAsia="Calibri" w:hAnsi="Times New Roman" w:cs="B Nazanin"/>
          <w:sz w:val="24"/>
          <w:szCs w:val="28"/>
          <w:rPrChange w:id="64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4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5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حدود</w:t>
      </w:r>
      <w:del w:id="6502" w:author="PC" w:date="2023-01-23T21:05:00Z">
        <w:r w:rsidRPr="003D263C" w:rsidDel="00D04B32">
          <w:rPr>
            <w:rFonts w:ascii="Times New Roman" w:eastAsia="Calibri" w:hAnsi="Times New Roman" w:cs="B Nazanin"/>
            <w:sz w:val="24"/>
            <w:szCs w:val="28"/>
            <w:rPrChange w:id="650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650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250</w:t>
      </w:r>
      <w:ins w:id="6505" w:author="PC" w:date="2023-01-23T21:05:00Z">
        <w:r w:rsidR="00D04B32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50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del w:id="6507" w:author="PC" w:date="2023-01-23T21:05:00Z">
        <w:r w:rsidR="003C7B30" w:rsidRPr="003D263C" w:rsidDel="00D04B32">
          <w:rPr>
            <w:rFonts w:ascii="Times New Roman" w:eastAsia="Calibri" w:hAnsi="Times New Roman" w:cs="B Nazanin" w:hint="cs"/>
            <w:sz w:val="24"/>
            <w:szCs w:val="28"/>
            <w:rtl/>
            <w:rPrChange w:id="650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د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50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tl/>
            <w:rPrChange w:id="651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سی</w:delText>
        </w:r>
        <w:r w:rsidR="003C7B30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51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tl/>
            <w:rPrChange w:id="651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سی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51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514" w:author="PC" w:date="2023-01-23T21:05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51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میلی‌لیتر 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5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حلال</w:t>
      </w:r>
      <w:ins w:id="6517" w:author="PC" w:date="2023-01-23T21:06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51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del w:id="6519" w:author="PC" w:date="2023-01-23T21:06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52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521" w:author="PC" w:date="2023-01-23T21:22:00Z">
              <w:rPr>
                <w:rFonts w:asciiTheme="majorBidi" w:eastAsia="Calibri" w:hAnsiTheme="majorBidi" w:cstheme="majorBidi"/>
                <w:sz w:val="28"/>
                <w:szCs w:val="28"/>
              </w:rPr>
            </w:rPrChange>
          </w:rPr>
          <w:delText>N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52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-</w:delText>
        </w:r>
      </w:del>
      <w:ins w:id="6523" w:author="PC" w:date="2023-01-23T21:06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52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ان-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65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هگزان</w:t>
      </w:r>
      <w:r w:rsidRPr="003D263C">
        <w:rPr>
          <w:rFonts w:ascii="Times New Roman" w:eastAsia="Calibri" w:hAnsi="Times New Roman" w:cs="B Nazanin"/>
          <w:sz w:val="24"/>
          <w:szCs w:val="28"/>
          <w:rPrChange w:id="65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5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</w:t>
      </w:r>
      <w:r w:rsidRPr="003D263C">
        <w:rPr>
          <w:rFonts w:ascii="Times New Roman" w:eastAsia="Calibri" w:hAnsi="Times New Roman" w:cs="B Nazanin"/>
          <w:sz w:val="24"/>
          <w:szCs w:val="28"/>
          <w:rPrChange w:id="65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اضافه</w:t>
      </w:r>
      <w:r w:rsidRPr="003D263C">
        <w:rPr>
          <w:rFonts w:ascii="Times New Roman" w:eastAsia="Calibri" w:hAnsi="Times New Roman" w:cs="B Nazanin"/>
          <w:sz w:val="24"/>
          <w:szCs w:val="28"/>
          <w:rPrChange w:id="65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535" w:author="PC" w:date="2023-01-23T21:06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53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537" w:author="PC" w:date="2023-01-23T21:06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53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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5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گردد</w:t>
      </w:r>
      <w:ins w:id="6540" w:author="PC" w:date="2023-01-23T21:06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54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.</w:t>
        </w:r>
      </w:ins>
      <w:del w:id="6542" w:author="PC" w:date="2023-01-23T21:06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54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PrChange w:id="65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عمل</w:t>
      </w:r>
      <w:r w:rsidRPr="003D263C">
        <w:rPr>
          <w:rFonts w:ascii="Times New Roman" w:eastAsia="Calibri" w:hAnsi="Times New Roman" w:cs="B Nazanin"/>
          <w:sz w:val="24"/>
          <w:szCs w:val="28"/>
          <w:rPrChange w:id="65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عصاره</w:t>
      </w:r>
      <w:r w:rsidR="00FC1017" w:rsidRPr="003D263C">
        <w:rPr>
          <w:rFonts w:ascii="Times New Roman" w:eastAsia="Calibri" w:hAnsi="Times New Roman" w:cs="B Nazanin" w:hint="cs"/>
          <w:sz w:val="24"/>
          <w:szCs w:val="28"/>
          <w:rtl/>
          <w:rPrChange w:id="654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گیری</w:t>
      </w:r>
      <w:r w:rsidRPr="003D263C">
        <w:rPr>
          <w:rFonts w:ascii="Times New Roman" w:eastAsia="Calibri" w:hAnsi="Times New Roman" w:cs="B Nazanin"/>
          <w:sz w:val="24"/>
          <w:szCs w:val="28"/>
          <w:rPrChange w:id="65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نمونه</w:t>
      </w:r>
      <w:del w:id="6552" w:author="PC" w:date="2023-01-23T21:06:00Z">
        <w:r w:rsidR="00FC1017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55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6554" w:author="PC" w:date="2023-01-23T21:06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55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5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65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5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مدت</w:t>
      </w:r>
      <w:r w:rsidRPr="003D263C">
        <w:rPr>
          <w:rFonts w:ascii="Times New Roman" w:eastAsia="Calibri" w:hAnsi="Times New Roman" w:cs="B Nazanin"/>
          <w:sz w:val="24"/>
          <w:szCs w:val="28"/>
          <w:rPrChange w:id="65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65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4</w:t>
      </w:r>
      <w:r w:rsidRPr="003D263C">
        <w:rPr>
          <w:rFonts w:ascii="Times New Roman" w:eastAsia="Calibri" w:hAnsi="Times New Roman" w:cs="B Nazanin"/>
          <w:sz w:val="24"/>
          <w:szCs w:val="28"/>
          <w:rPrChange w:id="65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الی</w:t>
      </w:r>
      <w:r w:rsidRPr="003D263C">
        <w:rPr>
          <w:rFonts w:ascii="Times New Roman" w:eastAsia="Calibri" w:hAnsi="Times New Roman" w:cs="B Nazanin"/>
          <w:sz w:val="24"/>
          <w:szCs w:val="28"/>
          <w:rPrChange w:id="65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65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5</w:t>
      </w:r>
      <w:r w:rsidRPr="003D263C">
        <w:rPr>
          <w:rFonts w:ascii="Times New Roman" w:eastAsia="Calibri" w:hAnsi="Times New Roman" w:cs="B Nazanin"/>
          <w:sz w:val="24"/>
          <w:szCs w:val="28"/>
          <w:rPrChange w:id="65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ساعت</w:t>
      </w:r>
      <w:r w:rsidRPr="003D263C">
        <w:rPr>
          <w:rFonts w:ascii="Times New Roman" w:eastAsia="Calibri" w:hAnsi="Times New Roman" w:cs="B Nazanin"/>
          <w:sz w:val="24"/>
          <w:szCs w:val="28"/>
          <w:rPrChange w:id="65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ادامه</w:t>
      </w:r>
      <w:r w:rsidRPr="003D263C">
        <w:rPr>
          <w:rFonts w:ascii="Times New Roman" w:eastAsia="Calibri" w:hAnsi="Times New Roman" w:cs="B Nazanin"/>
          <w:sz w:val="24"/>
          <w:szCs w:val="28"/>
          <w:rPrChange w:id="65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6573" w:author="PC" w:date="2023-01-23T21:06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57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6575" w:author="PC" w:date="2023-01-23T21:06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57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65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یابد</w:t>
      </w:r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657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PrChange w:id="657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658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چرخه</w:t>
      </w:r>
      <w:r w:rsidRPr="003D263C">
        <w:rPr>
          <w:rFonts w:ascii="Times New Roman" w:eastAsia="Calibri" w:hAnsi="Times New Roman" w:cs="B Nazanin"/>
          <w:sz w:val="24"/>
          <w:szCs w:val="28"/>
          <w:rPrChange w:id="65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تبخیر</w:t>
      </w:r>
      <w:r w:rsidRPr="003D263C">
        <w:rPr>
          <w:rFonts w:ascii="Times New Roman" w:eastAsia="Calibri" w:hAnsi="Times New Roman" w:cs="B Nazanin"/>
          <w:sz w:val="24"/>
          <w:szCs w:val="28"/>
          <w:rPrChange w:id="65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5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میعان</w:t>
      </w:r>
      <w:r w:rsidRPr="003D263C">
        <w:rPr>
          <w:rFonts w:ascii="Times New Roman" w:eastAsia="Calibri" w:hAnsi="Times New Roman" w:cs="B Nazanin"/>
          <w:sz w:val="24"/>
          <w:szCs w:val="28"/>
          <w:rPrChange w:id="65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طی</w:t>
      </w:r>
      <w:r w:rsidRPr="003D263C">
        <w:rPr>
          <w:rFonts w:ascii="Times New Roman" w:eastAsia="Calibri" w:hAnsi="Times New Roman" w:cs="B Nazanin"/>
          <w:sz w:val="24"/>
          <w:szCs w:val="28"/>
          <w:rPrChange w:id="65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مدت</w:t>
      </w:r>
      <w:r w:rsidRPr="003D263C">
        <w:rPr>
          <w:rFonts w:ascii="Times New Roman" w:eastAsia="Calibri" w:hAnsi="Times New Roman" w:cs="B Nazanin"/>
          <w:sz w:val="24"/>
          <w:szCs w:val="28"/>
          <w:rPrChange w:id="65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روشن</w:t>
      </w:r>
      <w:r w:rsidRPr="003D263C">
        <w:rPr>
          <w:rFonts w:ascii="Times New Roman" w:eastAsia="Calibri" w:hAnsi="Times New Roman" w:cs="B Nazanin"/>
          <w:sz w:val="24"/>
          <w:szCs w:val="28"/>
          <w:rPrChange w:id="65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بودن</w:t>
      </w:r>
      <w:r w:rsidRPr="003D263C">
        <w:rPr>
          <w:rFonts w:ascii="Times New Roman" w:eastAsia="Calibri" w:hAnsi="Times New Roman" w:cs="B Nazanin"/>
          <w:sz w:val="24"/>
          <w:szCs w:val="28"/>
          <w:rPrChange w:id="65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دستگاه</w:t>
      </w:r>
      <w:r w:rsidRPr="003D263C">
        <w:rPr>
          <w:rFonts w:ascii="Times New Roman" w:eastAsia="Calibri" w:hAnsi="Times New Roman" w:cs="B Nazanin"/>
          <w:sz w:val="24"/>
          <w:szCs w:val="28"/>
          <w:rPrChange w:id="65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5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باعث</w:t>
      </w:r>
      <w:r w:rsidRPr="003D263C">
        <w:rPr>
          <w:rFonts w:ascii="Times New Roman" w:eastAsia="Calibri" w:hAnsi="Times New Roman" w:cs="B Nazanin"/>
          <w:sz w:val="24"/>
          <w:szCs w:val="28"/>
          <w:rPrChange w:id="66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گرفتن</w:t>
      </w:r>
      <w:r w:rsidRPr="003D263C">
        <w:rPr>
          <w:rFonts w:ascii="Times New Roman" w:eastAsia="Calibri" w:hAnsi="Times New Roman" w:cs="B Nazanin"/>
          <w:sz w:val="24"/>
          <w:szCs w:val="28"/>
          <w:rPrChange w:id="66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چربی</w:t>
      </w:r>
      <w:r w:rsidRPr="003D263C">
        <w:rPr>
          <w:rFonts w:ascii="Times New Roman" w:eastAsia="Calibri" w:hAnsi="Times New Roman" w:cs="B Nazanin"/>
          <w:sz w:val="24"/>
          <w:szCs w:val="28"/>
          <w:rPrChange w:id="66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کامل</w:t>
      </w:r>
      <w:r w:rsidRPr="003D263C">
        <w:rPr>
          <w:rFonts w:ascii="Times New Roman" w:eastAsia="Calibri" w:hAnsi="Times New Roman" w:cs="B Nazanin"/>
          <w:sz w:val="24"/>
          <w:szCs w:val="28"/>
          <w:rPrChange w:id="66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نمونه</w:t>
      </w:r>
      <w:del w:id="6608" w:author="PC" w:date="2023-01-23T21:07:00Z">
        <w:r w:rsidR="00FC1017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60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6610" w:author="PC" w:date="2023-01-23T21:07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61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6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66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615" w:author="PC" w:date="2023-01-23T21:07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61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617" w:author="PC" w:date="2023-01-23T21:07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61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6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del w:id="6620" w:author="PC" w:date="2023-01-23T21:07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62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66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PrChange w:id="66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بعد</w:t>
      </w:r>
      <w:r w:rsidRPr="003D263C">
        <w:rPr>
          <w:rFonts w:ascii="Times New Roman" w:eastAsia="Calibri" w:hAnsi="Times New Roman" w:cs="B Nazanin"/>
          <w:sz w:val="24"/>
          <w:szCs w:val="28"/>
          <w:rPrChange w:id="66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6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گرفتن</w:t>
      </w:r>
      <w:r w:rsidRPr="003D263C">
        <w:rPr>
          <w:rFonts w:ascii="Times New Roman" w:eastAsia="Calibri" w:hAnsi="Times New Roman" w:cs="B Nazanin"/>
          <w:sz w:val="24"/>
          <w:szCs w:val="28"/>
          <w:rPrChange w:id="66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چربی،</w:t>
      </w:r>
      <w:r w:rsidRPr="003D263C">
        <w:rPr>
          <w:rFonts w:ascii="Times New Roman" w:eastAsia="Calibri" w:hAnsi="Times New Roman" w:cs="B Nazanin"/>
          <w:sz w:val="24"/>
          <w:szCs w:val="28"/>
          <w:rPrChange w:id="66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نمونه</w:t>
      </w:r>
      <w:del w:id="6633" w:author="PC" w:date="2023-01-23T21:07:00Z">
        <w:r w:rsidR="00FC1017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63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6635" w:author="PC" w:date="2023-01-23T21:07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63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6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66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خارج</w:t>
      </w:r>
      <w:r w:rsidRPr="003D263C">
        <w:rPr>
          <w:rFonts w:ascii="Times New Roman" w:eastAsia="Calibri" w:hAnsi="Times New Roman" w:cs="B Nazanin"/>
          <w:sz w:val="24"/>
          <w:szCs w:val="28"/>
          <w:rPrChange w:id="66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6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6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مدت</w:t>
      </w:r>
      <w:r w:rsidRPr="003D263C">
        <w:rPr>
          <w:rFonts w:ascii="Times New Roman" w:eastAsia="Calibri" w:hAnsi="Times New Roman" w:cs="B Nazanin"/>
          <w:sz w:val="24"/>
          <w:szCs w:val="28"/>
          <w:rPrChange w:id="66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664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24</w:t>
      </w:r>
      <w:r w:rsidRPr="003D263C">
        <w:rPr>
          <w:rFonts w:ascii="Times New Roman" w:eastAsia="Calibri" w:hAnsi="Times New Roman" w:cs="B Nazanin"/>
          <w:sz w:val="24"/>
          <w:szCs w:val="28"/>
          <w:rPrChange w:id="66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ساعت</w:t>
      </w:r>
      <w:r w:rsidRPr="003D263C">
        <w:rPr>
          <w:rFonts w:ascii="Times New Roman" w:eastAsia="Calibri" w:hAnsi="Times New Roman" w:cs="B Nazanin"/>
          <w:sz w:val="24"/>
          <w:szCs w:val="28"/>
          <w:rPrChange w:id="66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6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دمای</w:t>
      </w:r>
      <w:r w:rsidRPr="003D263C">
        <w:rPr>
          <w:rFonts w:ascii="Times New Roman" w:eastAsia="Calibri" w:hAnsi="Times New Roman" w:cs="B Nazanin"/>
          <w:sz w:val="24"/>
          <w:szCs w:val="28"/>
          <w:rPrChange w:id="66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3C7B30" w:rsidRPr="003D263C">
        <w:rPr>
          <w:rFonts w:ascii="Times New Roman" w:eastAsia="Calibri" w:hAnsi="Times New Roman" w:cs="B Nazanin" w:hint="cs"/>
          <w:sz w:val="24"/>
          <w:szCs w:val="28"/>
          <w:rtl/>
          <w:rPrChange w:id="665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75</w:t>
      </w:r>
      <w:r w:rsidRPr="003D263C">
        <w:rPr>
          <w:rFonts w:ascii="Times New Roman" w:eastAsia="Calibri" w:hAnsi="Times New Roman" w:cs="B Nazanin"/>
          <w:sz w:val="24"/>
          <w:szCs w:val="28"/>
          <w:rPrChange w:id="66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درجه</w:t>
      </w:r>
      <w:ins w:id="6658" w:author="PC" w:date="2023-01-23T21:07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65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ins w:id="6660" w:author="PC" w:date="2023-01-23T21:08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66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سلسیوس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66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6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آون</w:t>
      </w:r>
      <w:r w:rsidRPr="003D263C">
        <w:rPr>
          <w:rFonts w:ascii="Times New Roman" w:eastAsia="Calibri" w:hAnsi="Times New Roman" w:cs="B Nazanin"/>
          <w:sz w:val="24"/>
          <w:szCs w:val="28"/>
          <w:rPrChange w:id="66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66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داده</w:t>
      </w:r>
      <w:r w:rsidRPr="003D263C">
        <w:rPr>
          <w:rFonts w:ascii="Times New Roman" w:eastAsia="Calibri" w:hAnsi="Times New Roman" w:cs="B Nazanin"/>
          <w:sz w:val="24"/>
          <w:szCs w:val="28"/>
          <w:rPrChange w:id="66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672" w:author="PC" w:date="2023-01-23T21:08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67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674" w:author="PC" w:date="2023-01-23T21:08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67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6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del w:id="6677" w:author="PC" w:date="2023-01-23T21:08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67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AF43AF" w:rsidRPr="003D263C">
        <w:rPr>
          <w:rFonts w:ascii="Times New Roman" w:eastAsia="Calibri" w:hAnsi="Times New Roman" w:cs="B Nazanin" w:hint="cs"/>
          <w:sz w:val="24"/>
          <w:szCs w:val="28"/>
          <w:rtl/>
          <w:rPrChange w:id="66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PrChange w:id="66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نمونه</w:t>
      </w:r>
      <w:del w:id="6682" w:author="PC" w:date="2023-01-23T21:08:00Z">
        <w:r w:rsidR="00FC1017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68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6684" w:author="PC" w:date="2023-01-23T21:08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68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6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66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بعد</w:t>
      </w:r>
      <w:r w:rsidRPr="003D263C">
        <w:rPr>
          <w:rFonts w:ascii="Times New Roman" w:eastAsia="Calibri" w:hAnsi="Times New Roman" w:cs="B Nazanin"/>
          <w:sz w:val="24"/>
          <w:szCs w:val="28"/>
          <w:rPrChange w:id="66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6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</w:t>
      </w:r>
      <w:r w:rsidRPr="003D263C">
        <w:rPr>
          <w:rFonts w:ascii="Times New Roman" w:eastAsia="Calibri" w:hAnsi="Times New Roman" w:cs="B Nazanin"/>
          <w:sz w:val="24"/>
          <w:szCs w:val="28"/>
          <w:rPrChange w:id="66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شدن</w:t>
      </w:r>
      <w:r w:rsidRPr="003D263C">
        <w:rPr>
          <w:rFonts w:ascii="Times New Roman" w:eastAsia="Calibri" w:hAnsi="Times New Roman" w:cs="B Nazanin"/>
          <w:sz w:val="24"/>
          <w:szCs w:val="28"/>
          <w:rPrChange w:id="66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دوباره</w:t>
      </w:r>
      <w:r w:rsidRPr="003D263C">
        <w:rPr>
          <w:rFonts w:ascii="Times New Roman" w:eastAsia="Calibri" w:hAnsi="Times New Roman" w:cs="B Nazanin"/>
          <w:sz w:val="24"/>
          <w:szCs w:val="28"/>
          <w:rPrChange w:id="66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6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66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6701" w:author="PC" w:date="2023-01-23T21:08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70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6703" w:author="PC" w:date="2023-01-23T21:08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70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67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شوند</w:t>
      </w:r>
      <w:r w:rsidRPr="003D263C">
        <w:rPr>
          <w:rFonts w:ascii="Times New Roman" w:eastAsia="Calibri" w:hAnsi="Times New Roman" w:cs="B Nazanin"/>
          <w:sz w:val="24"/>
          <w:szCs w:val="28"/>
          <w:rPrChange w:id="67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7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7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نهایت</w:t>
      </w:r>
      <w:r w:rsidRPr="003D263C">
        <w:rPr>
          <w:rFonts w:ascii="Times New Roman" w:eastAsia="Calibri" w:hAnsi="Times New Roman" w:cs="B Nazanin"/>
          <w:sz w:val="24"/>
          <w:szCs w:val="28"/>
          <w:rPrChange w:id="67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Pr="003D263C">
        <w:rPr>
          <w:rFonts w:ascii="Times New Roman" w:eastAsia="Calibri" w:hAnsi="Times New Roman" w:cs="B Nazanin"/>
          <w:sz w:val="24"/>
          <w:szCs w:val="28"/>
          <w:rPrChange w:id="67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روغن</w:t>
      </w:r>
      <w:r w:rsidRPr="003D263C">
        <w:rPr>
          <w:rFonts w:ascii="Times New Roman" w:eastAsia="Calibri" w:hAnsi="Times New Roman" w:cs="B Nazanin"/>
          <w:sz w:val="24"/>
          <w:szCs w:val="28"/>
          <w:rPrChange w:id="67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67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استفاده</w:t>
      </w:r>
      <w:r w:rsidRPr="003D263C">
        <w:rPr>
          <w:rFonts w:ascii="Times New Roman" w:eastAsia="Calibri" w:hAnsi="Times New Roman" w:cs="B Nazanin"/>
          <w:sz w:val="24"/>
          <w:szCs w:val="28"/>
          <w:rPrChange w:id="67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672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2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فرمول</w:t>
      </w:r>
      <w:r w:rsidRPr="003D263C">
        <w:rPr>
          <w:rFonts w:ascii="Times New Roman" w:eastAsia="Calibri" w:hAnsi="Times New Roman" w:cs="B Nazanin"/>
          <w:sz w:val="24"/>
          <w:szCs w:val="28"/>
          <w:rPrChange w:id="67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2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زیر</w:t>
      </w:r>
      <w:r w:rsidRPr="003D263C">
        <w:rPr>
          <w:rFonts w:ascii="Times New Roman" w:eastAsia="Calibri" w:hAnsi="Times New Roman" w:cs="B Nazanin"/>
          <w:sz w:val="24"/>
          <w:szCs w:val="28"/>
          <w:rPrChange w:id="67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2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محاسبه</w:t>
      </w:r>
      <w:r w:rsidRPr="003D263C">
        <w:rPr>
          <w:rFonts w:ascii="Times New Roman" w:eastAsia="Calibri" w:hAnsi="Times New Roman" w:cs="B Nazanin"/>
          <w:sz w:val="24"/>
          <w:szCs w:val="28"/>
          <w:rPrChange w:id="67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7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6730" w:author="PC" w:date="2023-01-23T21:08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73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6732" w:author="PC" w:date="2023-01-23T21:08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73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67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="00CE2F16" w:rsidRPr="003D263C">
        <w:rPr>
          <w:rFonts w:ascii="Times New Roman" w:eastAsia="Calibri" w:hAnsi="Times New Roman" w:cs="B Nazanin" w:hint="cs"/>
          <w:sz w:val="24"/>
          <w:szCs w:val="28"/>
          <w:rtl/>
          <w:rPrChange w:id="673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:</w:t>
      </w:r>
      <w:r w:rsidRPr="003D263C">
        <w:rPr>
          <w:rFonts w:ascii="Times New Roman" w:eastAsia="Calibri" w:hAnsi="Times New Roman" w:cs="B Nazanin"/>
          <w:sz w:val="24"/>
          <w:szCs w:val="28"/>
          <w:rPrChange w:id="67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</w:p>
    <w:p w14:paraId="39CCE22A" w14:textId="0106AE14" w:rsidR="00DB5D8E" w:rsidRPr="003D263C" w:rsidRDefault="00AF0778" w:rsidP="003D263C">
      <w:pPr>
        <w:spacing w:after="0" w:line="240" w:lineRule="auto"/>
        <w:rPr>
          <w:rFonts w:ascii="Times New Roman" w:eastAsia="Calibri" w:hAnsi="Times New Roman" w:cs="B Nazanin"/>
          <w:sz w:val="24"/>
          <w:szCs w:val="28"/>
          <w:rPrChange w:id="67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6738" w:author="PC" w:date="2023-01-23T21:21:00Z">
          <w:pPr>
            <w:spacing w:after="200" w:line="360" w:lineRule="auto"/>
            <w:jc w:val="right"/>
          </w:pPr>
        </w:pPrChange>
      </w:pPr>
      <w:del w:id="6739" w:author="PC" w:date="2023-01-23T21:08:00Z">
        <w:r w:rsidRPr="003D263C" w:rsidDel="003E2A19">
          <w:rPr>
            <w:rFonts w:ascii="Times New Roman" w:eastAsia="Calibri" w:hAnsi="Times New Roman" w:cs="B Nazanin"/>
            <w:sz w:val="24"/>
            <w:szCs w:val="28"/>
            <w:rtl/>
            <w:rPrChange w:id="674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درصد</w:delText>
        </w:r>
      </w:del>
      <w:r w:rsidRPr="003D263C">
        <w:rPr>
          <w:rFonts w:ascii="Times New Roman" w:eastAsia="Calibri" w:hAnsi="Times New Roman" w:cs="B Nazanin"/>
          <w:sz w:val="24"/>
          <w:szCs w:val="28"/>
          <w:rPrChange w:id="67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ins w:id="6742" w:author="PC" w:date="2023-01-23T21:09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74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del w:id="6744" w:author="PC" w:date="2023-01-23T21:09:00Z">
        <w:r w:rsidRPr="003D263C" w:rsidDel="003E2A19">
          <w:rPr>
            <w:rFonts w:ascii="Times New Roman" w:eastAsia="Calibri" w:hAnsi="Times New Roman" w:cs="B Nazanin"/>
            <w:sz w:val="24"/>
            <w:szCs w:val="28"/>
            <w:rtl/>
            <w:rPrChange w:id="674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روغن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74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del w:id="6747" w:author="PC" w:date="2023-01-23T21:08:00Z">
        <w:r w:rsidRPr="003D263C" w:rsidDel="003E2A19">
          <w:rPr>
            <w:rFonts w:ascii="Times New Roman" w:eastAsia="Calibri" w:hAnsi="Times New Roman" w:cs="B Nazanin"/>
            <w:sz w:val="24"/>
            <w:szCs w:val="28"/>
            <w:rtl/>
            <w:rPrChange w:id="6748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نمون</w:delText>
        </w:r>
      </w:del>
      <w:del w:id="6749" w:author="PC" w:date="2023-01-23T21:09:00Z">
        <w:r w:rsidRPr="003D263C" w:rsidDel="003E2A19">
          <w:rPr>
            <w:rFonts w:ascii="Times New Roman" w:eastAsia="Calibri" w:hAnsi="Times New Roman" w:cs="B Nazanin"/>
            <w:sz w:val="24"/>
            <w:szCs w:val="28"/>
            <w:rtl/>
            <w:rPrChange w:id="675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ه</w:delText>
        </w:r>
      </w:del>
      <w:ins w:id="6751" w:author="PC" w:date="2023-01-23T21:09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75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درصد روغن نمونه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67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= </w:t>
      </w:r>
      <w:r w:rsidRPr="003D263C">
        <w:rPr>
          <w:rFonts w:ascii="Times New Roman" w:eastAsia="Calibri" w:hAnsi="Times New Roman" w:cs="B Nazanin"/>
          <w:sz w:val="24"/>
          <w:szCs w:val="28"/>
          <w:rPrChange w:id="6754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b</w:t>
      </w:r>
      <w:r w:rsidRPr="003D263C">
        <w:rPr>
          <w:rFonts w:ascii="Times New Roman" w:eastAsia="Calibri" w:hAnsi="Times New Roman" w:cs="B Nazanin"/>
          <w:sz w:val="24"/>
          <w:szCs w:val="28"/>
          <w:rPrChange w:id="67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- c/b-a ×100 </w:t>
      </w:r>
    </w:p>
    <w:p w14:paraId="4D1D270A" w14:textId="2785A235" w:rsidR="003E2A19" w:rsidRPr="003D263C" w:rsidRDefault="003E2A19" w:rsidP="003D263C">
      <w:pPr>
        <w:spacing w:after="0" w:line="240" w:lineRule="auto"/>
        <w:rPr>
          <w:ins w:id="6756" w:author="PC" w:date="2023-01-23T21:10:00Z"/>
          <w:rFonts w:ascii="Times New Roman" w:eastAsia="Calibri" w:hAnsi="Times New Roman" w:cs="B Nazanin"/>
          <w:sz w:val="24"/>
          <w:szCs w:val="28"/>
          <w:rtl/>
          <w:lang w:bidi="fa-IR"/>
          <w:rPrChange w:id="6757" w:author="PC" w:date="2023-01-23T21:22:00Z">
            <w:rPr>
              <w:ins w:id="6758" w:author="PC" w:date="2023-01-23T21:10:00Z"/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6759" w:author="PC" w:date="2023-01-23T21:21:00Z">
          <w:pPr>
            <w:spacing w:after="200" w:line="360" w:lineRule="auto"/>
          </w:pPr>
        </w:pPrChange>
      </w:pPr>
      <w:ins w:id="6760" w:author="PC" w:date="2023-01-23T21:10:00Z">
        <w:r w:rsidRPr="003D263C">
          <w:rPr>
            <w:rFonts w:ascii="Times New Roman" w:eastAsia="Calibri" w:hAnsi="Times New Roman" w:cs="B Nazanin"/>
            <w:sz w:val="24"/>
            <w:szCs w:val="28"/>
            <w:rPrChange w:id="676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t xml:space="preserve">a: </w:t>
        </w:r>
        <w:r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676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وزن نمونه بدون کاغذ صافی</w:t>
        </w:r>
      </w:ins>
    </w:p>
    <w:p w14:paraId="486AC77A" w14:textId="7CE77AEF" w:rsidR="003E2A19" w:rsidRPr="003D263C" w:rsidRDefault="003E2A19" w:rsidP="003D263C">
      <w:pPr>
        <w:spacing w:after="0" w:line="240" w:lineRule="auto"/>
        <w:rPr>
          <w:ins w:id="6763" w:author="PC" w:date="2023-01-23T21:12:00Z"/>
          <w:rFonts w:ascii="Times New Roman" w:eastAsia="Calibri" w:hAnsi="Times New Roman" w:cs="B Nazanin"/>
          <w:sz w:val="24"/>
          <w:szCs w:val="28"/>
          <w:rtl/>
          <w:lang w:bidi="fa-IR"/>
          <w:rPrChange w:id="6764" w:author="PC" w:date="2023-01-23T21:22:00Z">
            <w:rPr>
              <w:ins w:id="6765" w:author="PC" w:date="2023-01-23T21:12:00Z"/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6766" w:author="PC" w:date="2023-01-23T21:21:00Z">
          <w:pPr>
            <w:spacing w:after="200" w:line="360" w:lineRule="auto"/>
          </w:pPr>
        </w:pPrChange>
      </w:pPr>
      <w:ins w:id="6767" w:author="PC" w:date="2023-01-23T21:10:00Z">
        <w:r w:rsidRPr="003D263C">
          <w:rPr>
            <w:rFonts w:ascii="Times New Roman" w:eastAsia="Calibri" w:hAnsi="Times New Roman" w:cs="B Nazanin"/>
            <w:sz w:val="24"/>
            <w:szCs w:val="28"/>
            <w:lang w:bidi="fa-IR"/>
            <w:rPrChange w:id="6768" w:author="PC" w:date="2023-01-23T21:22:00Z">
              <w:rPr>
                <w:rFonts w:ascii="Calibri" w:eastAsia="Calibri" w:hAnsi="Calibri" w:cs="B Nazanin"/>
                <w:sz w:val="28"/>
                <w:szCs w:val="28"/>
                <w:lang w:bidi="fa-IR"/>
              </w:rPr>
            </w:rPrChange>
          </w:rPr>
          <w:t xml:space="preserve">b: </w:t>
        </w:r>
      </w:ins>
      <w:ins w:id="6769" w:author="PC" w:date="2023-01-23T21:12:00Z">
        <w:r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677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وزن کاغذ و نمونه حاوی روغن</w:t>
        </w:r>
      </w:ins>
    </w:p>
    <w:p w14:paraId="57641071" w14:textId="1ADB79D8" w:rsidR="003E2A19" w:rsidRPr="003D263C" w:rsidRDefault="003E2A19" w:rsidP="003D263C">
      <w:pPr>
        <w:spacing w:after="0" w:line="240" w:lineRule="auto"/>
        <w:rPr>
          <w:ins w:id="6771" w:author="PC" w:date="2023-01-23T21:10:00Z"/>
          <w:rFonts w:ascii="Times New Roman" w:eastAsia="Calibri" w:hAnsi="Times New Roman" w:cs="B Nazanin" w:hint="cs"/>
          <w:sz w:val="24"/>
          <w:szCs w:val="28"/>
          <w:rtl/>
          <w:lang w:bidi="fa-IR"/>
          <w:rPrChange w:id="6772" w:author="PC" w:date="2023-01-23T21:22:00Z">
            <w:rPr>
              <w:ins w:id="6773" w:author="PC" w:date="2023-01-23T21:10:00Z"/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pPrChange w:id="6774" w:author="PC" w:date="2023-01-23T21:21:00Z">
          <w:pPr>
            <w:spacing w:after="200" w:line="360" w:lineRule="auto"/>
          </w:pPr>
        </w:pPrChange>
      </w:pPr>
      <w:ins w:id="6775" w:author="PC" w:date="2023-01-23T21:13:00Z">
        <w:r w:rsidRPr="003D263C">
          <w:rPr>
            <w:rFonts w:ascii="Times New Roman" w:eastAsia="Calibri" w:hAnsi="Times New Roman" w:cs="B Nazanin"/>
            <w:sz w:val="24"/>
            <w:szCs w:val="28"/>
            <w:lang w:bidi="fa-IR"/>
            <w:rPrChange w:id="6776" w:author="PC" w:date="2023-01-23T21:22:00Z">
              <w:rPr>
                <w:rFonts w:ascii="Calibri" w:eastAsia="Calibri" w:hAnsi="Calibri" w:cs="B Nazanin"/>
                <w:sz w:val="28"/>
                <w:szCs w:val="28"/>
                <w:lang w:bidi="fa-IR"/>
              </w:rPr>
            </w:rPrChange>
          </w:rPr>
          <w:t>c</w:t>
        </w:r>
      </w:ins>
      <w:ins w:id="6777" w:author="PC" w:date="2023-01-23T21:12:00Z">
        <w:r w:rsidRPr="003D263C">
          <w:rPr>
            <w:rFonts w:ascii="Times New Roman" w:eastAsia="Calibri" w:hAnsi="Times New Roman" w:cs="B Nazanin"/>
            <w:sz w:val="24"/>
            <w:szCs w:val="28"/>
            <w:lang w:bidi="fa-IR"/>
            <w:rPrChange w:id="6778" w:author="PC" w:date="2023-01-23T21:22:00Z">
              <w:rPr>
                <w:rFonts w:ascii="Calibri" w:eastAsia="Calibri" w:hAnsi="Calibri" w:cs="B Nazanin"/>
                <w:sz w:val="28"/>
                <w:szCs w:val="28"/>
                <w:lang w:bidi="fa-IR"/>
              </w:rPr>
            </w:rPrChange>
          </w:rPr>
          <w:t xml:space="preserve">: </w:t>
        </w:r>
      </w:ins>
      <w:ins w:id="6779" w:author="PC" w:date="2023-01-23T21:13:00Z">
        <w:r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678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وزن کاغذ و نمونه بدون روغن</w:t>
        </w:r>
      </w:ins>
    </w:p>
    <w:p w14:paraId="040D41CC" w14:textId="755A16E9" w:rsidR="00DB5D8E" w:rsidRPr="003D263C" w:rsidDel="003E2A19" w:rsidRDefault="00AF0778" w:rsidP="003D263C">
      <w:pPr>
        <w:spacing w:after="0" w:line="240" w:lineRule="auto"/>
        <w:rPr>
          <w:del w:id="6781" w:author="PC" w:date="2023-01-23T21:13:00Z"/>
          <w:rFonts w:ascii="Times New Roman" w:eastAsia="Calibri" w:hAnsi="Times New Roman" w:cs="B Nazanin"/>
          <w:sz w:val="24"/>
          <w:szCs w:val="28"/>
          <w:rPrChange w:id="6782" w:author="PC" w:date="2023-01-23T21:22:00Z">
            <w:rPr>
              <w:del w:id="6783" w:author="PC" w:date="2023-01-23T21:13:00Z"/>
              <w:rFonts w:ascii="Calibri" w:eastAsia="Calibri" w:hAnsi="Calibri" w:cs="B Nazanin"/>
              <w:sz w:val="28"/>
              <w:szCs w:val="28"/>
            </w:rPr>
          </w:rPrChange>
        </w:rPr>
        <w:pPrChange w:id="6784" w:author="PC" w:date="2023-01-23T21:21:00Z">
          <w:pPr>
            <w:spacing w:after="200" w:line="360" w:lineRule="auto"/>
            <w:jc w:val="right"/>
          </w:pPr>
        </w:pPrChange>
      </w:pPr>
      <w:del w:id="6785" w:author="PC" w:date="2023-01-23T21:13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78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="00691298" w:rsidRPr="003D263C" w:rsidDel="003E2A19">
          <w:rPr>
            <w:rFonts w:ascii="Times New Roman" w:eastAsia="Calibri" w:hAnsi="Times New Roman" w:cs="B Nazanin"/>
            <w:sz w:val="24"/>
            <w:szCs w:val="28"/>
            <w:rPrChange w:id="678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A</w:delText>
        </w:r>
        <w:r w:rsidR="00CE2F16" w:rsidRPr="003D263C" w:rsidDel="003E2A19">
          <w:rPr>
            <w:rFonts w:ascii="Times New Roman" w:eastAsia="Calibri" w:hAnsi="Times New Roman" w:cs="B Nazanin"/>
            <w:sz w:val="24"/>
            <w:szCs w:val="28"/>
            <w:rPrChange w:id="678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=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78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790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وزن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79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792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کاغذ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79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794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صاف</w:delText>
        </w:r>
        <w:r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79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ی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79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797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بدون</w:delText>
        </w:r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79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799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نمونه</w:delText>
        </w:r>
      </w:del>
    </w:p>
    <w:p w14:paraId="0BA1EF1A" w14:textId="5B85A498" w:rsidR="00DB5D8E" w:rsidRPr="003D263C" w:rsidDel="003E2A19" w:rsidRDefault="00691298" w:rsidP="003D263C">
      <w:pPr>
        <w:spacing w:after="0" w:line="240" w:lineRule="auto"/>
        <w:rPr>
          <w:del w:id="6800" w:author="PC" w:date="2023-01-23T21:13:00Z"/>
          <w:rFonts w:ascii="Times New Roman" w:eastAsia="Calibri" w:hAnsi="Times New Roman" w:cs="B Nazanin"/>
          <w:sz w:val="24"/>
          <w:szCs w:val="28"/>
          <w:highlight w:val="yellow"/>
          <w:rPrChange w:id="6801" w:author="PC" w:date="2023-01-23T21:22:00Z">
            <w:rPr>
              <w:del w:id="6802" w:author="PC" w:date="2023-01-23T21:13:00Z"/>
              <w:rFonts w:ascii="Calibri" w:eastAsia="Calibri" w:hAnsi="Calibri" w:cs="B Nazanin"/>
              <w:sz w:val="28"/>
              <w:szCs w:val="28"/>
              <w:highlight w:val="yellow"/>
            </w:rPr>
          </w:rPrChange>
        </w:rPr>
        <w:pPrChange w:id="6803" w:author="PC" w:date="2023-01-23T21:21:00Z">
          <w:pPr>
            <w:spacing w:after="200" w:line="360" w:lineRule="auto"/>
            <w:jc w:val="right"/>
          </w:pPr>
        </w:pPrChange>
      </w:pPr>
      <w:del w:id="6804" w:author="PC" w:date="2023-01-23T21:13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80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B</w:delText>
        </w:r>
        <w:r w:rsidR="00CE2F16" w:rsidRPr="003D263C" w:rsidDel="003E2A19">
          <w:rPr>
            <w:rFonts w:ascii="Times New Roman" w:eastAsia="Calibri" w:hAnsi="Times New Roman" w:cs="B Nazanin"/>
            <w:sz w:val="24"/>
            <w:szCs w:val="28"/>
            <w:rPrChange w:id="680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=</w:delText>
        </w:r>
        <w:r w:rsidR="00AF0778" w:rsidRPr="003D263C" w:rsidDel="003E2A19">
          <w:rPr>
            <w:rFonts w:ascii="Times New Roman" w:eastAsia="Calibri" w:hAnsi="Times New Roman" w:cs="B Nazanin"/>
            <w:sz w:val="24"/>
            <w:szCs w:val="28"/>
            <w:rPrChange w:id="680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808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وزن</w:delText>
        </w:r>
        <w:r w:rsidR="00AF0778" w:rsidRPr="003D263C" w:rsidDel="003E2A19">
          <w:rPr>
            <w:rFonts w:ascii="Times New Roman" w:eastAsia="Calibri" w:hAnsi="Times New Roman" w:cs="B Nazanin"/>
            <w:sz w:val="24"/>
            <w:szCs w:val="28"/>
            <w:rPrChange w:id="680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810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کاغذ</w:delText>
        </w:r>
        <w:r w:rsidR="00AF0778" w:rsidRPr="003D263C" w:rsidDel="003E2A19">
          <w:rPr>
            <w:rFonts w:ascii="Times New Roman" w:eastAsia="Calibri" w:hAnsi="Times New Roman" w:cs="B Nazanin"/>
            <w:sz w:val="24"/>
            <w:szCs w:val="28"/>
            <w:rPrChange w:id="681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+ </w:delText>
        </w:r>
        <w:r w:rsidR="00AF0778"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812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نمونه</w:delText>
        </w:r>
        <w:r w:rsidR="00AF0778" w:rsidRPr="003D263C" w:rsidDel="003E2A19">
          <w:rPr>
            <w:rFonts w:ascii="Times New Roman" w:eastAsia="Calibri" w:hAnsi="Times New Roman" w:cs="B Nazanin"/>
            <w:sz w:val="24"/>
            <w:szCs w:val="28"/>
            <w:rPrChange w:id="681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814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حاو</w:delText>
        </w:r>
        <w:r w:rsidR="00AF0778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81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ی</w:delText>
        </w:r>
        <w:r w:rsidR="00AF0778" w:rsidRPr="003D263C" w:rsidDel="003E2A19">
          <w:rPr>
            <w:rFonts w:ascii="Times New Roman" w:eastAsia="Calibri" w:hAnsi="Times New Roman" w:cs="B Nazanin"/>
            <w:sz w:val="24"/>
            <w:szCs w:val="28"/>
            <w:rPrChange w:id="681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="00AF0778"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817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روغن</w:delText>
        </w:r>
      </w:del>
    </w:p>
    <w:p w14:paraId="5E5E7091" w14:textId="066E3679" w:rsidR="00DB5D8E" w:rsidRPr="003D263C" w:rsidDel="003E2A19" w:rsidRDefault="00691298" w:rsidP="003D263C">
      <w:pPr>
        <w:spacing w:after="0" w:line="240" w:lineRule="auto"/>
        <w:rPr>
          <w:del w:id="6818" w:author="PC" w:date="2023-01-23T21:13:00Z"/>
          <w:rFonts w:ascii="Times New Roman" w:eastAsia="Calibri" w:hAnsi="Times New Roman" w:cs="B Nazanin"/>
          <w:sz w:val="24"/>
          <w:szCs w:val="28"/>
          <w:rPrChange w:id="6819" w:author="PC" w:date="2023-01-23T21:22:00Z">
            <w:rPr>
              <w:del w:id="6820" w:author="PC" w:date="2023-01-23T21:13:00Z"/>
              <w:rFonts w:ascii="Calibri" w:eastAsia="Calibri" w:hAnsi="Calibri" w:cs="B Nazanin"/>
              <w:sz w:val="28"/>
              <w:szCs w:val="28"/>
            </w:rPr>
          </w:rPrChange>
        </w:rPr>
        <w:pPrChange w:id="6821" w:author="PC" w:date="2023-01-23T21:21:00Z">
          <w:pPr>
            <w:spacing w:after="200" w:line="360" w:lineRule="auto"/>
            <w:jc w:val="right"/>
          </w:pPr>
        </w:pPrChange>
      </w:pPr>
      <w:del w:id="6822" w:author="PC" w:date="2023-01-23T21:13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82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C</w:delText>
        </w:r>
        <w:r w:rsidR="00CE2F16" w:rsidRPr="003D263C" w:rsidDel="003E2A19">
          <w:rPr>
            <w:rFonts w:ascii="Times New Roman" w:eastAsia="Calibri" w:hAnsi="Times New Roman" w:cs="B Nazanin"/>
            <w:sz w:val="24"/>
            <w:szCs w:val="28"/>
            <w:rPrChange w:id="682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=</w:delText>
        </w:r>
        <w:r w:rsidR="00AF0778" w:rsidRPr="003D263C" w:rsidDel="003E2A19">
          <w:rPr>
            <w:rFonts w:ascii="Times New Roman" w:eastAsia="Calibri" w:hAnsi="Times New Roman" w:cs="B Nazanin"/>
            <w:sz w:val="24"/>
            <w:szCs w:val="28"/>
            <w:rPrChange w:id="682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="00CE2F16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82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وزن کاغذ</w:delText>
        </w:r>
        <w:r w:rsidR="00AF0778" w:rsidRPr="003D263C" w:rsidDel="003E2A19">
          <w:rPr>
            <w:rFonts w:ascii="Times New Roman" w:eastAsia="Calibri" w:hAnsi="Times New Roman" w:cs="B Nazanin"/>
            <w:sz w:val="24"/>
            <w:szCs w:val="28"/>
            <w:rPrChange w:id="682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+ </w:delText>
        </w:r>
        <w:r w:rsidR="00AF0778" w:rsidRPr="003D263C" w:rsidDel="003E2A19">
          <w:rPr>
            <w:rFonts w:ascii="Times New Roman" w:eastAsia="Calibri" w:hAnsi="Times New Roman" w:cs="B Nazanin" w:hint="eastAsia"/>
            <w:sz w:val="24"/>
            <w:szCs w:val="28"/>
            <w:rtl/>
            <w:rPrChange w:id="6828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نمونه</w:delText>
        </w:r>
        <w:r w:rsidR="00CE2F16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82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بدون روغن</w:delText>
        </w:r>
        <w:r w:rsidR="00AF0778" w:rsidRPr="003D263C" w:rsidDel="003E2A19">
          <w:rPr>
            <w:rFonts w:ascii="Times New Roman" w:eastAsia="Calibri" w:hAnsi="Times New Roman" w:cs="B Nazanin"/>
            <w:sz w:val="24"/>
            <w:szCs w:val="28"/>
            <w:highlight w:val="yellow"/>
            <w:rPrChange w:id="6830" w:author="PC" w:date="2023-01-23T21:22:00Z">
              <w:rPr>
                <w:rFonts w:ascii="Calibri" w:eastAsia="Calibri" w:hAnsi="Calibri" w:cs="B Nazanin"/>
                <w:sz w:val="28"/>
                <w:szCs w:val="28"/>
                <w:highlight w:val="yellow"/>
              </w:rPr>
            </w:rPrChange>
          </w:rPr>
          <w:delText xml:space="preserve"> </w:delText>
        </w:r>
      </w:del>
    </w:p>
    <w:p w14:paraId="68114663" w14:textId="0807BC69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68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6832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68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میزان</w:t>
      </w:r>
      <w:r w:rsidRPr="003D263C">
        <w:rPr>
          <w:rFonts w:ascii="Times New Roman" w:eastAsia="Calibri" w:hAnsi="Times New Roman" w:cs="B Nazanin"/>
          <w:sz w:val="24"/>
          <w:szCs w:val="28"/>
          <w:rPrChange w:id="68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سنجش</w:t>
      </w:r>
      <w:r w:rsidRPr="003D263C">
        <w:rPr>
          <w:rFonts w:ascii="Times New Roman" w:eastAsia="Calibri" w:hAnsi="Times New Roman" w:cs="B Nazanin"/>
          <w:sz w:val="24"/>
          <w:szCs w:val="28"/>
          <w:rPrChange w:id="68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کلروفیل</w:t>
      </w:r>
      <w:r w:rsidRPr="003D263C">
        <w:rPr>
          <w:rFonts w:ascii="Times New Roman" w:eastAsia="Calibri" w:hAnsi="Times New Roman" w:cs="B Nazanin"/>
          <w:sz w:val="24"/>
          <w:szCs w:val="28"/>
          <w:rPrChange w:id="68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Pr="003D263C">
        <w:rPr>
          <w:rFonts w:ascii="Times New Roman" w:eastAsia="Calibri" w:hAnsi="Times New Roman" w:cs="B Nazanin"/>
          <w:sz w:val="24"/>
          <w:szCs w:val="28"/>
          <w:rPrChange w:id="68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68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دستگاه</w:t>
      </w:r>
      <w:r w:rsidRPr="003D263C">
        <w:rPr>
          <w:rFonts w:ascii="Times New Roman" w:eastAsia="Calibri" w:hAnsi="Times New Roman" w:cs="B Nazanin"/>
          <w:sz w:val="24"/>
          <w:szCs w:val="28"/>
          <w:rPrChange w:id="68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(</w:t>
      </w:r>
      <w:r w:rsidRPr="003D263C">
        <w:rPr>
          <w:rFonts w:ascii="Times New Roman" w:eastAsia="Calibri" w:hAnsi="Times New Roman" w:cs="B Nazanin"/>
          <w:sz w:val="24"/>
          <w:szCs w:val="28"/>
          <w:rPrChange w:id="6845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SPAD</w:t>
      </w:r>
      <w:r w:rsidRPr="003D263C">
        <w:rPr>
          <w:rFonts w:ascii="Times New Roman" w:eastAsia="Calibri" w:hAnsi="Times New Roman" w:cs="B Nazanin"/>
          <w:sz w:val="24"/>
          <w:szCs w:val="28"/>
          <w:rPrChange w:id="68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-</w:t>
      </w:r>
      <w:r w:rsidRPr="003D263C">
        <w:rPr>
          <w:rFonts w:ascii="Times New Roman" w:eastAsia="Calibri" w:hAnsi="Times New Roman" w:cs="B Nazanin"/>
          <w:sz w:val="24"/>
          <w:szCs w:val="28"/>
          <w:rPrChange w:id="6847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502</w:t>
      </w:r>
      <w:r w:rsidRPr="003D263C">
        <w:rPr>
          <w:rFonts w:ascii="Times New Roman" w:eastAsia="Calibri" w:hAnsi="Times New Roman" w:cs="B Nazanin"/>
          <w:sz w:val="24"/>
          <w:szCs w:val="28"/>
          <w:rPrChange w:id="68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)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انجام</w:t>
      </w:r>
      <w:r w:rsidRPr="003D263C">
        <w:rPr>
          <w:rFonts w:ascii="Times New Roman" w:eastAsia="Calibri" w:hAnsi="Times New Roman" w:cs="B Nazanin"/>
          <w:sz w:val="24"/>
          <w:szCs w:val="28"/>
          <w:rPrChange w:id="68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852" w:author="PC" w:date="2023-01-23T21:13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85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854" w:author="PC" w:date="2023-01-23T21:13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85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8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del w:id="6857" w:author="PC" w:date="2023-01-23T21:13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85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.</w:delText>
        </w:r>
      </w:del>
      <w:ins w:id="6859" w:author="PC" w:date="2023-01-23T21:13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86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.</w:t>
        </w:r>
      </w:ins>
    </w:p>
    <w:p w14:paraId="79C62A63" w14:textId="725298F8" w:rsidR="00691298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6861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6862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68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براي</w:t>
      </w:r>
      <w:r w:rsidRPr="003D263C">
        <w:rPr>
          <w:rFonts w:ascii="Times New Roman" w:eastAsia="Calibri" w:hAnsi="Times New Roman" w:cs="B Nazanin"/>
          <w:sz w:val="24"/>
          <w:szCs w:val="28"/>
          <w:rPrChange w:id="68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محاسبه</w:t>
      </w:r>
      <w:r w:rsidRPr="003D263C">
        <w:rPr>
          <w:rFonts w:ascii="Times New Roman" w:eastAsia="Calibri" w:hAnsi="Times New Roman" w:cs="B Nazanin"/>
          <w:sz w:val="24"/>
          <w:szCs w:val="28"/>
          <w:rPrChange w:id="68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Pr="003D263C">
        <w:rPr>
          <w:rFonts w:ascii="Times New Roman" w:eastAsia="Calibri" w:hAnsi="Times New Roman" w:cs="B Nazanin"/>
          <w:sz w:val="24"/>
          <w:szCs w:val="28"/>
          <w:rPrChange w:id="68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پروتئین</w:t>
      </w:r>
      <w:r w:rsidRPr="003D263C">
        <w:rPr>
          <w:rFonts w:ascii="Times New Roman" w:eastAsia="Calibri" w:hAnsi="Times New Roman" w:cs="B Nazanin"/>
          <w:sz w:val="24"/>
          <w:szCs w:val="28"/>
          <w:rPrChange w:id="68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دانه،</w:t>
      </w:r>
      <w:r w:rsidRPr="003D263C">
        <w:rPr>
          <w:rFonts w:ascii="Times New Roman" w:eastAsia="Calibri" w:hAnsi="Times New Roman" w:cs="B Nazanin"/>
          <w:sz w:val="24"/>
          <w:szCs w:val="28"/>
          <w:rPrChange w:id="68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ابتدا</w:t>
      </w:r>
      <w:r w:rsidRPr="003D263C">
        <w:rPr>
          <w:rFonts w:ascii="Times New Roman" w:eastAsia="Calibri" w:hAnsi="Times New Roman" w:cs="B Nazanin"/>
          <w:sz w:val="24"/>
          <w:szCs w:val="28"/>
          <w:rPrChange w:id="68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Pr="003D263C">
        <w:rPr>
          <w:rFonts w:ascii="Times New Roman" w:eastAsia="Calibri" w:hAnsi="Times New Roman" w:cs="B Nazanin"/>
          <w:sz w:val="24"/>
          <w:szCs w:val="28"/>
          <w:rPrChange w:id="68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نیتروژن</w:t>
      </w:r>
      <w:r w:rsidRPr="003D263C">
        <w:rPr>
          <w:rFonts w:ascii="Times New Roman" w:eastAsia="Calibri" w:hAnsi="Times New Roman" w:cs="B Nazanin"/>
          <w:sz w:val="24"/>
          <w:szCs w:val="28"/>
          <w:rPrChange w:id="68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r w:rsidRPr="003D263C">
        <w:rPr>
          <w:rFonts w:ascii="Times New Roman" w:eastAsia="Calibri" w:hAnsi="Times New Roman" w:cs="B Nazanin"/>
          <w:sz w:val="24"/>
          <w:szCs w:val="28"/>
          <w:rPrChange w:id="68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8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روش</w:t>
      </w:r>
      <w:r w:rsidRPr="003D263C">
        <w:rPr>
          <w:rFonts w:ascii="Times New Roman" w:eastAsia="Calibri" w:hAnsi="Times New Roman" w:cs="B Nazanin"/>
          <w:sz w:val="24"/>
          <w:szCs w:val="28"/>
          <w:rPrChange w:id="68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کجلدال</w:t>
      </w:r>
      <w:r w:rsidRPr="003D263C">
        <w:rPr>
          <w:rFonts w:ascii="Times New Roman" w:eastAsia="Calibri" w:hAnsi="Times New Roman" w:cs="B Nazanin"/>
          <w:sz w:val="24"/>
          <w:szCs w:val="28"/>
          <w:rPrChange w:id="68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اندازه</w:t>
      </w:r>
      <w:del w:id="6888" w:author="PC" w:date="2023-01-23T21:13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88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890" w:author="PC" w:date="2023-01-23T21:13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89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8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گیري</w:t>
      </w:r>
      <w:r w:rsidRPr="003D263C">
        <w:rPr>
          <w:rFonts w:ascii="Times New Roman" w:eastAsia="Calibri" w:hAnsi="Times New Roman" w:cs="B Nazanin"/>
          <w:sz w:val="24"/>
          <w:szCs w:val="28"/>
          <w:rPrChange w:id="68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8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68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8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ضرب</w:t>
      </w:r>
      <w:r w:rsidRPr="003D263C">
        <w:rPr>
          <w:rFonts w:ascii="Times New Roman" w:eastAsia="Calibri" w:hAnsi="Times New Roman" w:cs="B Nazanin"/>
          <w:sz w:val="24"/>
          <w:szCs w:val="28"/>
          <w:rPrChange w:id="68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</w:t>
      </w:r>
      <w:r w:rsidRPr="003D263C">
        <w:rPr>
          <w:rFonts w:ascii="Times New Roman" w:eastAsia="Calibri" w:hAnsi="Times New Roman" w:cs="B Nazanin"/>
          <w:sz w:val="24"/>
          <w:szCs w:val="28"/>
          <w:rPrChange w:id="69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69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عدد</w:t>
      </w:r>
      <w:r w:rsidRPr="003D263C">
        <w:rPr>
          <w:rFonts w:ascii="Times New Roman" w:eastAsia="Calibri" w:hAnsi="Times New Roman" w:cs="B Nazanin"/>
          <w:sz w:val="24"/>
          <w:szCs w:val="28"/>
          <w:rPrChange w:id="69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6906" w:author="PC" w:date="2023-01-23T21:13:00Z">
        <w:r w:rsidR="007D2CAF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690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>25،6</w:delText>
        </w:r>
      </w:del>
      <w:ins w:id="6908" w:author="PC" w:date="2023-01-23T21:13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90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25/6،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69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Pr="003D263C">
        <w:rPr>
          <w:rFonts w:ascii="Times New Roman" w:eastAsia="Calibri" w:hAnsi="Times New Roman" w:cs="B Nazanin"/>
          <w:sz w:val="24"/>
          <w:szCs w:val="28"/>
          <w:rPrChange w:id="69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پروتئین</w:t>
      </w:r>
      <w:r w:rsidRPr="003D263C">
        <w:rPr>
          <w:rFonts w:ascii="Times New Roman" w:eastAsia="Calibri" w:hAnsi="Times New Roman" w:cs="B Nazanin"/>
          <w:sz w:val="24"/>
          <w:szCs w:val="28"/>
          <w:rPrChange w:id="69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دانه</w:t>
      </w:r>
      <w:ins w:id="6916" w:author="PC" w:date="2023-01-23T21:13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91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6918" w:author="PC" w:date="2023-01-23T21:13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91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69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69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محاسبه</w:t>
      </w:r>
      <w:r w:rsidRPr="003D263C">
        <w:rPr>
          <w:rFonts w:ascii="Times New Roman" w:eastAsia="Calibri" w:hAnsi="Times New Roman" w:cs="B Nazanin"/>
          <w:sz w:val="24"/>
          <w:szCs w:val="28"/>
          <w:rPrChange w:id="69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6925" w:author="PC" w:date="2023-01-23T21:14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92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6927" w:author="PC" w:date="2023-01-23T21:14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92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69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گردد</w:t>
      </w:r>
      <w:del w:id="6930" w:author="PC" w:date="2023-01-23T21:14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93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PrChange w:id="69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rPrChange w:id="69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(سالوونانن و کویویستوینن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693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693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1996)</w:t>
      </w:r>
      <w:r w:rsidR="00CE2F16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693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.</w:t>
      </w:r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69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</w:p>
    <w:p w14:paraId="4FEFC8CB" w14:textId="05FFE4C1" w:rsidR="00EC1DAD" w:rsidRPr="003D263C" w:rsidDel="003D263C" w:rsidRDefault="00EC1DAD" w:rsidP="003D263C">
      <w:pPr>
        <w:bidi/>
        <w:spacing w:after="0" w:line="240" w:lineRule="auto"/>
        <w:jc w:val="both"/>
        <w:rPr>
          <w:del w:id="6938" w:author="PC" w:date="2023-01-23T21:26:00Z"/>
          <w:rFonts w:ascii="Times New Roman" w:eastAsia="Calibri" w:hAnsi="Times New Roman" w:cs="B Nazanin"/>
          <w:sz w:val="24"/>
          <w:szCs w:val="28"/>
          <w:rtl/>
          <w:rPrChange w:id="6939" w:author="PC" w:date="2023-01-23T21:22:00Z">
            <w:rPr>
              <w:del w:id="6940" w:author="PC" w:date="2023-01-23T21:26:00Z"/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6941" w:author="PC" w:date="2023-01-23T21:21:00Z">
          <w:pPr>
            <w:bidi/>
            <w:spacing w:after="200" w:line="360" w:lineRule="auto"/>
            <w:jc w:val="both"/>
          </w:pPr>
        </w:pPrChange>
      </w:pPr>
    </w:p>
    <w:p w14:paraId="74C02AE7" w14:textId="35FF6C72" w:rsidR="00EC1DAD" w:rsidRPr="003D263C" w:rsidDel="003D263C" w:rsidRDefault="00AF0778" w:rsidP="003D263C">
      <w:pPr>
        <w:bidi/>
        <w:spacing w:after="0" w:line="240" w:lineRule="auto"/>
        <w:jc w:val="both"/>
        <w:rPr>
          <w:del w:id="6942" w:author="PC" w:date="2023-01-23T21:26:00Z"/>
          <w:rFonts w:ascii="Times New Roman" w:eastAsia="Calibri" w:hAnsi="Times New Roman" w:cs="B Nazanin"/>
          <w:sz w:val="24"/>
          <w:szCs w:val="28"/>
          <w:rtl/>
          <w:rPrChange w:id="6943" w:author="PC" w:date="2023-01-23T21:22:00Z">
            <w:rPr>
              <w:del w:id="6944" w:author="PC" w:date="2023-01-23T21:26:00Z"/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6945" w:author="PC" w:date="2023-01-23T21:21:00Z">
          <w:pPr>
            <w:bidi/>
            <w:spacing w:after="200" w:line="360" w:lineRule="auto"/>
            <w:jc w:val="both"/>
          </w:pPr>
        </w:pPrChange>
      </w:pPr>
      <w:del w:id="6946" w:author="PC" w:date="2023-01-23T21:26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694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.</w:delText>
        </w:r>
        <w:r w:rsidR="00EC1DAD" w:rsidRPr="003D263C" w:rsidDel="003D263C">
          <w:rPr>
            <w:rFonts w:ascii="Times New Roman" w:eastAsia="Calibri" w:hAnsi="Times New Roman" w:cs="B Nazanin"/>
            <w:sz w:val="24"/>
            <w:szCs w:val="28"/>
            <w:rtl/>
            <w:rPrChange w:id="6948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</w:del>
    </w:p>
    <w:p w14:paraId="31615D68" w14:textId="77777777" w:rsidR="000B0FB1" w:rsidRPr="003D263C" w:rsidRDefault="000B0FB1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69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6950" w:author="PC" w:date="2023-01-23T21:26:00Z">
          <w:pPr>
            <w:bidi/>
            <w:spacing w:after="200" w:line="360" w:lineRule="auto"/>
            <w:jc w:val="both"/>
          </w:pPr>
        </w:pPrChange>
      </w:pPr>
    </w:p>
    <w:p w14:paraId="7F491A0C" w14:textId="6DB6C8DF" w:rsidR="00DB5D8E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6951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6952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6953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4-1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6954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0</w:t>
      </w:r>
      <w:ins w:id="6955" w:author="PC" w:date="2023-01-23T21:14:00Z">
        <w:r w:rsidR="003E2A19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6956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957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سنجش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6958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95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میزان</w:t>
      </w:r>
      <w:r w:rsidR="00AF0778" w:rsidRPr="003D263C">
        <w:rPr>
          <w:rFonts w:ascii="Times New Roman" w:eastAsia="Calibri" w:hAnsi="Times New Roman" w:cs="B Nazanin"/>
          <w:b/>
          <w:sz w:val="24"/>
          <w:szCs w:val="28"/>
          <w:rPrChange w:id="6960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696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پرولین</w:t>
      </w:r>
    </w:p>
    <w:p w14:paraId="32793233" w14:textId="7B9E679A" w:rsidR="000F5CF0" w:rsidRDefault="00AF0778" w:rsidP="003D263C">
      <w:pPr>
        <w:bidi/>
        <w:spacing w:after="0" w:line="240" w:lineRule="auto"/>
        <w:jc w:val="both"/>
        <w:rPr>
          <w:ins w:id="6962" w:author="PC" w:date="2023-01-23T21:26:00Z"/>
          <w:rFonts w:ascii="Times New Roman" w:eastAsia="Calibri" w:hAnsi="Times New Roman" w:cs="B Nazanin"/>
          <w:sz w:val="24"/>
          <w:szCs w:val="28"/>
        </w:rPr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69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میزان</w:t>
      </w:r>
      <w:r w:rsidRPr="003D263C">
        <w:rPr>
          <w:rFonts w:ascii="Times New Roman" w:eastAsia="Calibri" w:hAnsi="Times New Roman" w:cs="B Nazanin"/>
          <w:sz w:val="24"/>
          <w:szCs w:val="28"/>
          <w:rPrChange w:id="69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پرولین</w:t>
      </w:r>
      <w:r w:rsidRPr="003D263C">
        <w:rPr>
          <w:rFonts w:ascii="Times New Roman" w:eastAsia="Calibri" w:hAnsi="Times New Roman" w:cs="B Nazanin"/>
          <w:sz w:val="24"/>
          <w:szCs w:val="28"/>
          <w:rPrChange w:id="69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Pr="003D263C">
        <w:rPr>
          <w:rFonts w:ascii="Times New Roman" w:eastAsia="Calibri" w:hAnsi="Times New Roman" w:cs="B Nazanin"/>
          <w:sz w:val="24"/>
          <w:szCs w:val="28"/>
          <w:rPrChange w:id="69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69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روش</w:t>
      </w:r>
      <w:r w:rsidRPr="003D263C">
        <w:rPr>
          <w:rFonts w:ascii="Times New Roman" w:eastAsia="Calibri" w:hAnsi="Times New Roman" w:cs="B Nazanin"/>
          <w:sz w:val="24"/>
          <w:szCs w:val="28"/>
          <w:rPrChange w:id="69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بیتز</w:t>
      </w:r>
      <w:r w:rsidRPr="003D263C">
        <w:rPr>
          <w:rFonts w:ascii="Times New Roman" w:eastAsia="Calibri" w:hAnsi="Times New Roman" w:cs="B Nazanin"/>
          <w:sz w:val="24"/>
          <w:szCs w:val="28"/>
          <w:rPrChange w:id="69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69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همکاران</w:t>
      </w:r>
      <w:r w:rsidRPr="003D263C">
        <w:rPr>
          <w:rFonts w:ascii="Times New Roman" w:eastAsia="Calibri" w:hAnsi="Times New Roman" w:cs="B Nazanin"/>
          <w:sz w:val="24"/>
          <w:szCs w:val="28"/>
          <w:rPrChange w:id="69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6979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698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698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698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6983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6984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69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6987" w:author="PC" w:date="2023-01-23T21:14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98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6989" w:author="PC" w:date="2023-01-23T21:14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699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="00691298" w:rsidRPr="003D263C">
        <w:rPr>
          <w:rFonts w:ascii="Times New Roman" w:eastAsia="Calibri" w:hAnsi="Times New Roman" w:cs="B Nazanin"/>
          <w:sz w:val="24"/>
          <w:szCs w:val="28"/>
          <w:rtl/>
          <w:rPrChange w:id="69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</w:t>
      </w:r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rPrChange w:id="699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 (بتس و همکاران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699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ins w:id="6994" w:author="PC" w:date="2023-01-23T21:14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699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699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1973).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69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ابتدا</w:t>
      </w:r>
      <w:r w:rsidRPr="003D263C">
        <w:rPr>
          <w:rFonts w:ascii="Times New Roman" w:eastAsia="Calibri" w:hAnsi="Times New Roman" w:cs="B Nazanin"/>
          <w:sz w:val="24"/>
          <w:szCs w:val="28"/>
          <w:rPrChange w:id="69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699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5</w:t>
      </w:r>
      <w:r w:rsidRPr="003D263C">
        <w:rPr>
          <w:rFonts w:ascii="Times New Roman" w:eastAsia="Calibri" w:hAnsi="Times New Roman" w:cs="B Nazanin"/>
          <w:sz w:val="24"/>
          <w:szCs w:val="28"/>
          <w:rPrChange w:id="70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گرم</w:t>
      </w:r>
      <w:r w:rsidRPr="003D263C">
        <w:rPr>
          <w:rFonts w:ascii="Times New Roman" w:eastAsia="Calibri" w:hAnsi="Times New Roman" w:cs="B Nazanin"/>
          <w:sz w:val="24"/>
          <w:szCs w:val="28"/>
          <w:rPrChange w:id="70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0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اندام</w:t>
      </w:r>
      <w:r w:rsidRPr="003D263C">
        <w:rPr>
          <w:rFonts w:ascii="Times New Roman" w:eastAsia="Calibri" w:hAnsi="Times New Roman" w:cs="B Nazanin"/>
          <w:sz w:val="24"/>
          <w:szCs w:val="28"/>
          <w:rPrChange w:id="70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هوایی</w:t>
      </w:r>
      <w:r w:rsidRPr="003D263C">
        <w:rPr>
          <w:rFonts w:ascii="Times New Roman" w:eastAsia="Calibri" w:hAnsi="Times New Roman" w:cs="B Nazanin"/>
          <w:sz w:val="24"/>
          <w:szCs w:val="28"/>
          <w:rPrChange w:id="70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0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ریشه</w:t>
      </w:r>
      <w:r w:rsidRPr="003D263C">
        <w:rPr>
          <w:rFonts w:ascii="Times New Roman" w:eastAsia="Calibri" w:hAnsi="Times New Roman" w:cs="B Nazanin"/>
          <w:sz w:val="24"/>
          <w:szCs w:val="28"/>
          <w:rPrChange w:id="70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توسط</w:t>
      </w:r>
      <w:r w:rsidRPr="003D263C">
        <w:rPr>
          <w:rFonts w:ascii="Times New Roman" w:eastAsia="Calibri" w:hAnsi="Times New Roman" w:cs="B Nazanin"/>
          <w:sz w:val="24"/>
          <w:szCs w:val="28"/>
          <w:rPrChange w:id="70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01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10</w:t>
      </w:r>
      <w:r w:rsidRPr="003D263C">
        <w:rPr>
          <w:rFonts w:ascii="Times New Roman" w:eastAsia="Calibri" w:hAnsi="Times New Roman" w:cs="B Nazanin"/>
          <w:sz w:val="24"/>
          <w:szCs w:val="28"/>
          <w:rPrChange w:id="70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میلی</w:t>
      </w:r>
      <w:del w:id="7018" w:author="PC" w:date="2023-01-23T21:14:00Z">
        <w:r w:rsidR="007D2CAF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701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7020" w:author="PC" w:date="2023-01-23T21:14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02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0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لیتر</w:t>
      </w:r>
      <w:r w:rsidRPr="003D263C">
        <w:rPr>
          <w:rFonts w:ascii="Times New Roman" w:eastAsia="Calibri" w:hAnsi="Times New Roman" w:cs="B Nazanin"/>
          <w:sz w:val="24"/>
          <w:szCs w:val="28"/>
          <w:rPrChange w:id="70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اسید</w:t>
      </w:r>
      <w:r w:rsidRPr="003D263C">
        <w:rPr>
          <w:rFonts w:ascii="Times New Roman" w:eastAsia="Calibri" w:hAnsi="Times New Roman" w:cs="B Nazanin"/>
          <w:sz w:val="24"/>
          <w:szCs w:val="28"/>
          <w:rPrChange w:id="70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سولفوریک</w:t>
      </w:r>
      <w:r w:rsidRPr="003D263C">
        <w:rPr>
          <w:rFonts w:ascii="Times New Roman" w:eastAsia="Calibri" w:hAnsi="Times New Roman" w:cs="B Nazanin"/>
          <w:sz w:val="24"/>
          <w:szCs w:val="28"/>
          <w:rPrChange w:id="70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02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3</w:t>
      </w:r>
      <w:r w:rsidRPr="003D263C">
        <w:rPr>
          <w:rFonts w:ascii="Times New Roman" w:eastAsia="Calibri" w:hAnsi="Times New Roman" w:cs="B Nazanin"/>
          <w:sz w:val="24"/>
          <w:szCs w:val="28"/>
          <w:rPrChange w:id="70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درصد</w:t>
      </w:r>
      <w:r w:rsidRPr="003D263C">
        <w:rPr>
          <w:rFonts w:ascii="Times New Roman" w:eastAsia="Calibri" w:hAnsi="Times New Roman" w:cs="B Nazanin"/>
          <w:sz w:val="24"/>
          <w:szCs w:val="28"/>
          <w:rPrChange w:id="70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0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هاون</w:t>
      </w:r>
      <w:r w:rsidRPr="003D263C">
        <w:rPr>
          <w:rFonts w:ascii="Times New Roman" w:eastAsia="Calibri" w:hAnsi="Times New Roman" w:cs="B Nazanin"/>
          <w:sz w:val="24"/>
          <w:szCs w:val="28"/>
          <w:rPrChange w:id="70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چینی</w:t>
      </w:r>
      <w:r w:rsidRPr="003D263C">
        <w:rPr>
          <w:rFonts w:ascii="Times New Roman" w:eastAsia="Calibri" w:hAnsi="Times New Roman" w:cs="B Nazanin"/>
          <w:sz w:val="24"/>
          <w:szCs w:val="28"/>
          <w:rPrChange w:id="70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کاملا</w:t>
      </w:r>
      <w:r w:rsidRPr="003D263C">
        <w:rPr>
          <w:rFonts w:ascii="Times New Roman" w:eastAsia="Calibri" w:hAnsi="Times New Roman" w:cs="B Nazanin"/>
          <w:sz w:val="24"/>
          <w:szCs w:val="28"/>
          <w:rPrChange w:id="70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ساییده</w:t>
      </w:r>
      <w:r w:rsidRPr="003D263C">
        <w:rPr>
          <w:rFonts w:ascii="Times New Roman" w:eastAsia="Calibri" w:hAnsi="Times New Roman" w:cs="B Nazanin"/>
          <w:sz w:val="24"/>
          <w:szCs w:val="28"/>
          <w:rPrChange w:id="70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0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04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نهایت</w:t>
      </w:r>
      <w:r w:rsidRPr="003D263C">
        <w:rPr>
          <w:rFonts w:ascii="Times New Roman" w:eastAsia="Calibri" w:hAnsi="Times New Roman" w:cs="B Nazanin"/>
          <w:sz w:val="24"/>
          <w:szCs w:val="28"/>
          <w:rPrChange w:id="704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70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کاغذ</w:t>
      </w:r>
      <w:r w:rsidRPr="003D263C">
        <w:rPr>
          <w:rFonts w:ascii="Times New Roman" w:eastAsia="Calibri" w:hAnsi="Times New Roman" w:cs="B Nazanin"/>
          <w:sz w:val="24"/>
          <w:szCs w:val="28"/>
          <w:rPrChange w:id="70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صافی</w:t>
      </w:r>
      <w:r w:rsidRPr="003D263C">
        <w:rPr>
          <w:rFonts w:ascii="Times New Roman" w:eastAsia="Calibri" w:hAnsi="Times New Roman" w:cs="B Nazanin"/>
          <w:sz w:val="24"/>
          <w:szCs w:val="28"/>
          <w:rPrChange w:id="70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صاف</w:t>
      </w:r>
      <w:r w:rsidRPr="003D263C">
        <w:rPr>
          <w:rFonts w:ascii="Times New Roman" w:eastAsia="Calibri" w:hAnsi="Times New Roman" w:cs="B Nazanin"/>
          <w:sz w:val="24"/>
          <w:szCs w:val="28"/>
          <w:rPrChange w:id="70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ins w:id="7057" w:author="PC" w:date="2023-01-23T21:14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05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7059" w:author="PC" w:date="2023-01-23T21:14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706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0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="007D44D9" w:rsidRPr="003D263C">
        <w:rPr>
          <w:rFonts w:ascii="Times New Roman" w:eastAsia="Calibri" w:hAnsi="Times New Roman" w:cs="B Nazanin" w:hint="cs"/>
          <w:sz w:val="24"/>
          <w:szCs w:val="28"/>
          <w:rtl/>
          <w:rPrChange w:id="706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70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06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</w:t>
      </w:r>
      <w:r w:rsidRPr="003D263C">
        <w:rPr>
          <w:rFonts w:ascii="Times New Roman" w:eastAsia="Calibri" w:hAnsi="Times New Roman" w:cs="B Nazanin"/>
          <w:sz w:val="24"/>
          <w:szCs w:val="28"/>
          <w:rPrChange w:id="70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میلی</w:t>
      </w:r>
      <w:del w:id="7068" w:author="PC" w:date="2023-01-23T21:14:00Z">
        <w:r w:rsidR="007D2CAF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706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7070" w:author="PC" w:date="2023-01-23T21:14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07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0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لیتر</w:t>
      </w:r>
      <w:r w:rsidRPr="003D263C">
        <w:rPr>
          <w:rFonts w:ascii="Times New Roman" w:eastAsia="Calibri" w:hAnsi="Times New Roman" w:cs="B Nazanin"/>
          <w:sz w:val="24"/>
          <w:szCs w:val="28"/>
          <w:rPrChange w:id="70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0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محلول</w:t>
      </w:r>
      <w:r w:rsidRPr="003D263C">
        <w:rPr>
          <w:rFonts w:ascii="Times New Roman" w:eastAsia="Calibri" w:hAnsi="Times New Roman" w:cs="B Nazanin"/>
          <w:sz w:val="24"/>
          <w:szCs w:val="28"/>
          <w:rPrChange w:id="70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حاصل</w:t>
      </w:r>
      <w:del w:id="7079" w:author="PC" w:date="2023-01-23T21:14:00Z">
        <w:r w:rsidR="007D2CAF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708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0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،</w:t>
      </w:r>
      <w:ins w:id="7082" w:author="PC" w:date="2023-01-23T21:14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08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0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</w:t>
      </w:r>
      <w:r w:rsidRPr="003D263C">
        <w:rPr>
          <w:rFonts w:ascii="Times New Roman" w:eastAsia="Calibri" w:hAnsi="Times New Roman" w:cs="B Nazanin"/>
          <w:sz w:val="24"/>
          <w:szCs w:val="28"/>
          <w:rPrChange w:id="70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میلی</w:t>
      </w:r>
      <w:del w:id="7087" w:author="PC" w:date="2023-01-23T21:14:00Z">
        <w:r w:rsidR="007D2CAF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708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7089" w:author="PC" w:date="2023-01-23T21:14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09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0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لیتر</w:t>
      </w:r>
      <w:r w:rsidRPr="003D263C">
        <w:rPr>
          <w:rFonts w:ascii="Times New Roman" w:eastAsia="Calibri" w:hAnsi="Times New Roman" w:cs="B Nazanin"/>
          <w:sz w:val="24"/>
          <w:szCs w:val="28"/>
          <w:rPrChange w:id="70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معرف</w:t>
      </w:r>
      <w:r w:rsidRPr="003D263C">
        <w:rPr>
          <w:rFonts w:ascii="Times New Roman" w:eastAsia="Calibri" w:hAnsi="Times New Roman" w:cs="B Nazanin"/>
          <w:sz w:val="24"/>
          <w:szCs w:val="28"/>
          <w:rPrChange w:id="70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ناینهیدرین</w:t>
      </w:r>
      <w:r w:rsidRPr="003D263C">
        <w:rPr>
          <w:rFonts w:ascii="Times New Roman" w:eastAsia="Calibri" w:hAnsi="Times New Roman" w:cs="B Nazanin"/>
          <w:sz w:val="24"/>
          <w:szCs w:val="28"/>
          <w:rPrChange w:id="70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اضافه</w:t>
      </w:r>
      <w:r w:rsidRPr="003D263C">
        <w:rPr>
          <w:rFonts w:ascii="Times New Roman" w:eastAsia="Calibri" w:hAnsi="Times New Roman" w:cs="B Nazanin"/>
          <w:sz w:val="24"/>
          <w:szCs w:val="28"/>
          <w:rPrChange w:id="70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0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1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پس</w:t>
      </w:r>
      <w:r w:rsidRPr="003D263C">
        <w:rPr>
          <w:rFonts w:ascii="Times New Roman" w:eastAsia="Calibri" w:hAnsi="Times New Roman" w:cs="B Nazanin"/>
          <w:sz w:val="24"/>
          <w:szCs w:val="28"/>
          <w:rPrChange w:id="71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1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قرارگیری</w:t>
      </w:r>
      <w:r w:rsidRPr="003D263C">
        <w:rPr>
          <w:rFonts w:ascii="Times New Roman" w:eastAsia="Calibri" w:hAnsi="Times New Roman" w:cs="B Nazanin"/>
          <w:sz w:val="24"/>
          <w:szCs w:val="28"/>
          <w:rPrChange w:id="71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1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حمام</w:t>
      </w:r>
      <w:r w:rsidRPr="003D263C">
        <w:rPr>
          <w:rFonts w:ascii="Times New Roman" w:eastAsia="Calibri" w:hAnsi="Times New Roman" w:cs="B Nazanin"/>
          <w:sz w:val="24"/>
          <w:szCs w:val="28"/>
          <w:rPrChange w:id="71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آب</w:t>
      </w:r>
      <w:r w:rsidRPr="003D263C">
        <w:rPr>
          <w:rFonts w:ascii="Times New Roman" w:eastAsia="Calibri" w:hAnsi="Times New Roman" w:cs="B Nazanin"/>
          <w:sz w:val="24"/>
          <w:szCs w:val="28"/>
          <w:rPrChange w:id="71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جوش</w:t>
      </w:r>
      <w:r w:rsidRPr="003D263C">
        <w:rPr>
          <w:rFonts w:ascii="Times New Roman" w:eastAsia="Calibri" w:hAnsi="Times New Roman" w:cs="B Nazanin"/>
          <w:sz w:val="24"/>
          <w:szCs w:val="28"/>
          <w:rPrChange w:id="71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71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مدت</w:t>
      </w:r>
      <w:r w:rsidRPr="003D263C">
        <w:rPr>
          <w:rFonts w:ascii="Times New Roman" w:eastAsia="Calibri" w:hAnsi="Times New Roman" w:cs="B Nazanin"/>
          <w:sz w:val="24"/>
          <w:szCs w:val="28"/>
          <w:rPrChange w:id="71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Pr="003D263C">
        <w:rPr>
          <w:rFonts w:ascii="Times New Roman" w:eastAsia="Calibri" w:hAnsi="Times New Roman" w:cs="B Nazanin"/>
          <w:sz w:val="24"/>
          <w:szCs w:val="28"/>
          <w:rPrChange w:id="71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ساعت</w:t>
      </w:r>
      <w:r w:rsidR="00CE2F16" w:rsidRPr="003D263C">
        <w:rPr>
          <w:rFonts w:ascii="Times New Roman" w:eastAsia="Calibri" w:hAnsi="Times New Roman" w:cs="B Nazanin" w:hint="cs"/>
          <w:sz w:val="24"/>
          <w:szCs w:val="28"/>
          <w:rtl/>
          <w:rPrChange w:id="712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71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لوله</w:t>
      </w:r>
      <w:del w:id="7125" w:author="PC" w:date="2023-01-23T21:14:00Z">
        <w:r w:rsidR="007D2CAF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712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7127" w:author="PC" w:date="2023-01-23T21:14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12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1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های</w:t>
      </w:r>
      <w:r w:rsidRPr="003D263C">
        <w:rPr>
          <w:rFonts w:ascii="Times New Roman" w:eastAsia="Calibri" w:hAnsi="Times New Roman" w:cs="B Nazanin"/>
          <w:sz w:val="24"/>
          <w:szCs w:val="28"/>
          <w:rPrChange w:id="71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محتوی</w:t>
      </w:r>
      <w:r w:rsidRPr="003D263C">
        <w:rPr>
          <w:rFonts w:ascii="Times New Roman" w:eastAsia="Calibri" w:hAnsi="Times New Roman" w:cs="B Nazanin"/>
          <w:sz w:val="24"/>
          <w:szCs w:val="28"/>
          <w:rPrChange w:id="71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محلول</w:t>
      </w:r>
      <w:r w:rsidRPr="003D263C">
        <w:rPr>
          <w:rFonts w:ascii="Times New Roman" w:eastAsia="Calibri" w:hAnsi="Times New Roman" w:cs="B Nazanin"/>
          <w:sz w:val="24"/>
          <w:szCs w:val="28"/>
          <w:rPrChange w:id="71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حاصل</w:t>
      </w:r>
      <w:r w:rsidRPr="003D263C">
        <w:rPr>
          <w:rFonts w:ascii="Times New Roman" w:eastAsia="Calibri" w:hAnsi="Times New Roman" w:cs="B Nazanin"/>
          <w:sz w:val="24"/>
          <w:szCs w:val="28"/>
          <w:rPrChange w:id="71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1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یخ</w:t>
      </w:r>
      <w:r w:rsidRPr="003D263C">
        <w:rPr>
          <w:rFonts w:ascii="Times New Roman" w:eastAsia="Calibri" w:hAnsi="Times New Roman" w:cs="B Nazanin"/>
          <w:sz w:val="24"/>
          <w:szCs w:val="28"/>
          <w:rPrChange w:id="71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71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7144" w:author="PC" w:date="2023-01-23T21:15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7145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7146" w:author="PC" w:date="2023-01-23T21:15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14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1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گیرد</w:t>
      </w:r>
      <w:r w:rsidRPr="003D263C">
        <w:rPr>
          <w:rFonts w:ascii="Times New Roman" w:eastAsia="Calibri" w:hAnsi="Times New Roman" w:cs="B Nazanin"/>
          <w:sz w:val="24"/>
          <w:szCs w:val="28"/>
          <w:rPrChange w:id="714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5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تا</w:t>
      </w:r>
      <w:r w:rsidRPr="003D263C">
        <w:rPr>
          <w:rFonts w:ascii="Times New Roman" w:eastAsia="Calibri" w:hAnsi="Times New Roman" w:cs="B Nazanin"/>
          <w:sz w:val="24"/>
          <w:szCs w:val="28"/>
          <w:rPrChange w:id="71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سرد</w:t>
      </w:r>
      <w:r w:rsidRPr="003D263C">
        <w:rPr>
          <w:rFonts w:ascii="Times New Roman" w:eastAsia="Calibri" w:hAnsi="Times New Roman" w:cs="B Nazanin"/>
          <w:sz w:val="24"/>
          <w:szCs w:val="28"/>
          <w:rPrChange w:id="71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="007D44D9" w:rsidRPr="003D263C">
        <w:rPr>
          <w:rFonts w:ascii="Times New Roman" w:eastAsia="Calibri" w:hAnsi="Times New Roman" w:cs="B Nazanin" w:hint="cs"/>
          <w:sz w:val="24"/>
          <w:szCs w:val="28"/>
          <w:rtl/>
          <w:rPrChange w:id="715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PrChange w:id="71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بعد</w:t>
      </w:r>
      <w:r w:rsidRPr="003D263C">
        <w:rPr>
          <w:rFonts w:ascii="Times New Roman" w:eastAsia="Calibri" w:hAnsi="Times New Roman" w:cs="B Nazanin"/>
          <w:sz w:val="24"/>
          <w:szCs w:val="28"/>
          <w:rPrChange w:id="71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1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این</w:t>
      </w:r>
      <w:r w:rsidRPr="003D263C">
        <w:rPr>
          <w:rFonts w:ascii="Times New Roman" w:eastAsia="Calibri" w:hAnsi="Times New Roman" w:cs="B Nazanin"/>
          <w:sz w:val="24"/>
          <w:szCs w:val="28"/>
          <w:rPrChange w:id="71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مرحله،</w:t>
      </w:r>
      <w:r w:rsidRPr="003D263C">
        <w:rPr>
          <w:rFonts w:ascii="Times New Roman" w:eastAsia="Calibri" w:hAnsi="Times New Roman" w:cs="B Nazanin"/>
          <w:sz w:val="24"/>
          <w:szCs w:val="28"/>
          <w:rPrChange w:id="71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16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4</w:t>
      </w:r>
      <w:r w:rsidRPr="003D263C">
        <w:rPr>
          <w:rFonts w:ascii="Times New Roman" w:eastAsia="Calibri" w:hAnsi="Times New Roman" w:cs="B Nazanin"/>
          <w:sz w:val="24"/>
          <w:szCs w:val="28"/>
          <w:rPrChange w:id="71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میلی</w:t>
      </w:r>
      <w:del w:id="7168" w:author="PC" w:date="2023-01-23T21:15:00Z">
        <w:r w:rsidR="007D2CAF" w:rsidRPr="003D263C" w:rsidDel="003E2A19">
          <w:rPr>
            <w:rFonts w:ascii="Times New Roman" w:eastAsia="Calibri" w:hAnsi="Times New Roman" w:cs="B Nazanin" w:hint="cs"/>
            <w:sz w:val="24"/>
            <w:szCs w:val="28"/>
            <w:rtl/>
            <w:rPrChange w:id="716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ins w:id="7170" w:author="PC" w:date="2023-01-23T21:15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17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1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لیتر</w:t>
      </w:r>
      <w:r w:rsidRPr="003D263C">
        <w:rPr>
          <w:rFonts w:ascii="Times New Roman" w:eastAsia="Calibri" w:hAnsi="Times New Roman" w:cs="B Nazanin"/>
          <w:sz w:val="24"/>
          <w:szCs w:val="28"/>
          <w:rPrChange w:id="71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تولوئن</w:t>
      </w:r>
      <w:r w:rsidRPr="003D263C">
        <w:rPr>
          <w:rFonts w:ascii="Times New Roman" w:eastAsia="Calibri" w:hAnsi="Times New Roman" w:cs="B Nazanin"/>
          <w:sz w:val="24"/>
          <w:szCs w:val="28"/>
          <w:rPrChange w:id="71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7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اضافه</w:t>
      </w:r>
      <w:r w:rsidRPr="003D263C">
        <w:rPr>
          <w:rFonts w:ascii="Times New Roman" w:eastAsia="Calibri" w:hAnsi="Times New Roman" w:cs="B Nazanin"/>
          <w:sz w:val="24"/>
          <w:szCs w:val="28"/>
          <w:rPrChange w:id="71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7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7179" w:author="PC" w:date="2023-01-23T21:15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718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7181" w:author="PC" w:date="2023-01-23T21:15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18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1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گردد</w:t>
      </w:r>
      <w:r w:rsidR="007D44D9" w:rsidRPr="003D263C">
        <w:rPr>
          <w:rFonts w:ascii="Times New Roman" w:eastAsia="Calibri" w:hAnsi="Times New Roman" w:cs="B Nazanin" w:hint="cs"/>
          <w:sz w:val="24"/>
          <w:szCs w:val="28"/>
          <w:rtl/>
          <w:rPrChange w:id="71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PrChange w:id="718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8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18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8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فاز</w:t>
      </w:r>
      <w:r w:rsidRPr="003D263C">
        <w:rPr>
          <w:rFonts w:ascii="Times New Roman" w:eastAsia="Calibri" w:hAnsi="Times New Roman" w:cs="B Nazanin"/>
          <w:sz w:val="24"/>
          <w:szCs w:val="28"/>
          <w:rPrChange w:id="71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9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رویی</w:t>
      </w:r>
      <w:r w:rsidRPr="003D263C">
        <w:rPr>
          <w:rFonts w:ascii="Times New Roman" w:eastAsia="Calibri" w:hAnsi="Times New Roman" w:cs="B Nazanin"/>
          <w:sz w:val="24"/>
          <w:szCs w:val="28"/>
          <w:rPrChange w:id="71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19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برای</w:t>
      </w:r>
      <w:r w:rsidRPr="003D263C">
        <w:rPr>
          <w:rFonts w:ascii="Times New Roman" w:eastAsia="Calibri" w:hAnsi="Times New Roman" w:cs="B Nazanin"/>
          <w:sz w:val="24"/>
          <w:szCs w:val="28"/>
          <w:rPrChange w:id="71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7194" w:author="PC" w:date="2023-01-23T20:18:00Z"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719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اندازه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PrChange w:id="719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E825D2">
          <w:rPr>
            <w:rFonts w:ascii="Times New Roman" w:eastAsia="Calibri" w:hAnsi="Times New Roman" w:cs="B Nazanin"/>
            <w:sz w:val="24"/>
            <w:szCs w:val="28"/>
            <w:rtl/>
            <w:rPrChange w:id="7197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گیری</w:delText>
        </w:r>
      </w:del>
      <w:ins w:id="7198" w:author="PC" w:date="2023-01-23T20:18:00Z">
        <w:r w:rsidR="00E825D2" w:rsidRPr="003D263C">
          <w:rPr>
            <w:rFonts w:ascii="Times New Roman" w:eastAsia="Calibri" w:hAnsi="Times New Roman" w:cs="B Nazanin"/>
            <w:sz w:val="24"/>
            <w:szCs w:val="28"/>
            <w:rtl/>
            <w:rPrChange w:id="7199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t>اندازه‌گیری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72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میزان</w:t>
      </w:r>
      <w:r w:rsidRPr="003D263C">
        <w:rPr>
          <w:rFonts w:ascii="Times New Roman" w:eastAsia="Calibri" w:hAnsi="Times New Roman" w:cs="B Nazanin"/>
          <w:sz w:val="24"/>
          <w:szCs w:val="28"/>
          <w:rPrChange w:id="72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پرولین</w:t>
      </w:r>
      <w:r w:rsidRPr="003D263C">
        <w:rPr>
          <w:rFonts w:ascii="Times New Roman" w:eastAsia="Calibri" w:hAnsi="Times New Roman" w:cs="B Nazanin"/>
          <w:sz w:val="24"/>
          <w:szCs w:val="28"/>
          <w:rPrChange w:id="72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2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طول</w:t>
      </w:r>
      <w:r w:rsidRPr="003D263C">
        <w:rPr>
          <w:rFonts w:ascii="Times New Roman" w:eastAsia="Calibri" w:hAnsi="Times New Roman" w:cs="B Nazanin"/>
          <w:sz w:val="24"/>
          <w:szCs w:val="28"/>
          <w:rPrChange w:id="72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موج</w:t>
      </w:r>
      <w:r w:rsidRPr="003D263C">
        <w:rPr>
          <w:rFonts w:ascii="Times New Roman" w:eastAsia="Calibri" w:hAnsi="Times New Roman" w:cs="B Nazanin"/>
          <w:sz w:val="24"/>
          <w:szCs w:val="28"/>
          <w:rPrChange w:id="72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21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520 </w:t>
      </w:r>
      <w:r w:rsidRPr="003D263C">
        <w:rPr>
          <w:rFonts w:ascii="Times New Roman" w:eastAsia="Calibri" w:hAnsi="Times New Roman" w:cs="B Nazanin"/>
          <w:sz w:val="24"/>
          <w:szCs w:val="28"/>
          <w:rPrChange w:id="72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نانومت</w:t>
      </w:r>
      <w:ins w:id="7214" w:author="PC" w:date="2023-01-23T21:15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21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ر با استفاده از دستگاه اسپکتروفتومتر </w:t>
        </w:r>
      </w:ins>
      <w:del w:id="7216" w:author="PC" w:date="2023-01-23T21:15:00Z">
        <w:r w:rsidRPr="003D263C" w:rsidDel="003E2A19">
          <w:rPr>
            <w:rFonts w:ascii="Times New Roman" w:eastAsia="Calibri" w:hAnsi="Times New Roman" w:cs="B Nazanin"/>
            <w:sz w:val="24"/>
            <w:szCs w:val="28"/>
            <w:rtl/>
            <w:rPrChange w:id="7217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ر</w:delText>
        </w:r>
      </w:del>
      <w:r w:rsidRPr="003D263C">
        <w:rPr>
          <w:rFonts w:ascii="Times New Roman" w:eastAsia="Calibri" w:hAnsi="Times New Roman" w:cs="B Nazanin"/>
          <w:sz w:val="24"/>
          <w:szCs w:val="28"/>
          <w:rPrChange w:id="72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استفاده</w:t>
      </w:r>
      <w:r w:rsidRPr="003D263C">
        <w:rPr>
          <w:rFonts w:ascii="Times New Roman" w:eastAsia="Calibri" w:hAnsi="Times New Roman" w:cs="B Nazanin"/>
          <w:sz w:val="24"/>
          <w:szCs w:val="28"/>
          <w:rPrChange w:id="722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2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7222" w:author="PC" w:date="2023-01-23T21:15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722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7224" w:author="PC" w:date="2023-01-23T21:15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22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2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ins w:id="7227" w:author="PC" w:date="2023-01-23T21:15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722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.</w:t>
        </w:r>
      </w:ins>
      <w:del w:id="7229" w:author="PC" w:date="2023-01-23T21:15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723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.</w:delText>
        </w:r>
      </w:del>
    </w:p>
    <w:p w14:paraId="06F96CDE" w14:textId="77777777" w:rsidR="003D263C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7231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7232" w:author="PC" w:date="2023-01-23T21:26:00Z">
          <w:pPr>
            <w:bidi/>
            <w:spacing w:after="200" w:line="360" w:lineRule="auto"/>
            <w:jc w:val="both"/>
          </w:pPr>
        </w:pPrChange>
      </w:pPr>
    </w:p>
    <w:p w14:paraId="6E87A178" w14:textId="4ACC2DEA" w:rsidR="000F5CF0" w:rsidRPr="003D263C" w:rsidRDefault="0092539A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bCs/>
          <w:sz w:val="24"/>
          <w:szCs w:val="28"/>
          <w:rPrChange w:id="7233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pPrChange w:id="7234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7235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4-1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7236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1</w:t>
      </w:r>
      <w:ins w:id="7237" w:author="PC" w:date="2023-01-23T21:16:00Z">
        <w:r w:rsidR="003E2A19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7238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723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اندازه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cs/>
          <w:rPrChange w:id="7240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cs/>
            </w:rPr>
          </w:rPrChange>
        </w:rPr>
        <w:t>‎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724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گیری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PrChange w:id="7242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7243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محتوای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PrChange w:id="7244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7245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نسبی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PrChange w:id="7246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7247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آب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PrChange w:id="7248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tl/>
          <w:rPrChange w:id="724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t>برگ</w:t>
      </w:r>
      <w:ins w:id="7250" w:author="PC" w:date="2023-01-23T21:16:00Z">
        <w:r w:rsidR="003E2A19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7251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t xml:space="preserve"> </w:t>
        </w:r>
      </w:ins>
      <w:r w:rsidR="00AF0778" w:rsidRPr="003D263C">
        <w:rPr>
          <w:rFonts w:ascii="Times New Roman" w:eastAsia="Calibri" w:hAnsi="Times New Roman" w:cs="B Nazanin"/>
          <w:b/>
          <w:bCs/>
          <w:sz w:val="24"/>
          <w:szCs w:val="28"/>
          <w:rPrChange w:id="7252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</w:rPr>
          </w:rPrChange>
        </w:rPr>
        <w:t xml:space="preserve"> (RWC)</w:t>
      </w:r>
    </w:p>
    <w:p w14:paraId="644A7BB7" w14:textId="75205739" w:rsidR="00DB5D8E" w:rsidRPr="003D263C" w:rsidRDefault="00AF0778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7253" w:author="PC" w:date="2023-01-23T21:22:00Z">
            <w:rPr>
              <w:rFonts w:ascii="Calibri" w:eastAsia="Calibri" w:hAnsi="Calibri" w:cs="B Nazanin"/>
              <w:sz w:val="28"/>
              <w:szCs w:val="28"/>
              <w:rtl/>
              <w:lang w:bidi="fa-IR"/>
            </w:rPr>
          </w:rPrChange>
        </w:rPr>
        <w:pPrChange w:id="7254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72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نمونه</w:t>
      </w:r>
      <w:ins w:id="7256" w:author="PC" w:date="2023-01-23T21:16:00Z">
        <w:r w:rsidR="003E2A19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25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7258" w:author="PC" w:date="2023-01-23T21:16:00Z">
        <w:r w:rsidRPr="003D263C" w:rsidDel="003E2A19">
          <w:rPr>
            <w:rFonts w:ascii="Times New Roman" w:eastAsia="Calibri" w:hAnsi="Times New Roman" w:cs="B Nazanin"/>
            <w:sz w:val="24"/>
            <w:szCs w:val="28"/>
            <w:rPrChange w:id="725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2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برداری</w:t>
      </w:r>
      <w:r w:rsidRPr="003D263C">
        <w:rPr>
          <w:rFonts w:ascii="Times New Roman" w:eastAsia="Calibri" w:hAnsi="Times New Roman" w:cs="B Nazanin"/>
          <w:sz w:val="24"/>
          <w:szCs w:val="28"/>
          <w:rPrChange w:id="72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72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استفاده</w:t>
      </w:r>
      <w:r w:rsidRPr="003D263C">
        <w:rPr>
          <w:rFonts w:ascii="Times New Roman" w:eastAsia="Calibri" w:hAnsi="Times New Roman" w:cs="B Nazanin"/>
          <w:sz w:val="24"/>
          <w:szCs w:val="28"/>
          <w:rPrChange w:id="726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2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قیچی</w:t>
      </w:r>
      <w:r w:rsidRPr="003D263C">
        <w:rPr>
          <w:rFonts w:ascii="Times New Roman" w:eastAsia="Calibri" w:hAnsi="Times New Roman" w:cs="B Nazanin"/>
          <w:sz w:val="24"/>
          <w:szCs w:val="28"/>
          <w:rPrChange w:id="72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2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Pr="003D263C">
        <w:rPr>
          <w:rFonts w:ascii="Times New Roman" w:eastAsia="Calibri" w:hAnsi="Times New Roman" w:cs="B Nazanin"/>
          <w:sz w:val="24"/>
          <w:szCs w:val="28"/>
          <w:rPrChange w:id="727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رفرنس</w:t>
      </w:r>
      <w:r w:rsidRPr="003D263C">
        <w:rPr>
          <w:rFonts w:ascii="Times New Roman" w:eastAsia="Calibri" w:hAnsi="Times New Roman" w:cs="B Nazanin"/>
          <w:sz w:val="24"/>
          <w:szCs w:val="28"/>
          <w:rPrChange w:id="727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27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آخرین</w:t>
      </w:r>
      <w:r w:rsidRPr="003D263C">
        <w:rPr>
          <w:rFonts w:ascii="Times New Roman" w:eastAsia="Calibri" w:hAnsi="Times New Roman" w:cs="B Nazanin"/>
          <w:sz w:val="24"/>
          <w:szCs w:val="28"/>
          <w:rPrChange w:id="72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Pr="003D263C">
        <w:rPr>
          <w:rFonts w:ascii="Times New Roman" w:eastAsia="Calibri" w:hAnsi="Times New Roman" w:cs="B Nazanin"/>
          <w:sz w:val="24"/>
          <w:szCs w:val="28"/>
          <w:rPrChange w:id="72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توسعه</w:t>
      </w:r>
      <w:r w:rsidRPr="003D263C">
        <w:rPr>
          <w:rFonts w:ascii="Times New Roman" w:eastAsia="Calibri" w:hAnsi="Times New Roman" w:cs="B Nazanin"/>
          <w:sz w:val="24"/>
          <w:szCs w:val="28"/>
          <w:rPrChange w:id="72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یافته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28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)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تمامی</w:t>
      </w:r>
      <w:r w:rsidRPr="003D263C">
        <w:rPr>
          <w:rFonts w:ascii="Times New Roman" w:eastAsia="Calibri" w:hAnsi="Times New Roman" w:cs="B Nazanin"/>
          <w:sz w:val="24"/>
          <w:szCs w:val="28"/>
          <w:rPrChange w:id="72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تیمارهای</w:t>
      </w:r>
      <w:r w:rsidRPr="003D263C">
        <w:rPr>
          <w:rFonts w:ascii="Times New Roman" w:eastAsia="Calibri" w:hAnsi="Times New Roman" w:cs="B Nazanin"/>
          <w:sz w:val="24"/>
          <w:szCs w:val="28"/>
          <w:rPrChange w:id="72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آزمایشی</w:t>
      </w:r>
      <w:r w:rsidRPr="003D263C">
        <w:rPr>
          <w:rFonts w:ascii="Times New Roman" w:eastAsia="Calibri" w:hAnsi="Times New Roman" w:cs="B Nazanin"/>
          <w:sz w:val="24"/>
          <w:szCs w:val="28"/>
          <w:rPrChange w:id="72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9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انجام</w:t>
      </w:r>
      <w:r w:rsidRPr="003D263C">
        <w:rPr>
          <w:rFonts w:ascii="Times New Roman" w:eastAsia="Calibri" w:hAnsi="Times New Roman" w:cs="B Nazanin"/>
          <w:sz w:val="24"/>
          <w:szCs w:val="28"/>
          <w:rPrChange w:id="72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2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2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نمونه</w:t>
      </w:r>
      <w:ins w:id="7296" w:author="PC" w:date="2023-01-23T21:16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29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7298" w:author="PC" w:date="2023-01-23T21:16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29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3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73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0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بلافاصله</w:t>
      </w:r>
      <w:r w:rsidRPr="003D263C">
        <w:rPr>
          <w:rFonts w:ascii="Times New Roman" w:eastAsia="Calibri" w:hAnsi="Times New Roman" w:cs="B Nazanin"/>
          <w:sz w:val="24"/>
          <w:szCs w:val="28"/>
          <w:rPrChange w:id="73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درون</w:t>
      </w:r>
      <w:r w:rsidRPr="003D263C">
        <w:rPr>
          <w:rFonts w:ascii="Times New Roman" w:eastAsia="Calibri" w:hAnsi="Times New Roman" w:cs="B Nazanin"/>
          <w:sz w:val="24"/>
          <w:szCs w:val="28"/>
          <w:rPrChange w:id="73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یخ</w:t>
      </w:r>
      <w:r w:rsidRPr="003D263C">
        <w:rPr>
          <w:rFonts w:ascii="Times New Roman" w:eastAsia="Calibri" w:hAnsi="Times New Roman" w:cs="B Nazanin"/>
          <w:sz w:val="24"/>
          <w:szCs w:val="28"/>
          <w:rPrChange w:id="73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73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گرفته</w:t>
      </w:r>
      <w:r w:rsidRPr="003D263C">
        <w:rPr>
          <w:rFonts w:ascii="Times New Roman" w:eastAsia="Calibri" w:hAnsi="Times New Roman" w:cs="B Nazanin"/>
          <w:sz w:val="24"/>
          <w:szCs w:val="28"/>
          <w:rPrChange w:id="73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3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3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آزمایشگاه</w:t>
      </w:r>
      <w:r w:rsidRPr="003D263C">
        <w:rPr>
          <w:rFonts w:ascii="Times New Roman" w:eastAsia="Calibri" w:hAnsi="Times New Roman" w:cs="B Nazanin"/>
          <w:sz w:val="24"/>
          <w:szCs w:val="28"/>
          <w:rPrChange w:id="731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731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2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</w:t>
      </w:r>
      <w:r w:rsidRPr="003D263C">
        <w:rPr>
          <w:rFonts w:ascii="Times New Roman" w:eastAsia="Calibri" w:hAnsi="Times New Roman" w:cs="B Nazanin"/>
          <w:sz w:val="24"/>
          <w:szCs w:val="28"/>
          <w:rPrChange w:id="732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آنها</w:t>
      </w:r>
      <w:r w:rsidRPr="003D263C">
        <w:rPr>
          <w:rFonts w:ascii="Times New Roman" w:eastAsia="Calibri" w:hAnsi="Times New Roman" w:cs="B Nazanin"/>
          <w:sz w:val="24"/>
          <w:szCs w:val="28"/>
          <w:rPrChange w:id="732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732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2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ترازوی</w:t>
      </w:r>
      <w:r w:rsidRPr="003D263C">
        <w:rPr>
          <w:rFonts w:ascii="Times New Roman" w:eastAsia="Calibri" w:hAnsi="Times New Roman" w:cs="B Nazanin"/>
          <w:sz w:val="24"/>
          <w:szCs w:val="28"/>
          <w:rPrChange w:id="732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دقیق</w:t>
      </w:r>
      <w:r w:rsidRPr="003D263C">
        <w:rPr>
          <w:rFonts w:ascii="Times New Roman" w:eastAsia="Calibri" w:hAnsi="Times New Roman" w:cs="B Nazanin"/>
          <w:sz w:val="24"/>
          <w:szCs w:val="28"/>
          <w:rPrChange w:id="73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اندازه</w:t>
      </w:r>
      <w:del w:id="7331" w:author="PC" w:date="2023-01-23T21:16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33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</w:del>
      <w:ins w:id="7333" w:author="PC" w:date="2023-01-23T21:16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33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3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گیری</w:t>
      </w:r>
      <w:r w:rsidRPr="003D263C">
        <w:rPr>
          <w:rFonts w:ascii="Times New Roman" w:eastAsia="Calibri" w:hAnsi="Times New Roman" w:cs="B Nazanin"/>
          <w:sz w:val="24"/>
          <w:szCs w:val="28"/>
          <w:rPrChange w:id="73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7338" w:author="PC" w:date="2023-01-23T21:16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33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7340" w:author="PC" w:date="2023-01-23T21:16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34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3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Pr="003D263C">
        <w:rPr>
          <w:rFonts w:ascii="Times New Roman" w:eastAsia="Calibri" w:hAnsi="Times New Roman" w:cs="B Nazanin"/>
          <w:sz w:val="24"/>
          <w:szCs w:val="28"/>
          <w:rPrChange w:id="73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34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</w:t>
      </w:r>
      <w:del w:id="7345" w:author="PC" w:date="2023-01-23T21:16:00Z">
        <w:r w:rsidR="007D2CAF" w:rsidRPr="003D263C" w:rsidDel="003D263C">
          <w:rPr>
            <w:rFonts w:ascii="Times New Roman" w:eastAsia="Calibri" w:hAnsi="Times New Roman" w:cs="B Nazanin" w:hint="cs"/>
            <w:sz w:val="24"/>
            <w:szCs w:val="28"/>
            <w:rtl/>
            <w:rPrChange w:id="734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3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ins w:id="7348" w:author="PC" w:date="2023-01-23T21:16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7349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‌</w:t>
        </w:r>
      </w:ins>
      <w:del w:id="7350" w:author="PC" w:date="2023-01-23T21:16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35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35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735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5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lastRenderedPageBreak/>
        <w:t>نباید</w:t>
      </w:r>
      <w:r w:rsidRPr="003D263C">
        <w:rPr>
          <w:rFonts w:ascii="Times New Roman" w:eastAsia="Calibri" w:hAnsi="Times New Roman" w:cs="B Nazanin"/>
          <w:sz w:val="24"/>
          <w:szCs w:val="28"/>
          <w:rPrChange w:id="735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دچار</w:t>
      </w:r>
      <w:r w:rsidRPr="003D263C">
        <w:rPr>
          <w:rFonts w:ascii="Times New Roman" w:eastAsia="Calibri" w:hAnsi="Times New Roman" w:cs="B Nazanin"/>
          <w:sz w:val="24"/>
          <w:szCs w:val="28"/>
          <w:rPrChange w:id="73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شکستگی</w:t>
      </w:r>
      <w:r w:rsidRPr="003D263C">
        <w:rPr>
          <w:rFonts w:ascii="Times New Roman" w:eastAsia="Calibri" w:hAnsi="Times New Roman" w:cs="B Nazanin"/>
          <w:sz w:val="24"/>
          <w:szCs w:val="28"/>
          <w:rPrChange w:id="73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36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پارگی</w:t>
      </w:r>
      <w:r w:rsidRPr="003D263C">
        <w:rPr>
          <w:rFonts w:ascii="Times New Roman" w:eastAsia="Calibri" w:hAnsi="Times New Roman" w:cs="B Nazanin"/>
          <w:sz w:val="24"/>
          <w:szCs w:val="28"/>
          <w:rPrChange w:id="73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باشند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36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)</w:t>
      </w:r>
      <w:r w:rsidR="00CE2F16" w:rsidRPr="003D263C">
        <w:rPr>
          <w:rFonts w:ascii="Times New Roman" w:eastAsia="Calibri" w:hAnsi="Times New Roman" w:cs="B Nazanin" w:hint="cs"/>
          <w:sz w:val="24"/>
          <w:szCs w:val="28"/>
          <w:rtl/>
          <w:rPrChange w:id="736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736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سپس</w:t>
      </w:r>
      <w:r w:rsidRPr="003D263C">
        <w:rPr>
          <w:rFonts w:ascii="Times New Roman" w:eastAsia="Calibri" w:hAnsi="Times New Roman" w:cs="B Nazanin"/>
          <w:sz w:val="24"/>
          <w:szCs w:val="28"/>
          <w:rPrChange w:id="736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7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تمامی</w:t>
      </w:r>
      <w:r w:rsidRPr="003D263C">
        <w:rPr>
          <w:rFonts w:ascii="Times New Roman" w:eastAsia="Calibri" w:hAnsi="Times New Roman" w:cs="B Nazanin"/>
          <w:sz w:val="24"/>
          <w:szCs w:val="28"/>
          <w:rPrChange w:id="737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نمونه</w:t>
      </w:r>
      <w:del w:id="7373" w:author="PC" w:date="2023-01-23T21:16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374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</w:del>
      <w:ins w:id="7375" w:author="PC" w:date="2023-01-23T21:16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37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3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‏ها</w:t>
      </w:r>
      <w:r w:rsidRPr="003D263C">
        <w:rPr>
          <w:rFonts w:ascii="Times New Roman" w:eastAsia="Calibri" w:hAnsi="Times New Roman" w:cs="B Nazanin"/>
          <w:sz w:val="24"/>
          <w:szCs w:val="28"/>
          <w:rPrChange w:id="73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3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8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آب</w:t>
      </w:r>
      <w:r w:rsidRPr="003D263C">
        <w:rPr>
          <w:rFonts w:ascii="Times New Roman" w:eastAsia="Calibri" w:hAnsi="Times New Roman" w:cs="B Nazanin"/>
          <w:sz w:val="24"/>
          <w:szCs w:val="28"/>
          <w:rPrChange w:id="73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مقطر</w:t>
      </w:r>
      <w:r w:rsidRPr="003D263C">
        <w:rPr>
          <w:rFonts w:ascii="Times New Roman" w:eastAsia="Calibri" w:hAnsi="Times New Roman" w:cs="B Nazanin"/>
          <w:sz w:val="24"/>
          <w:szCs w:val="28"/>
          <w:rPrChange w:id="73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8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73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8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داده</w:t>
      </w:r>
      <w:r w:rsidRPr="003D263C">
        <w:rPr>
          <w:rFonts w:ascii="Times New Roman" w:eastAsia="Calibri" w:hAnsi="Times New Roman" w:cs="B Nazanin"/>
          <w:sz w:val="24"/>
          <w:szCs w:val="28"/>
          <w:rPrChange w:id="73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8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7390" w:author="PC" w:date="2023-01-23T21:17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39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7392" w:author="PC" w:date="2023-01-23T21:17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39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39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r w:rsidRPr="003D263C">
        <w:rPr>
          <w:rFonts w:ascii="Times New Roman" w:eastAsia="Calibri" w:hAnsi="Times New Roman" w:cs="B Nazanin"/>
          <w:sz w:val="24"/>
          <w:szCs w:val="28"/>
          <w:rPrChange w:id="73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9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3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39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739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0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مدت</w:t>
      </w:r>
      <w:r w:rsidRPr="003D263C">
        <w:rPr>
          <w:rFonts w:ascii="Times New Roman" w:eastAsia="Calibri" w:hAnsi="Times New Roman" w:cs="B Nazanin"/>
          <w:sz w:val="24"/>
          <w:szCs w:val="28"/>
          <w:rPrChange w:id="74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40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24</w:t>
      </w:r>
      <w:r w:rsidRPr="003D263C">
        <w:rPr>
          <w:rFonts w:ascii="Times New Roman" w:eastAsia="Calibri" w:hAnsi="Times New Roman" w:cs="B Nazanin"/>
          <w:sz w:val="24"/>
          <w:szCs w:val="28"/>
          <w:rPrChange w:id="740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ساعت</w:t>
      </w:r>
      <w:r w:rsidRPr="003D263C">
        <w:rPr>
          <w:rFonts w:ascii="Times New Roman" w:eastAsia="Calibri" w:hAnsi="Times New Roman" w:cs="B Nazanin"/>
          <w:sz w:val="24"/>
          <w:szCs w:val="28"/>
          <w:rPrChange w:id="74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4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سرد</w:t>
      </w:r>
      <w:del w:id="7409" w:author="PC" w:date="2023-01-23T21:17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41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4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خانه</w:t>
      </w:r>
      <w:r w:rsidRPr="003D263C">
        <w:rPr>
          <w:rFonts w:ascii="Times New Roman" w:eastAsia="Calibri" w:hAnsi="Times New Roman" w:cs="B Nazanin"/>
          <w:sz w:val="24"/>
          <w:szCs w:val="28"/>
          <w:rPrChange w:id="741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(Cold Room)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1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41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1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دمای</w:t>
      </w:r>
      <w:r w:rsidRPr="003D263C">
        <w:rPr>
          <w:rFonts w:ascii="Times New Roman" w:eastAsia="Calibri" w:hAnsi="Times New Roman" w:cs="B Nazanin"/>
          <w:sz w:val="24"/>
          <w:szCs w:val="28"/>
          <w:rPrChange w:id="741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41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4</w:t>
      </w:r>
      <w:r w:rsidRPr="003D263C">
        <w:rPr>
          <w:rFonts w:ascii="Times New Roman" w:eastAsia="Calibri" w:hAnsi="Times New Roman" w:cs="B Nazanin"/>
          <w:sz w:val="24"/>
          <w:szCs w:val="28"/>
          <w:rPrChange w:id="74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درجه</w:t>
      </w:r>
      <w:del w:id="7420" w:author="PC" w:date="2023-01-23T21:17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42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  <w:r w:rsidRPr="003D263C" w:rsidDel="003D263C">
          <w:rPr>
            <w:rFonts w:ascii="Times New Roman" w:eastAsia="Calibri" w:hAnsi="Times New Roman" w:cs="B Nazanin"/>
            <w:sz w:val="24"/>
            <w:szCs w:val="28"/>
            <w:rtl/>
            <w:rPrChange w:id="742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سانتی</w:delText>
        </w:r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42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  <w:r w:rsidRPr="003D263C" w:rsidDel="003D263C">
          <w:rPr>
            <w:rFonts w:ascii="Times New Roman" w:eastAsia="Calibri" w:hAnsi="Times New Roman" w:cs="B Nazanin"/>
            <w:sz w:val="24"/>
            <w:szCs w:val="28"/>
            <w:cs/>
            <w:rPrChange w:id="7424" w:author="PC" w:date="2023-01-23T21:22:00Z">
              <w:rPr>
                <w:rFonts w:ascii="Calibri" w:eastAsia="Calibri" w:hAnsi="Calibri" w:cs="B Nazanin"/>
                <w:sz w:val="28"/>
                <w:szCs w:val="28"/>
                <w:cs/>
              </w:rPr>
            </w:rPrChange>
          </w:rPr>
          <w:delText>‎</w:delText>
        </w:r>
        <w:r w:rsidRPr="003D263C" w:rsidDel="003D263C">
          <w:rPr>
            <w:rFonts w:ascii="Times New Roman" w:eastAsia="Calibri" w:hAnsi="Times New Roman" w:cs="B Nazanin"/>
            <w:sz w:val="24"/>
            <w:szCs w:val="28"/>
            <w:rtl/>
            <w:rPrChange w:id="7425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گراد</w:delText>
        </w:r>
      </w:del>
      <w:ins w:id="7426" w:author="PC" w:date="2023-01-23T21:17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42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سلسیوس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742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74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00ADD" w:rsidRPr="003D263C">
        <w:rPr>
          <w:rFonts w:ascii="Times New Roman" w:eastAsia="Calibri" w:hAnsi="Times New Roman" w:cs="B Nazanin" w:hint="cs"/>
          <w:sz w:val="24"/>
          <w:szCs w:val="28"/>
          <w:rtl/>
          <w:rPrChange w:id="743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خواهد گرفت.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بعد</w:t>
      </w:r>
      <w:r w:rsidRPr="003D263C">
        <w:rPr>
          <w:rFonts w:ascii="Times New Roman" w:eastAsia="Calibri" w:hAnsi="Times New Roman" w:cs="B Nazanin"/>
          <w:sz w:val="24"/>
          <w:szCs w:val="28"/>
          <w:rPrChange w:id="74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4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436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24</w:t>
      </w:r>
      <w:r w:rsidRPr="003D263C">
        <w:rPr>
          <w:rFonts w:ascii="Times New Roman" w:eastAsia="Calibri" w:hAnsi="Times New Roman" w:cs="B Nazanin"/>
          <w:sz w:val="24"/>
          <w:szCs w:val="28"/>
          <w:rPrChange w:id="74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ساعت</w:t>
      </w:r>
      <w:r w:rsidRPr="003D263C">
        <w:rPr>
          <w:rFonts w:ascii="Times New Roman" w:eastAsia="Calibri" w:hAnsi="Times New Roman" w:cs="B Nazanin"/>
          <w:sz w:val="24"/>
          <w:szCs w:val="28"/>
          <w:rPrChange w:id="74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74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اشباع</w:t>
      </w:r>
      <w:r w:rsidRPr="003D263C">
        <w:rPr>
          <w:rFonts w:ascii="Times New Roman" w:eastAsia="Calibri" w:hAnsi="Times New Roman" w:cs="B Nazanin"/>
          <w:sz w:val="24"/>
          <w:szCs w:val="28"/>
          <w:rPrChange w:id="74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ins w:id="7445" w:author="PC" w:date="2023-01-23T21:17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446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del w:id="7447" w:author="PC" w:date="2023-01-23T21:17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448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4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74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اندازه</w:t>
      </w:r>
      <w:del w:id="7452" w:author="PC" w:date="2023-01-23T21:17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45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</w:del>
      <w:ins w:id="7454" w:author="PC" w:date="2023-01-23T21:17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45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4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گیری</w:t>
      </w:r>
      <w:r w:rsidRPr="003D263C">
        <w:rPr>
          <w:rFonts w:ascii="Times New Roman" w:eastAsia="Calibri" w:hAnsi="Times New Roman" w:cs="B Nazanin"/>
          <w:sz w:val="24"/>
          <w:szCs w:val="28"/>
          <w:rPrChange w:id="745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5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45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6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del w:id="7461" w:author="PC" w:date="2023-01-23T21:17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46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</w:del>
      <w:ins w:id="7463" w:author="PC" w:date="2023-01-23T21:17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46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4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PrChange w:id="74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74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مدت</w:t>
      </w:r>
      <w:r w:rsidRPr="003D263C">
        <w:rPr>
          <w:rFonts w:ascii="Times New Roman" w:eastAsia="Calibri" w:hAnsi="Times New Roman" w:cs="B Nazanin"/>
          <w:sz w:val="24"/>
          <w:szCs w:val="28"/>
          <w:rPrChange w:id="74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47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24</w:t>
      </w:r>
      <w:r w:rsidRPr="003D263C">
        <w:rPr>
          <w:rFonts w:ascii="Times New Roman" w:eastAsia="Calibri" w:hAnsi="Times New Roman" w:cs="B Nazanin"/>
          <w:sz w:val="24"/>
          <w:szCs w:val="28"/>
          <w:rPrChange w:id="747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7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ساعت</w:t>
      </w:r>
      <w:r w:rsidRPr="003D263C">
        <w:rPr>
          <w:rFonts w:ascii="Times New Roman" w:eastAsia="Calibri" w:hAnsi="Times New Roman" w:cs="B Nazanin"/>
          <w:sz w:val="24"/>
          <w:szCs w:val="28"/>
          <w:rPrChange w:id="747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7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دیگر</w:t>
      </w:r>
      <w:r w:rsidRPr="003D263C">
        <w:rPr>
          <w:rFonts w:ascii="Times New Roman" w:eastAsia="Calibri" w:hAnsi="Times New Roman" w:cs="B Nazanin"/>
          <w:sz w:val="24"/>
          <w:szCs w:val="28"/>
          <w:rPrChange w:id="747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7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47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دمای</w:t>
      </w:r>
      <w:r w:rsidRPr="003D263C">
        <w:rPr>
          <w:rFonts w:ascii="Times New Roman" w:eastAsia="Calibri" w:hAnsi="Times New Roman" w:cs="B Nazanin"/>
          <w:sz w:val="24"/>
          <w:szCs w:val="28"/>
          <w:rPrChange w:id="748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481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70</w:t>
      </w:r>
      <w:r w:rsidRPr="003D263C">
        <w:rPr>
          <w:rFonts w:ascii="Times New Roman" w:eastAsia="Calibri" w:hAnsi="Times New Roman" w:cs="B Nazanin"/>
          <w:sz w:val="24"/>
          <w:szCs w:val="28"/>
          <w:rPrChange w:id="748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8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درجه</w:t>
      </w:r>
      <w:r w:rsidRPr="003D263C">
        <w:rPr>
          <w:rFonts w:ascii="Times New Roman" w:eastAsia="Calibri" w:hAnsi="Times New Roman" w:cs="B Nazanin"/>
          <w:sz w:val="24"/>
          <w:szCs w:val="28"/>
          <w:rPrChange w:id="74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del w:id="7485" w:author="PC" w:date="2023-01-23T21:17:00Z">
        <w:r w:rsidRPr="003D263C" w:rsidDel="003D263C">
          <w:rPr>
            <w:rFonts w:ascii="Times New Roman" w:eastAsia="Calibri" w:hAnsi="Times New Roman" w:cs="B Nazanin"/>
            <w:sz w:val="24"/>
            <w:szCs w:val="28"/>
            <w:rtl/>
            <w:rPrChange w:id="7486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سانتی</w:delText>
        </w:r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487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  <w:r w:rsidRPr="003D263C" w:rsidDel="003D263C">
          <w:rPr>
            <w:rFonts w:ascii="Times New Roman" w:eastAsia="Calibri" w:hAnsi="Times New Roman" w:cs="B Nazanin"/>
            <w:sz w:val="24"/>
            <w:szCs w:val="28"/>
            <w:cs/>
            <w:rPrChange w:id="7488" w:author="PC" w:date="2023-01-23T21:22:00Z">
              <w:rPr>
                <w:rFonts w:ascii="Calibri" w:eastAsia="Calibri" w:hAnsi="Calibri" w:cs="B Nazanin"/>
                <w:sz w:val="28"/>
                <w:szCs w:val="28"/>
                <w:cs/>
              </w:rPr>
            </w:rPrChange>
          </w:rPr>
          <w:delText>‎</w:delText>
        </w:r>
        <w:r w:rsidRPr="003D263C" w:rsidDel="003D263C">
          <w:rPr>
            <w:rFonts w:ascii="Times New Roman" w:eastAsia="Calibri" w:hAnsi="Times New Roman" w:cs="B Nazanin"/>
            <w:sz w:val="24"/>
            <w:szCs w:val="28"/>
            <w:rtl/>
            <w:rPrChange w:id="7489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>گراد</w:delText>
        </w:r>
      </w:del>
      <w:ins w:id="7490" w:author="PC" w:date="2023-01-23T21:17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749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سلسیوس</w:t>
        </w:r>
      </w:ins>
      <w:r w:rsidRPr="003D263C">
        <w:rPr>
          <w:rFonts w:ascii="Times New Roman" w:eastAsia="Calibri" w:hAnsi="Times New Roman" w:cs="B Nazanin"/>
          <w:sz w:val="24"/>
          <w:szCs w:val="28"/>
          <w:rPrChange w:id="74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9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4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9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آون</w:t>
      </w:r>
      <w:r w:rsidRPr="003D263C">
        <w:rPr>
          <w:rFonts w:ascii="Times New Roman" w:eastAsia="Calibri" w:hAnsi="Times New Roman" w:cs="B Nazanin"/>
          <w:sz w:val="24"/>
          <w:szCs w:val="28"/>
          <w:rPrChange w:id="74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9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749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4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گرفته</w:t>
      </w:r>
      <w:r w:rsidRPr="003D263C">
        <w:rPr>
          <w:rFonts w:ascii="Times New Roman" w:eastAsia="Calibri" w:hAnsi="Times New Roman" w:cs="B Nazanin"/>
          <w:sz w:val="24"/>
          <w:szCs w:val="28"/>
          <w:rPrChange w:id="750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50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0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Pr="003D263C">
        <w:rPr>
          <w:rFonts w:ascii="Times New Roman" w:eastAsia="Calibri" w:hAnsi="Times New Roman" w:cs="B Nazanin"/>
          <w:sz w:val="24"/>
          <w:szCs w:val="28"/>
          <w:rPrChange w:id="750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0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</w:t>
      </w:r>
      <w:r w:rsidRPr="003D263C">
        <w:rPr>
          <w:rFonts w:ascii="Times New Roman" w:eastAsia="Calibri" w:hAnsi="Times New Roman" w:cs="B Nazanin"/>
          <w:sz w:val="24"/>
          <w:szCs w:val="28"/>
          <w:rPrChange w:id="750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هر</w:t>
      </w:r>
      <w:r w:rsidRPr="003D263C">
        <w:rPr>
          <w:rFonts w:ascii="Times New Roman" w:eastAsia="Calibri" w:hAnsi="Times New Roman" w:cs="B Nazanin"/>
          <w:sz w:val="24"/>
          <w:szCs w:val="28"/>
          <w:rPrChange w:id="750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0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کدام</w:t>
      </w:r>
      <w:r w:rsidRPr="003D263C">
        <w:rPr>
          <w:rFonts w:ascii="Times New Roman" w:eastAsia="Calibri" w:hAnsi="Times New Roman" w:cs="B Nazanin"/>
          <w:sz w:val="24"/>
          <w:szCs w:val="28"/>
          <w:rPrChange w:id="751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1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اندازه</w:t>
      </w:r>
      <w:del w:id="7512" w:author="PC" w:date="2023-01-23T21:17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513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</w:del>
      <w:ins w:id="7514" w:author="PC" w:date="2023-01-23T21:17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cs/>
            <w:rPrChange w:id="7515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cs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cs/>
          <w:rPrChange w:id="7516" w:author="PC" w:date="2023-01-23T21:22:00Z">
            <w:rPr>
              <w:rFonts w:ascii="Calibri" w:eastAsia="Calibri" w:hAnsi="Calibri" w:cs="B Nazanin"/>
              <w:sz w:val="28"/>
              <w:szCs w:val="28"/>
              <w:cs/>
            </w:rPr>
          </w:rPrChange>
        </w:rPr>
        <w:t>‎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1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گیری</w:t>
      </w:r>
      <w:r w:rsidRPr="003D263C">
        <w:rPr>
          <w:rFonts w:ascii="Times New Roman" w:eastAsia="Calibri" w:hAnsi="Times New Roman" w:cs="B Nazanin"/>
          <w:sz w:val="24"/>
          <w:szCs w:val="28"/>
          <w:rPrChange w:id="751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1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7520" w:author="PC" w:date="2023-01-23T21:18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521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7522" w:author="PC" w:date="2023-01-23T21:18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52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52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شود</w:t>
      </w:r>
      <w:del w:id="7525" w:author="PC" w:date="2023-01-23T21:18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526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. </w:delText>
        </w:r>
      </w:del>
      <w:ins w:id="7527" w:author="PC" w:date="2023-01-23T21:18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52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. 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5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753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Pr="003D263C">
        <w:rPr>
          <w:rFonts w:ascii="Times New Roman" w:eastAsia="Calibri" w:hAnsi="Times New Roman" w:cs="B Nazanin"/>
          <w:sz w:val="24"/>
          <w:szCs w:val="28"/>
          <w:rPrChange w:id="753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3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دادن</w:t>
      </w:r>
      <w:r w:rsidRPr="003D263C">
        <w:rPr>
          <w:rFonts w:ascii="Times New Roman" w:eastAsia="Calibri" w:hAnsi="Times New Roman" w:cs="B Nazanin"/>
          <w:sz w:val="24"/>
          <w:szCs w:val="28"/>
          <w:rPrChange w:id="753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اعداد</w:t>
      </w:r>
      <w:r w:rsidRPr="003D263C">
        <w:rPr>
          <w:rFonts w:ascii="Times New Roman" w:eastAsia="Calibri" w:hAnsi="Times New Roman" w:cs="B Nazanin"/>
          <w:sz w:val="24"/>
          <w:szCs w:val="28"/>
          <w:rPrChange w:id="753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3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حاصل</w:t>
      </w:r>
      <w:r w:rsidRPr="003D263C">
        <w:rPr>
          <w:rFonts w:ascii="Times New Roman" w:eastAsia="Calibri" w:hAnsi="Times New Roman" w:cs="B Nazanin"/>
          <w:sz w:val="24"/>
          <w:szCs w:val="28"/>
          <w:rPrChange w:id="753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3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54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4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توزین</w:t>
      </w:r>
      <w:r w:rsidRPr="003D263C">
        <w:rPr>
          <w:rFonts w:ascii="Times New Roman" w:eastAsia="Calibri" w:hAnsi="Times New Roman" w:cs="B Nazanin"/>
          <w:sz w:val="24"/>
          <w:szCs w:val="28"/>
          <w:rPrChange w:id="754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4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PrChange w:id="754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4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ترازوی</w:t>
      </w:r>
      <w:r w:rsidRPr="003D263C">
        <w:rPr>
          <w:rFonts w:ascii="Times New Roman" w:eastAsia="Calibri" w:hAnsi="Times New Roman" w:cs="B Nazanin"/>
          <w:sz w:val="24"/>
          <w:szCs w:val="28"/>
          <w:rPrChange w:id="754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4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دارای</w:t>
      </w:r>
      <w:r w:rsidRPr="003D263C">
        <w:rPr>
          <w:rFonts w:ascii="Times New Roman" w:eastAsia="Calibri" w:hAnsi="Times New Roman" w:cs="B Nazanin"/>
          <w:sz w:val="24"/>
          <w:szCs w:val="28"/>
          <w:rPrChange w:id="754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4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دقت</w:t>
      </w:r>
      <w:r w:rsidRPr="003D263C">
        <w:rPr>
          <w:rFonts w:ascii="Times New Roman" w:eastAsia="Calibri" w:hAnsi="Times New Roman" w:cs="B Nazanin"/>
          <w:sz w:val="24"/>
          <w:szCs w:val="28"/>
          <w:rPrChange w:id="75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5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یک</w:t>
      </w:r>
      <w:r w:rsidRPr="003D263C">
        <w:rPr>
          <w:rFonts w:ascii="Times New Roman" w:eastAsia="Calibri" w:hAnsi="Times New Roman" w:cs="B Nazanin"/>
          <w:sz w:val="24"/>
          <w:szCs w:val="28"/>
          <w:rPrChange w:id="75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ده</w:t>
      </w:r>
      <w:r w:rsidRPr="003D263C">
        <w:rPr>
          <w:rFonts w:ascii="Times New Roman" w:eastAsia="Calibri" w:hAnsi="Times New Roman" w:cs="B Nazanin"/>
          <w:sz w:val="24"/>
          <w:szCs w:val="28"/>
          <w:rPrChange w:id="75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هزارم</w:t>
      </w:r>
      <w:r w:rsidRPr="003D263C">
        <w:rPr>
          <w:rFonts w:ascii="Times New Roman" w:eastAsia="Calibri" w:hAnsi="Times New Roman" w:cs="B Nazanin"/>
          <w:sz w:val="24"/>
          <w:szCs w:val="28"/>
          <w:rPrChange w:id="75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Pr="003D263C">
        <w:rPr>
          <w:rFonts w:ascii="Times New Roman" w:eastAsia="Calibri" w:hAnsi="Times New Roman" w:cs="B Nazanin"/>
          <w:sz w:val="24"/>
          <w:szCs w:val="28"/>
          <w:rPrChange w:id="75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فرمول</w:t>
      </w:r>
      <w:r w:rsidRPr="003D263C">
        <w:rPr>
          <w:rFonts w:ascii="Times New Roman" w:eastAsia="Calibri" w:hAnsi="Times New Roman" w:cs="B Nazanin"/>
          <w:sz w:val="24"/>
          <w:szCs w:val="28"/>
          <w:rPrChange w:id="75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زیر</w:t>
      </w:r>
      <w:r w:rsidR="00CE2F16" w:rsidRPr="003D263C">
        <w:rPr>
          <w:rFonts w:ascii="Times New Roman" w:eastAsia="Calibri" w:hAnsi="Times New Roman" w:cs="B Nazanin"/>
          <w:sz w:val="24"/>
          <w:szCs w:val="28"/>
          <w:rPrChange w:id="75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RWC</w:t>
      </w:r>
      <w:r w:rsidRPr="003D263C">
        <w:rPr>
          <w:rFonts w:ascii="Times New Roman" w:eastAsia="Calibri" w:hAnsi="Times New Roman" w:cs="B Nazanin"/>
          <w:sz w:val="24"/>
          <w:szCs w:val="28"/>
          <w:rPrChange w:id="756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CE2F16" w:rsidRPr="003D263C">
        <w:rPr>
          <w:rFonts w:ascii="Times New Roman" w:eastAsia="Calibri" w:hAnsi="Times New Roman" w:cs="B Nazanin" w:hint="cs"/>
          <w:sz w:val="24"/>
          <w:szCs w:val="28"/>
          <w:rtl/>
          <w:rPrChange w:id="756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بدست</w:t>
      </w:r>
      <w:r w:rsidRPr="003D263C">
        <w:rPr>
          <w:rFonts w:ascii="Times New Roman" w:eastAsia="Calibri" w:hAnsi="Times New Roman" w:cs="B Nazanin"/>
          <w:sz w:val="24"/>
          <w:szCs w:val="28"/>
          <w:rPrChange w:id="75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5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می</w:t>
      </w:r>
      <w:del w:id="7568" w:author="PC" w:date="2023-01-23T21:18:00Z">
        <w:r w:rsidRPr="003D263C" w:rsidDel="003D263C">
          <w:rPr>
            <w:rFonts w:ascii="Times New Roman" w:eastAsia="Calibri" w:hAnsi="Times New Roman" w:cs="B Nazanin"/>
            <w:sz w:val="24"/>
            <w:szCs w:val="28"/>
            <w:rPrChange w:id="7569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 xml:space="preserve"> </w:delText>
        </w:r>
      </w:del>
      <w:ins w:id="7570" w:author="PC" w:date="2023-01-23T21:18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57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57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آید</w:t>
      </w:r>
      <w:r w:rsidR="00A00ADD" w:rsidRPr="003D263C">
        <w:rPr>
          <w:rFonts w:ascii="Times New Roman" w:eastAsia="Calibri" w:hAnsi="Times New Roman" w:cs="B Nazanin" w:hint="cs"/>
          <w:sz w:val="24"/>
          <w:szCs w:val="28"/>
          <w:rtl/>
          <w:rPrChange w:id="757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rPrChange w:id="7574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(رتچیو نگوین</w:t>
      </w:r>
      <w:r w:rsidR="007D2CAF" w:rsidRPr="003D263C">
        <w:rPr>
          <w:rFonts w:ascii="Times New Roman" w:eastAsia="Calibri" w:hAnsi="Times New Roman" w:cs="B Nazanin" w:hint="cs"/>
          <w:sz w:val="24"/>
          <w:szCs w:val="28"/>
          <w:rtl/>
          <w:rPrChange w:id="757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،</w:t>
      </w:r>
      <w:ins w:id="7576" w:author="PC" w:date="2023-01-23T21:18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577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</w:ins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57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>1990)</w:t>
      </w:r>
      <w:ins w:id="7579" w:author="PC" w:date="2023-01-23T21:18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7580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:</w:t>
        </w:r>
      </w:ins>
      <w:del w:id="7581" w:author="PC" w:date="2023-01-23T21:18:00Z">
        <w:r w:rsidR="00691298" w:rsidRPr="003D263C" w:rsidDel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7582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delText>.</w:delText>
        </w:r>
      </w:del>
      <w:r w:rsidR="0069129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58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t xml:space="preserve"> </w:t>
      </w:r>
    </w:p>
    <w:p w14:paraId="187916E4" w14:textId="77777777" w:rsidR="00DB5D8E" w:rsidRPr="003D263C" w:rsidRDefault="00DB5D8E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758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7585" w:author="PC" w:date="2023-01-23T21:21:00Z">
          <w:pPr>
            <w:bidi/>
            <w:spacing w:after="200" w:line="360" w:lineRule="auto"/>
            <w:jc w:val="both"/>
          </w:pPr>
        </w:pPrChange>
      </w:pPr>
    </w:p>
    <w:p w14:paraId="786FE285" w14:textId="77777777" w:rsidR="00DB5D8E" w:rsidRPr="003D263C" w:rsidRDefault="00AF0778" w:rsidP="003D263C">
      <w:pPr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758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7587" w:author="PC" w:date="2023-01-23T21:21:00Z">
          <w:pPr>
            <w:bidi/>
            <w:spacing w:after="200" w:line="360" w:lineRule="auto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PrChange w:id="758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RWC=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rPrChange w:id="758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Fw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rPrChange w:id="759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– </w:t>
      </w:r>
      <w:r w:rsidR="00E673D5" w:rsidRPr="003D263C">
        <w:rPr>
          <w:rFonts w:ascii="Times New Roman" w:eastAsia="Calibri" w:hAnsi="Times New Roman" w:cs="B Nazanin"/>
          <w:sz w:val="24"/>
          <w:szCs w:val="28"/>
          <w:rPrChange w:id="759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DW</w:t>
      </w:r>
      <w:r w:rsidRPr="003D263C">
        <w:rPr>
          <w:rFonts w:ascii="Times New Roman" w:eastAsia="Calibri" w:hAnsi="Times New Roman" w:cs="B Nazanin"/>
          <w:sz w:val="24"/>
          <w:szCs w:val="28"/>
          <w:rPrChange w:id="759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/ </w:t>
      </w:r>
      <w:r w:rsidR="00E673D5" w:rsidRPr="003D263C">
        <w:rPr>
          <w:rFonts w:ascii="Times New Roman" w:eastAsia="Calibri" w:hAnsi="Times New Roman" w:cs="B Nazanin"/>
          <w:sz w:val="24"/>
          <w:szCs w:val="28"/>
          <w:rPrChange w:id="759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SW</w:t>
      </w:r>
      <w:r w:rsidRPr="003D263C">
        <w:rPr>
          <w:rFonts w:ascii="Times New Roman" w:eastAsia="Calibri" w:hAnsi="Times New Roman" w:cs="B Nazanin"/>
          <w:sz w:val="24"/>
          <w:szCs w:val="28"/>
          <w:rPrChange w:id="759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–</w:t>
      </w:r>
      <w:r w:rsidR="00E673D5" w:rsidRPr="003D263C">
        <w:rPr>
          <w:rFonts w:ascii="Times New Roman" w:eastAsia="Calibri" w:hAnsi="Times New Roman" w:cs="B Nazanin"/>
          <w:sz w:val="24"/>
          <w:szCs w:val="28"/>
          <w:rPrChange w:id="759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DW</w:t>
      </w:r>
      <w:r w:rsidRPr="003D263C">
        <w:rPr>
          <w:rFonts w:ascii="Times New Roman" w:eastAsia="Calibri" w:hAnsi="Times New Roman" w:cs="B Nazanin"/>
          <w:sz w:val="24"/>
          <w:szCs w:val="28"/>
          <w:rPrChange w:id="759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×100</w:t>
      </w:r>
    </w:p>
    <w:p w14:paraId="77520345" w14:textId="77777777" w:rsidR="00DB5D8E" w:rsidRPr="003D263C" w:rsidRDefault="00DB5D8E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759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7598" w:author="PC" w:date="2023-01-23T21:21:00Z">
          <w:pPr>
            <w:bidi/>
            <w:spacing w:after="200" w:line="360" w:lineRule="auto"/>
            <w:jc w:val="both"/>
          </w:pPr>
        </w:pPrChange>
      </w:pPr>
    </w:p>
    <w:p w14:paraId="4DE9BF15" w14:textId="53841208" w:rsidR="00216AA8" w:rsidRPr="003D263C" w:rsidRDefault="00216AA8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759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7600" w:author="PC" w:date="2023-01-23T21:21:00Z">
          <w:pPr>
            <w:bidi/>
            <w:spacing w:after="200" w:line="360" w:lineRule="auto"/>
          </w:pPr>
        </w:pPrChange>
      </w:pPr>
      <w:proofErr w:type="spellStart"/>
      <w:r w:rsidRPr="003D263C">
        <w:rPr>
          <w:rFonts w:ascii="Times New Roman" w:eastAsia="Calibri" w:hAnsi="Times New Roman" w:cs="B Nazanin"/>
          <w:sz w:val="24"/>
          <w:szCs w:val="28"/>
          <w:rPrChange w:id="760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Fw</w:t>
      </w:r>
      <w:proofErr w:type="spellEnd"/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60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: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760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0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0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0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تر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0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0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0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1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بلافاصله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1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1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بعد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1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1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نمونه</w:t>
      </w:r>
      <w:ins w:id="7617" w:author="PC" w:date="2023-01-23T21:18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7618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>‌</w:t>
        </w:r>
      </w:ins>
      <w:del w:id="7619" w:author="PC" w:date="2023-01-23T21:18:00Z">
        <w:r w:rsidR="00AF0778" w:rsidRPr="003D263C" w:rsidDel="003D263C">
          <w:rPr>
            <w:rFonts w:ascii="Times New Roman" w:eastAsia="Calibri" w:hAnsi="Times New Roman" w:cs="B Nazanin"/>
            <w:sz w:val="24"/>
            <w:szCs w:val="28"/>
            <w:rPrChange w:id="7620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delText>­</w:delText>
        </w:r>
        <w:r w:rsidR="00AF0778" w:rsidRPr="003D263C" w:rsidDel="003D263C">
          <w:rPr>
            <w:rFonts w:ascii="Times New Roman" w:eastAsia="Calibri" w:hAnsi="Times New Roman" w:cs="B Nazanin"/>
            <w:sz w:val="24"/>
            <w:szCs w:val="28"/>
            <w:cs/>
            <w:rPrChange w:id="7621" w:author="PC" w:date="2023-01-23T21:22:00Z">
              <w:rPr>
                <w:rFonts w:ascii="Calibri" w:eastAsia="Calibri" w:hAnsi="Calibri" w:cs="B Nazanin"/>
                <w:sz w:val="28"/>
                <w:szCs w:val="28"/>
                <w:cs/>
              </w:rPr>
            </w:rPrChange>
          </w:rPr>
          <w:delText>‎</w:delText>
        </w:r>
      </w:del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2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بردار</w:t>
      </w:r>
      <w:r w:rsidR="00AF0778" w:rsidRPr="003D263C">
        <w:rPr>
          <w:rFonts w:ascii="Times New Roman" w:eastAsia="Calibri" w:hAnsi="Times New Roman" w:cs="B Nazanin" w:hint="cs"/>
          <w:sz w:val="24"/>
          <w:szCs w:val="28"/>
          <w:rtl/>
          <w:rPrChange w:id="762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</w:p>
    <w:p w14:paraId="628459E6" w14:textId="29834DDB" w:rsidR="00DB5D8E" w:rsidRPr="003D263C" w:rsidRDefault="00216AA8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PrChange w:id="762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pPrChange w:id="7625" w:author="PC" w:date="2023-01-23T21:21:00Z">
          <w:pPr>
            <w:bidi/>
            <w:spacing w:after="200" w:line="360" w:lineRule="auto"/>
          </w:pPr>
        </w:pPrChange>
      </w:pPr>
      <w:proofErr w:type="gramStart"/>
      <w:r w:rsidRPr="003D263C">
        <w:rPr>
          <w:rFonts w:ascii="Times New Roman" w:eastAsia="Calibri" w:hAnsi="Times New Roman" w:cs="B Nazanin"/>
          <w:sz w:val="24"/>
          <w:szCs w:val="28"/>
          <w:rPrChange w:id="762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:DW</w:t>
      </w:r>
      <w:proofErr w:type="gramEnd"/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762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2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2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3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خشک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3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3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3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3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بعد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35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3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3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3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39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40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4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4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43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4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آون</w:t>
      </w:r>
    </w:p>
    <w:p w14:paraId="0A79A9C5" w14:textId="04074630" w:rsidR="00DB5D8E" w:rsidRPr="003D263C" w:rsidDel="003D263C" w:rsidRDefault="00DB5D8E" w:rsidP="003D263C">
      <w:pPr>
        <w:bidi/>
        <w:spacing w:after="0" w:line="240" w:lineRule="auto"/>
        <w:jc w:val="both"/>
        <w:rPr>
          <w:del w:id="7645" w:author="PC" w:date="2023-01-23T21:27:00Z"/>
          <w:rFonts w:ascii="Times New Roman" w:eastAsia="Calibri" w:hAnsi="Times New Roman" w:cs="B Nazanin" w:hint="cs"/>
          <w:sz w:val="24"/>
          <w:szCs w:val="28"/>
          <w:lang w:bidi="fa-IR"/>
          <w:rPrChange w:id="7646" w:author="PC" w:date="2023-01-23T21:22:00Z">
            <w:rPr>
              <w:del w:id="7647" w:author="PC" w:date="2023-01-23T21:27:00Z"/>
              <w:rFonts w:ascii="Calibri" w:eastAsia="Calibri" w:hAnsi="Calibri" w:cs="B Nazanin"/>
              <w:sz w:val="28"/>
              <w:szCs w:val="28"/>
            </w:rPr>
          </w:rPrChange>
        </w:rPr>
        <w:pPrChange w:id="7648" w:author="PC" w:date="2023-01-23T21:21:00Z">
          <w:pPr>
            <w:bidi/>
            <w:spacing w:after="200" w:line="360" w:lineRule="auto"/>
            <w:jc w:val="both"/>
          </w:pPr>
        </w:pPrChange>
      </w:pPr>
    </w:p>
    <w:p w14:paraId="78729C8A" w14:textId="2A8BE1F2" w:rsidR="00DB5D8E" w:rsidRDefault="00E0080C" w:rsidP="003D263C">
      <w:pPr>
        <w:bidi/>
        <w:spacing w:after="0" w:line="240" w:lineRule="auto"/>
        <w:jc w:val="both"/>
        <w:rPr>
          <w:ins w:id="7649" w:author="PC" w:date="2023-01-23T21:27:00Z"/>
          <w:rFonts w:ascii="Times New Roman" w:eastAsia="Calibri" w:hAnsi="Times New Roman" w:cs="B Nazanin"/>
          <w:b/>
          <w:sz w:val="24"/>
          <w:szCs w:val="28"/>
          <w:rtl/>
        </w:rPr>
      </w:pPr>
      <w:r w:rsidRPr="003D263C">
        <w:rPr>
          <w:rFonts w:ascii="Times New Roman" w:eastAsia="Calibri" w:hAnsi="Times New Roman" w:cs="B Nazanin"/>
          <w:sz w:val="24"/>
          <w:szCs w:val="28"/>
          <w:rPrChange w:id="765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: </w:t>
      </w:r>
      <w:r w:rsidR="00E673D5" w:rsidRPr="003D263C">
        <w:rPr>
          <w:rFonts w:ascii="Times New Roman" w:eastAsia="Calibri" w:hAnsi="Times New Roman" w:cs="B Nazanin"/>
          <w:sz w:val="24"/>
          <w:szCs w:val="28"/>
          <w:rPrChange w:id="7651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>SW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5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5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وزن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5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5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اشباع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5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5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برگ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5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5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بعد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6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6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از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62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63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قرار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64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6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گرفتن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66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6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در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68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6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آب</w:t>
      </w:r>
      <w:r w:rsidR="00AF0778" w:rsidRPr="003D263C">
        <w:rPr>
          <w:rFonts w:ascii="Times New Roman" w:eastAsia="Calibri" w:hAnsi="Times New Roman" w:cs="B Nazanin"/>
          <w:sz w:val="24"/>
          <w:szCs w:val="28"/>
          <w:rPrChange w:id="7670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="00AF0778" w:rsidRPr="003D263C">
        <w:rPr>
          <w:rFonts w:ascii="Times New Roman" w:eastAsia="Calibri" w:hAnsi="Times New Roman" w:cs="B Nazanin"/>
          <w:sz w:val="24"/>
          <w:szCs w:val="28"/>
          <w:rtl/>
          <w:rPrChange w:id="767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>مقطر</w:t>
      </w:r>
    </w:p>
    <w:p w14:paraId="5367C446" w14:textId="77777777" w:rsidR="003D263C" w:rsidRPr="003D263C" w:rsidRDefault="003D263C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b/>
          <w:sz w:val="24"/>
          <w:szCs w:val="28"/>
          <w:rPrChange w:id="7672" w:author="PC" w:date="2023-01-23T21:22:00Z">
            <w:rPr>
              <w:rFonts w:ascii="Calibri" w:eastAsia="Calibri" w:hAnsi="Calibri" w:cs="B Nazanin"/>
              <w:b/>
              <w:sz w:val="28"/>
              <w:szCs w:val="28"/>
            </w:rPr>
          </w:rPrChange>
        </w:rPr>
        <w:pPrChange w:id="7673" w:author="PC" w:date="2023-01-23T21:27:00Z">
          <w:pPr>
            <w:bidi/>
            <w:spacing w:after="200" w:line="360" w:lineRule="auto"/>
            <w:jc w:val="both"/>
          </w:pPr>
        </w:pPrChange>
      </w:pPr>
    </w:p>
    <w:p w14:paraId="5FEC6041" w14:textId="3E8CA02E" w:rsidR="00DB5D8E" w:rsidRPr="003D263C" w:rsidRDefault="00B514D8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tl/>
          <w:rPrChange w:id="76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7675" w:author="PC" w:date="2023-01-23T21:21:00Z">
          <w:pPr>
            <w:bidi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7676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4-</w:t>
      </w:r>
      <w:r w:rsidR="00F522CC"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7677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>12</w:t>
      </w: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rPrChange w:id="7678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67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رنگ</w:t>
      </w:r>
      <w:del w:id="7680" w:author="PC" w:date="2023-01-23T21:18:00Z">
        <w:r w:rsidRPr="003D263C" w:rsidDel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7681" w:author="PC" w:date="2023-01-23T21:22:00Z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</w:rPrChange>
          </w:rPr>
          <w:delText xml:space="preserve"> </w:delText>
        </w:r>
      </w:del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682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دانه</w:t>
      </w:r>
      <w:ins w:id="7683" w:author="PC" w:date="2023-01-23T21:18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684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؟؟؟؟؟؟؟؟؟؟</w:t>
        </w:r>
      </w:ins>
    </w:p>
    <w:p w14:paraId="2DE3DFD6" w14:textId="0D1A703D" w:rsidR="00A00ADD" w:rsidRPr="003D263C" w:rsidDel="003D263C" w:rsidRDefault="00A00ADD" w:rsidP="003D263C">
      <w:pPr>
        <w:bidi/>
        <w:spacing w:after="0" w:line="240" w:lineRule="auto"/>
        <w:rPr>
          <w:del w:id="7685" w:author="PC" w:date="2023-01-23T21:27:00Z"/>
          <w:rFonts w:ascii="Times New Roman" w:eastAsia="Calibri" w:hAnsi="Times New Roman" w:cs="B Nazanin"/>
          <w:sz w:val="24"/>
          <w:szCs w:val="28"/>
          <w:rtl/>
          <w:rPrChange w:id="7686" w:author="PC" w:date="2023-01-23T21:22:00Z">
            <w:rPr>
              <w:del w:id="7687" w:author="PC" w:date="2023-01-23T21:27:00Z"/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7688" w:author="PC" w:date="2023-01-23T21:21:00Z">
          <w:pPr>
            <w:bidi/>
          </w:pPr>
        </w:pPrChange>
      </w:pPr>
    </w:p>
    <w:p w14:paraId="1777302E" w14:textId="77777777" w:rsidR="007D2CAF" w:rsidRPr="003D263C" w:rsidRDefault="007D2CAF" w:rsidP="003D263C">
      <w:pPr>
        <w:bidi/>
        <w:spacing w:after="0" w:line="240" w:lineRule="auto"/>
        <w:rPr>
          <w:rFonts w:ascii="Times New Roman" w:eastAsia="Calibri" w:hAnsi="Times New Roman" w:cs="B Nazanin"/>
          <w:b/>
          <w:bCs/>
          <w:sz w:val="24"/>
          <w:szCs w:val="28"/>
          <w:rtl/>
          <w:rPrChange w:id="7689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</w:rPr>
          </w:rPrChange>
        </w:rPr>
        <w:pPrChange w:id="7690" w:author="PC" w:date="2023-01-23T21:21:00Z">
          <w:pPr>
            <w:bidi/>
          </w:pPr>
        </w:pPrChange>
      </w:pPr>
    </w:p>
    <w:p w14:paraId="0A357CDA" w14:textId="31597BD4" w:rsidR="0092539A" w:rsidRPr="003D263C" w:rsidRDefault="00E337D6" w:rsidP="003D263C">
      <w:pPr>
        <w:bidi/>
        <w:spacing w:after="0" w:line="240" w:lineRule="auto"/>
        <w:rPr>
          <w:rFonts w:ascii="Times New Roman" w:eastAsia="Calibri" w:hAnsi="Times New Roman" w:cs="B Nazanin"/>
          <w:b/>
          <w:bCs/>
          <w:sz w:val="24"/>
          <w:szCs w:val="28"/>
          <w:rtl/>
          <w:lang w:bidi="fa-IR"/>
          <w:rPrChange w:id="7691" w:author="PC" w:date="2023-01-23T21:22:00Z">
            <w:rPr>
              <w:rFonts w:ascii="Calibri" w:eastAsia="Calibri" w:hAnsi="Calibri" w:cs="B Nazanin"/>
              <w:b/>
              <w:bCs/>
              <w:sz w:val="28"/>
              <w:szCs w:val="28"/>
              <w:rtl/>
              <w:lang w:bidi="fa-IR"/>
            </w:rPr>
          </w:rPrChange>
        </w:rPr>
        <w:pPrChange w:id="7692" w:author="PC" w:date="2023-01-23T21:21:00Z">
          <w:pPr>
            <w:bidi/>
          </w:pPr>
        </w:pPrChange>
      </w:pPr>
      <w:r w:rsidRPr="003D263C">
        <w:rPr>
          <w:rFonts w:ascii="Times New Roman" w:eastAsia="Calibri" w:hAnsi="Times New Roman" w:cs="B Nazanin" w:hint="cs"/>
          <w:b/>
          <w:bCs/>
          <w:sz w:val="24"/>
          <w:szCs w:val="28"/>
          <w:rtl/>
          <w:lang w:bidi="fa-IR"/>
          <w:rPrChange w:id="7693" w:author="PC" w:date="2023-01-23T21:22:00Z">
            <w:rPr>
              <w:rFonts w:ascii="Calibri" w:eastAsia="Calibri" w:hAnsi="Calibri" w:cs="B Nazanin" w:hint="cs"/>
              <w:b/>
              <w:bCs/>
              <w:sz w:val="28"/>
              <w:szCs w:val="28"/>
              <w:rtl/>
              <w:lang w:bidi="fa-IR"/>
            </w:rPr>
          </w:rPrChange>
        </w:rPr>
        <w:t>5- تجزیه آماری</w:t>
      </w:r>
    </w:p>
    <w:p w14:paraId="5B10B60B" w14:textId="3E118D3E" w:rsidR="00E337D6" w:rsidRPr="003D263C" w:rsidDel="003D263C" w:rsidRDefault="00E337D6" w:rsidP="003D263C">
      <w:pPr>
        <w:bidi/>
        <w:spacing w:after="0" w:line="240" w:lineRule="auto"/>
        <w:jc w:val="both"/>
        <w:rPr>
          <w:del w:id="7694" w:author="PC" w:date="2023-01-23T21:20:00Z"/>
          <w:rFonts w:ascii="Times New Roman" w:eastAsia="Calibri" w:hAnsi="Times New Roman" w:cs="B Nazanin" w:hint="cs"/>
          <w:sz w:val="24"/>
          <w:szCs w:val="28"/>
          <w:rtl/>
          <w:lang w:bidi="fa-IR"/>
          <w:rPrChange w:id="7695" w:author="PC" w:date="2023-01-23T21:22:00Z">
            <w:rPr>
              <w:del w:id="7696" w:author="PC" w:date="2023-01-23T21:20:00Z"/>
              <w:rFonts w:ascii="Calibri" w:eastAsia="Calibri" w:hAnsi="Calibri" w:cs="B Nazanin" w:hint="cs"/>
              <w:sz w:val="28"/>
              <w:szCs w:val="28"/>
              <w:rtl/>
              <w:lang w:bidi="fa-IR"/>
            </w:rPr>
          </w:rPrChange>
        </w:rPr>
        <w:pPrChange w:id="7697" w:author="PC" w:date="2023-01-23T21:28:00Z">
          <w:pPr>
            <w:bidi/>
          </w:pPr>
        </w:pPrChange>
      </w:pP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69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تجز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69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0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0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0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وار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70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0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انس</w:t>
      </w:r>
      <w:del w:id="7705" w:author="PC" w:date="2023-01-23T21:19:00Z">
        <w:r w:rsidRPr="003D263C" w:rsidDel="003D263C">
          <w:rPr>
            <w:rFonts w:ascii="Times New Roman" w:eastAsia="Calibri" w:hAnsi="Times New Roman" w:cs="B Nazanin" w:hint="eastAsia"/>
            <w:sz w:val="24"/>
            <w:szCs w:val="28"/>
            <w:rtl/>
            <w:rPrChange w:id="7706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،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707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0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داده</w:t>
      </w:r>
      <w:del w:id="7709" w:author="PC" w:date="2023-01-23T21:19:00Z">
        <w:r w:rsidR="007D2CAF" w:rsidRPr="003D263C" w:rsidDel="003D263C">
          <w:rPr>
            <w:rFonts w:ascii="Times New Roman" w:eastAsia="Calibri" w:hAnsi="Times New Roman" w:cs="B Nazanin"/>
            <w:sz w:val="24"/>
            <w:szCs w:val="28"/>
            <w:rtl/>
            <w:rPrChange w:id="7710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</w:del>
      <w:ins w:id="7711" w:author="PC" w:date="2023-01-23T21:19:00Z">
        <w:r w:rsidR="003D263C" w:rsidRPr="003D263C">
          <w:rPr>
            <w:rFonts w:ascii="Times New Roman" w:eastAsia="Calibri" w:hAnsi="Times New Roman" w:cs="B Nazanin" w:hint="eastAsia"/>
            <w:sz w:val="24"/>
            <w:szCs w:val="28"/>
            <w:rPrChange w:id="7712" w:author="PC" w:date="2023-01-23T21:22:00Z">
              <w:rPr>
                <w:rFonts w:ascii="Calibri" w:eastAsia="Calibri" w:hAnsi="Calibri" w:cs="B Nazanin" w:hint="eastAsia"/>
                <w:sz w:val="28"/>
                <w:szCs w:val="28"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1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1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1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1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1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نرم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1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1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افزار</w:t>
      </w:r>
      <w:ins w:id="7720" w:author="PC" w:date="2023-01-23T21:19:00Z"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rPrChange w:id="7721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</w:rPr>
            </w:rPrChange>
          </w:rPr>
          <w:t xml:space="preserve"> </w:t>
        </w:r>
        <w:r w:rsidR="003D263C" w:rsidRPr="003D263C">
          <w:rPr>
            <w:rFonts w:ascii="Times New Roman" w:eastAsia="Calibri" w:hAnsi="Times New Roman" w:cs="B Nazanin"/>
            <w:sz w:val="24"/>
            <w:szCs w:val="28"/>
            <w:rPrChange w:id="7722" w:author="PC" w:date="2023-01-23T21:22:00Z">
              <w:rPr>
                <w:rFonts w:ascii="Calibri" w:eastAsia="Calibri" w:hAnsi="Calibri" w:cs="B Nazanin"/>
                <w:sz w:val="28"/>
                <w:szCs w:val="28"/>
              </w:rPr>
            </w:rPrChange>
          </w:rPr>
          <w:t>SAS</w:t>
        </w:r>
        <w:r w:rsidR="003D263C" w:rsidRPr="003D263C">
          <w:rPr>
            <w:rFonts w:ascii="Times New Roman" w:eastAsia="Calibri" w:hAnsi="Times New Roman" w:cs="B Nazanin" w:hint="cs"/>
            <w:sz w:val="24"/>
            <w:szCs w:val="28"/>
            <w:rtl/>
            <w:lang w:bidi="fa-IR"/>
            <w:rPrChange w:id="7723" w:author="PC" w:date="2023-01-23T21:22:00Z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rPrChange>
          </w:rPr>
          <w:t xml:space="preserve"> و </w:t>
        </w:r>
        <w:r w:rsidR="003D263C" w:rsidRPr="003D263C">
          <w:rPr>
            <w:rFonts w:ascii="Times New Roman" w:eastAsia="Calibri" w:hAnsi="Times New Roman" w:cs="B Nazanin"/>
            <w:sz w:val="24"/>
            <w:szCs w:val="28"/>
            <w:lang w:bidi="fa-IR"/>
            <w:rPrChange w:id="7724" w:author="PC" w:date="2023-01-23T21:22:00Z">
              <w:rPr>
                <w:rFonts w:ascii="Calibri" w:eastAsia="Calibri" w:hAnsi="Calibri" w:cs="B Nazanin"/>
                <w:sz w:val="28"/>
                <w:szCs w:val="28"/>
                <w:lang w:bidi="fa-IR"/>
              </w:rPr>
            </w:rPrChange>
          </w:rPr>
          <w:t>SPSS</w:t>
        </w:r>
      </w:ins>
      <w:del w:id="7725" w:author="PC" w:date="2023-01-23T21:19:00Z">
        <w:r w:rsidRPr="003D263C" w:rsidDel="003D263C">
          <w:rPr>
            <w:rFonts w:ascii="Times New Roman" w:eastAsia="Calibri" w:hAnsi="Times New Roman" w:cs="B Nazanin" w:hint="eastAsia"/>
            <w:sz w:val="24"/>
            <w:szCs w:val="28"/>
            <w:rtl/>
            <w:rPrChange w:id="7726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،</w:delText>
        </w:r>
        <w:r w:rsidRPr="003D263C" w:rsidDel="003D263C">
          <w:rPr>
            <w:rFonts w:ascii="Times New Roman" w:eastAsia="Calibri" w:hAnsi="Times New Roman" w:cs="B Nazanin"/>
            <w:sz w:val="24"/>
            <w:szCs w:val="28"/>
            <w:rtl/>
            <w:rPrChange w:id="7727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  <w:r w:rsidRPr="003D263C" w:rsidDel="003D263C">
          <w:rPr>
            <w:rFonts w:ascii="Times New Roman" w:eastAsia="Calibri" w:hAnsi="Times New Roman" w:cs="B Nazanin" w:hint="eastAsia"/>
            <w:sz w:val="24"/>
            <w:szCs w:val="28"/>
            <w:rtl/>
            <w:rPrChange w:id="7728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و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72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3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31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32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مقا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733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3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سه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35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36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737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38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انگ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739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40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</w:t>
      </w:r>
      <w:del w:id="7741" w:author="PC" w:date="2023-01-23T21:19:00Z">
        <w:r w:rsidR="007D2CAF" w:rsidRPr="003D263C" w:rsidDel="003D263C">
          <w:rPr>
            <w:rFonts w:ascii="Times New Roman" w:eastAsia="Calibri" w:hAnsi="Times New Roman" w:cs="B Nazanin"/>
            <w:sz w:val="24"/>
            <w:szCs w:val="28"/>
            <w:rtl/>
            <w:rPrChange w:id="7742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</w:del>
      <w:ins w:id="7743" w:author="PC" w:date="2023-01-23T21:19:00Z">
        <w:r w:rsidR="003D263C" w:rsidRPr="003D263C">
          <w:rPr>
            <w:rFonts w:ascii="Times New Roman" w:eastAsia="Calibri" w:hAnsi="Times New Roman" w:cs="B Nazanin" w:hint="eastAsia"/>
            <w:sz w:val="24"/>
            <w:szCs w:val="28"/>
            <w:rPrChange w:id="7744" w:author="PC" w:date="2023-01-23T21:22:00Z">
              <w:rPr>
                <w:rFonts w:ascii="Calibri" w:eastAsia="Calibri" w:hAnsi="Calibri" w:cs="B Nazanin" w:hint="eastAsia"/>
                <w:sz w:val="28"/>
                <w:szCs w:val="28"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4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4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4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4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4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آزمون</w:t>
      </w:r>
      <w:del w:id="7750" w:author="PC" w:date="2023-01-23T21:19:00Z">
        <w:r w:rsidR="007D2CAF" w:rsidRPr="003D263C" w:rsidDel="003D263C">
          <w:rPr>
            <w:rFonts w:ascii="Times New Roman" w:eastAsia="Calibri" w:hAnsi="Times New Roman" w:cs="B Nazanin"/>
            <w:sz w:val="24"/>
            <w:szCs w:val="28"/>
            <w:rtl/>
            <w:rPrChange w:id="7751" w:author="PC" w:date="2023-01-23T21:22:00Z">
              <w:rPr>
                <w:rFonts w:ascii="Calibri" w:eastAsia="Calibri" w:hAnsi="Calibri" w:cs="B Nazanin"/>
                <w:sz w:val="28"/>
                <w:szCs w:val="28"/>
                <w:rtl/>
              </w:rPr>
            </w:rPrChange>
          </w:rPr>
          <w:delText xml:space="preserve"> </w:delText>
        </w:r>
      </w:del>
      <w:ins w:id="7752" w:author="PC" w:date="2023-01-23T21:19:00Z">
        <w:r w:rsidR="003D263C" w:rsidRPr="003D263C">
          <w:rPr>
            <w:rFonts w:ascii="Times New Roman" w:eastAsia="Calibri" w:hAnsi="Times New Roman" w:cs="B Nazanin" w:hint="eastAsia"/>
            <w:sz w:val="24"/>
            <w:szCs w:val="28"/>
            <w:rPrChange w:id="7753" w:author="PC" w:date="2023-01-23T21:22:00Z">
              <w:rPr>
                <w:rFonts w:ascii="Calibri" w:eastAsia="Calibri" w:hAnsi="Calibri" w:cs="B Nazanin" w:hint="eastAsia"/>
                <w:sz w:val="28"/>
                <w:szCs w:val="28"/>
              </w:rPr>
            </w:rPrChange>
          </w:rPr>
          <w:t>‌</w:t>
        </w:r>
      </w:ins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54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755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5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5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را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758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5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ج</w:t>
      </w:r>
      <w:del w:id="7760" w:author="PC" w:date="2023-01-23T21:19:00Z">
        <w:r w:rsidRPr="003D263C" w:rsidDel="003D263C">
          <w:rPr>
            <w:rFonts w:ascii="Times New Roman" w:eastAsia="Calibri" w:hAnsi="Times New Roman" w:cs="B Nazanin" w:hint="eastAsia"/>
            <w:sz w:val="24"/>
            <w:szCs w:val="28"/>
            <w:rtl/>
            <w:rPrChange w:id="7761" w:author="PC" w:date="2023-01-23T21:22:00Z">
              <w:rPr>
                <w:rFonts w:ascii="Calibri" w:eastAsia="Calibri" w:hAnsi="Calibri" w:cs="B Nazanin" w:hint="eastAsia"/>
                <w:sz w:val="28"/>
                <w:szCs w:val="28"/>
                <w:rtl/>
              </w:rPr>
            </w:rPrChange>
          </w:rPr>
          <w:delText>،</w:delText>
        </w:r>
      </w:del>
      <w:r w:rsidRPr="003D263C">
        <w:rPr>
          <w:rFonts w:ascii="Times New Roman" w:eastAsia="Calibri" w:hAnsi="Times New Roman" w:cs="B Nazanin"/>
          <w:sz w:val="24"/>
          <w:szCs w:val="28"/>
          <w:rtl/>
          <w:rPrChange w:id="7762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63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6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65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نمودارها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66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67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با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68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769" w:author="PC" w:date="2023-01-23T21:22:00Z">
            <w:rPr>
              <w:rFonts w:ascii="Calibri" w:eastAsia="Calibri" w:hAnsi="Calibri" w:cs="B Nazanin" w:hint="eastAsia"/>
              <w:sz w:val="28"/>
              <w:szCs w:val="28"/>
              <w:rtl/>
            </w:rPr>
          </w:rPrChange>
        </w:rPr>
        <w:t>برنا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7770" w:author="PC" w:date="2023-01-23T21:22:00Z">
            <w:rPr>
              <w:rFonts w:ascii="Calibri" w:eastAsia="Calibri" w:hAnsi="Calibri" w:cs="B Nazanin" w:hint="cs"/>
              <w:sz w:val="28"/>
              <w:szCs w:val="28"/>
              <w:rtl/>
            </w:rPr>
          </w:rPrChange>
        </w:rPr>
        <w:t xml:space="preserve">مه </w:t>
      </w:r>
      <w:r w:rsidRPr="003D263C">
        <w:rPr>
          <w:rFonts w:ascii="Times New Roman" w:eastAsia="Calibri" w:hAnsi="Times New Roman" w:cs="B Nazanin"/>
          <w:sz w:val="24"/>
          <w:szCs w:val="28"/>
          <w:rPrChange w:id="7771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Microsoft</w:t>
      </w:r>
      <w:ins w:id="7772" w:author="PC" w:date="2023-01-23T21:20:00Z">
        <w:r w:rsidR="003D263C" w:rsidRPr="003D263C">
          <w:rPr>
            <w:rFonts w:ascii="Times New Roman" w:eastAsia="Calibri" w:hAnsi="Times New Roman" w:cs="B Nazanin"/>
            <w:sz w:val="24"/>
            <w:szCs w:val="28"/>
            <w:rPrChange w:id="7773" w:author="PC" w:date="2023-01-23T21:22:00Z">
              <w:rPr>
                <w:rFonts w:asciiTheme="majorBidi" w:eastAsia="Calibri" w:hAnsiTheme="majorBidi" w:cstheme="majorBidi"/>
                <w:sz w:val="28"/>
                <w:szCs w:val="28"/>
              </w:rPr>
            </w:rPrChange>
          </w:rPr>
          <w:t xml:space="preserve"> </w:t>
        </w:r>
      </w:ins>
    </w:p>
    <w:p w14:paraId="41036580" w14:textId="2B249F43" w:rsidR="0092539A" w:rsidRPr="003D263C" w:rsidRDefault="00E337D6" w:rsidP="003D263C">
      <w:pPr>
        <w:bidi/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tl/>
          <w:rPrChange w:id="7774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pPrChange w:id="7775" w:author="PC" w:date="2023-01-23T21:28:00Z">
          <w:pPr>
            <w:bidi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PrChange w:id="7776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office</w:t>
      </w:r>
      <w:r w:rsidRPr="003D263C">
        <w:rPr>
          <w:rFonts w:ascii="Times New Roman" w:eastAsia="Calibri" w:hAnsi="Times New Roman" w:cs="B Nazanin"/>
          <w:sz w:val="24"/>
          <w:szCs w:val="28"/>
          <w:rPrChange w:id="7777" w:author="PC" w:date="2023-01-23T21:22:00Z">
            <w:rPr>
              <w:rFonts w:ascii="Calibri" w:eastAsia="Calibri" w:hAnsi="Calibri" w:cs="B Nazanin"/>
              <w:sz w:val="28"/>
              <w:szCs w:val="28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PrChange w:id="7778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t>Excel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779" w:author="PC" w:date="2023-01-23T21:22:00Z">
            <w:rPr>
              <w:rFonts w:ascii="Calibri" w:eastAsia="Calibri" w:hAnsi="Calibri" w:cs="B Nazanin"/>
              <w:sz w:val="28"/>
              <w:szCs w:val="28"/>
              <w:rtl/>
            </w:rPr>
          </w:rPrChange>
        </w:rPr>
        <w:t xml:space="preserve"> رسم خواهد شد.</w:t>
      </w:r>
    </w:p>
    <w:p w14:paraId="3A59C315" w14:textId="0C8CADFE" w:rsidR="00DB5D8E" w:rsidRPr="003D263C" w:rsidDel="003D263C" w:rsidRDefault="00DB5D8E" w:rsidP="003D263C">
      <w:pPr>
        <w:bidi/>
        <w:spacing w:after="0" w:line="240" w:lineRule="auto"/>
        <w:rPr>
          <w:del w:id="7780" w:author="PC" w:date="2023-01-23T21:27:00Z"/>
          <w:rFonts w:ascii="Times New Roman" w:eastAsia="Calibri" w:hAnsi="Times New Roman" w:cs="B Nazanin"/>
          <w:sz w:val="24"/>
          <w:szCs w:val="28"/>
          <w:rPrChange w:id="7781" w:author="PC" w:date="2023-01-23T21:22:00Z">
            <w:rPr>
              <w:del w:id="7782" w:author="PC" w:date="2023-01-23T21:27:00Z"/>
              <w:rFonts w:ascii="Calibri" w:eastAsia="Calibri" w:hAnsi="Calibri" w:cs="Calibri"/>
            </w:rPr>
          </w:rPrChange>
        </w:rPr>
        <w:pPrChange w:id="7783" w:author="PC" w:date="2023-01-23T21:21:00Z">
          <w:pPr>
            <w:bidi/>
          </w:pPr>
        </w:pPrChange>
      </w:pPr>
    </w:p>
    <w:p w14:paraId="241F769F" w14:textId="77777777" w:rsidR="00216AA8" w:rsidRPr="003D263C" w:rsidRDefault="00216AA8" w:rsidP="003D263C">
      <w:pPr>
        <w:bidi/>
        <w:spacing w:after="0" w:line="240" w:lineRule="auto"/>
        <w:rPr>
          <w:rFonts w:ascii="Times New Roman" w:eastAsia="Calibri" w:hAnsi="Times New Roman" w:cs="B Nazanin"/>
          <w:sz w:val="24"/>
          <w:szCs w:val="28"/>
          <w:rPrChange w:id="7784" w:author="PC" w:date="2023-01-23T21:22:00Z">
            <w:rPr>
              <w:rFonts w:ascii="Calibri" w:eastAsia="Calibri" w:hAnsi="Calibri" w:cs="Calibri"/>
            </w:rPr>
          </w:rPrChange>
        </w:rPr>
        <w:pPrChange w:id="7785" w:author="PC" w:date="2023-01-23T21:21:00Z">
          <w:pPr>
            <w:bidi/>
          </w:pPr>
        </w:pPrChange>
      </w:pPr>
    </w:p>
    <w:p w14:paraId="209DBF78" w14:textId="05D47D7A" w:rsidR="00DB5D8E" w:rsidRPr="003D263C" w:rsidRDefault="00AF0778" w:rsidP="003D263C">
      <w:pPr>
        <w:bidi/>
        <w:spacing w:after="0" w:line="240" w:lineRule="auto"/>
        <w:rPr>
          <w:rFonts w:ascii="Times New Roman" w:eastAsia="Calibri" w:hAnsi="Times New Roman" w:cs="B Nazanin"/>
          <w:b/>
          <w:bCs/>
          <w:sz w:val="24"/>
          <w:szCs w:val="28"/>
          <w:rPrChange w:id="7786" w:author="PC" w:date="2023-01-23T21:22:00Z">
            <w:rPr>
              <w:rFonts w:asciiTheme="majorBidi" w:eastAsia="Calibri" w:hAnsiTheme="majorBidi" w:cstheme="majorBidi"/>
              <w:b/>
              <w:bCs/>
              <w:sz w:val="32"/>
              <w:szCs w:val="32"/>
            </w:rPr>
          </w:rPrChange>
        </w:rPr>
        <w:pPrChange w:id="7787" w:author="PC" w:date="2023-01-23T21:21:00Z">
          <w:pPr>
            <w:bidi/>
            <w:jc w:val="right"/>
          </w:pPr>
        </w:pPrChange>
      </w:pPr>
      <w:del w:id="7788" w:author="PC" w:date="2023-01-23T21:20:00Z">
        <w:r w:rsidRPr="003D263C" w:rsidDel="003D263C">
          <w:rPr>
            <w:rFonts w:ascii="Times New Roman" w:eastAsia="Calibri" w:hAnsi="Times New Roman" w:cs="B Nazanin"/>
            <w:b/>
            <w:bCs/>
            <w:sz w:val="24"/>
            <w:szCs w:val="28"/>
            <w:rPrChange w:id="7789" w:author="PC" w:date="2023-01-23T21:22:00Z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rPrChange>
          </w:rPr>
          <w:delText xml:space="preserve">Reference </w:delText>
        </w:r>
      </w:del>
      <w:ins w:id="7790" w:author="PC" w:date="2023-01-23T21:20:00Z">
        <w:r w:rsidR="003D263C" w:rsidRPr="003D263C">
          <w:rPr>
            <w:rFonts w:ascii="Times New Roman" w:eastAsia="Calibri" w:hAnsi="Times New Roman" w:cs="B Nazanin" w:hint="cs"/>
            <w:b/>
            <w:bCs/>
            <w:sz w:val="24"/>
            <w:szCs w:val="28"/>
            <w:rtl/>
            <w:rPrChange w:id="7791" w:author="PC" w:date="2023-01-23T21:22:00Z">
              <w:rPr>
                <w:rFonts w:asciiTheme="majorBidi" w:eastAsia="Calibri" w:hAnsiTheme="majorBidi" w:cstheme="majorBidi" w:hint="cs"/>
                <w:b/>
                <w:bCs/>
                <w:sz w:val="32"/>
                <w:szCs w:val="32"/>
                <w:rtl/>
              </w:rPr>
            </w:rPrChange>
          </w:rPr>
          <w:t>منابع مورد استفاده</w:t>
        </w:r>
      </w:ins>
    </w:p>
    <w:p w14:paraId="3F365850" w14:textId="6A88AC2F" w:rsidR="00216AA8" w:rsidRPr="003D263C" w:rsidDel="003D263C" w:rsidRDefault="00216AA8" w:rsidP="003D263C">
      <w:pPr>
        <w:bidi/>
        <w:spacing w:after="0" w:line="240" w:lineRule="auto"/>
        <w:ind w:left="288" w:hanging="284"/>
        <w:jc w:val="both"/>
        <w:rPr>
          <w:del w:id="7792" w:author="PC" w:date="2023-01-23T21:27:00Z"/>
          <w:rFonts w:ascii="Times New Roman" w:eastAsia="Calibri" w:hAnsi="Times New Roman" w:cs="B Nazanin"/>
          <w:b/>
          <w:bCs/>
          <w:sz w:val="24"/>
          <w:szCs w:val="28"/>
          <w:rPrChange w:id="7793" w:author="PC" w:date="2023-01-23T21:22:00Z">
            <w:rPr>
              <w:del w:id="7794" w:author="PC" w:date="2023-01-23T21:27:00Z"/>
              <w:rFonts w:asciiTheme="majorBidi" w:eastAsia="Calibri" w:hAnsiTheme="majorBidi" w:cstheme="majorBidi"/>
              <w:b/>
              <w:bCs/>
              <w:sz w:val="32"/>
              <w:szCs w:val="32"/>
            </w:rPr>
          </w:rPrChange>
        </w:rPr>
        <w:pPrChange w:id="7795" w:author="PC" w:date="2023-01-23T21:27:00Z">
          <w:pPr>
            <w:bidi/>
            <w:jc w:val="right"/>
          </w:pPr>
        </w:pPrChange>
      </w:pPr>
    </w:p>
    <w:p w14:paraId="5207DFC4" w14:textId="130E8142" w:rsidR="00216AA8" w:rsidRPr="003D263C" w:rsidDel="003D263C" w:rsidRDefault="00216AA8" w:rsidP="003D263C">
      <w:pPr>
        <w:bidi/>
        <w:spacing w:after="0" w:line="240" w:lineRule="auto"/>
        <w:ind w:left="288" w:hanging="284"/>
        <w:jc w:val="both"/>
        <w:rPr>
          <w:del w:id="7796" w:author="PC" w:date="2023-01-23T21:27:00Z"/>
          <w:rFonts w:ascii="Times New Roman" w:eastAsia="Calibri" w:hAnsi="Times New Roman" w:cs="B Nazanin"/>
          <w:b/>
          <w:bCs/>
          <w:sz w:val="24"/>
          <w:szCs w:val="28"/>
          <w:rPrChange w:id="7797" w:author="PC" w:date="2023-01-23T21:22:00Z">
            <w:rPr>
              <w:del w:id="7798" w:author="PC" w:date="2023-01-23T21:27:00Z"/>
              <w:rFonts w:asciiTheme="majorBidi" w:eastAsia="Calibri" w:hAnsiTheme="majorBidi" w:cstheme="majorBidi"/>
              <w:b/>
              <w:bCs/>
              <w:sz w:val="32"/>
              <w:szCs w:val="32"/>
            </w:rPr>
          </w:rPrChange>
        </w:rPr>
        <w:pPrChange w:id="7799" w:author="PC" w:date="2023-01-23T21:27:00Z">
          <w:pPr>
            <w:bidi/>
            <w:jc w:val="right"/>
          </w:pPr>
        </w:pPrChange>
      </w:pPr>
    </w:p>
    <w:p w14:paraId="5EC712F8" w14:textId="7FF08DC6" w:rsidR="00146402" w:rsidRPr="003D263C" w:rsidDel="003D263C" w:rsidRDefault="00146402" w:rsidP="003D263C">
      <w:pPr>
        <w:bidi/>
        <w:spacing w:after="0" w:line="240" w:lineRule="auto"/>
        <w:ind w:left="288" w:hanging="284"/>
        <w:jc w:val="both"/>
        <w:rPr>
          <w:del w:id="7800" w:author="PC" w:date="2023-01-23T21:27:00Z"/>
          <w:rFonts w:ascii="Times New Roman" w:eastAsia="Calibri" w:hAnsi="Times New Roman" w:cs="B Nazanin"/>
          <w:sz w:val="24"/>
          <w:szCs w:val="28"/>
          <w:rPrChange w:id="7801" w:author="PC" w:date="2023-01-23T21:22:00Z">
            <w:rPr>
              <w:del w:id="7802" w:author="PC" w:date="2023-01-23T21:27:00Z"/>
              <w:rFonts w:ascii="Calibri" w:eastAsia="Calibri" w:hAnsi="Calibri" w:cs="B Nazanin"/>
              <w:sz w:val="24"/>
              <w:szCs w:val="24"/>
            </w:rPr>
          </w:rPrChange>
        </w:rPr>
        <w:pPrChange w:id="7803" w:author="PC" w:date="2023-01-23T21:27:00Z">
          <w:pPr>
            <w:bidi/>
            <w:ind w:left="720"/>
          </w:pPr>
        </w:pPrChange>
      </w:pPr>
    </w:p>
    <w:p w14:paraId="162F8CA9" w14:textId="29F3A44C" w:rsidR="00146402" w:rsidRPr="003D263C" w:rsidRDefault="00E0080C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7804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pPrChange w:id="7805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80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باقری، 1. (1377). </w:t>
      </w:r>
      <w:r w:rsidR="007D7BC6" w:rsidRPr="003D263C">
        <w:rPr>
          <w:rFonts w:ascii="Times New Roman" w:eastAsia="Calibri" w:hAnsi="Times New Roman" w:cs="B Nazanin"/>
          <w:sz w:val="24"/>
          <w:szCs w:val="28"/>
          <w:rtl/>
          <w:rPrChange w:id="780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بررسی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0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0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تنوع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10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1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ژنتیکی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12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1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در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14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1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جمعیت</w:t>
      </w:r>
      <w:r w:rsidR="002473B3" w:rsidRPr="003D263C">
        <w:rPr>
          <w:rFonts w:ascii="Times New Roman" w:eastAsia="Calibri" w:hAnsi="Times New Roman" w:cs="B Nazanin"/>
          <w:sz w:val="24"/>
          <w:szCs w:val="28"/>
          <w:rPrChange w:id="7816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1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هاي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1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1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بومی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20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2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گلرنگ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22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2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ایران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24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.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2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پایان</w:t>
      </w:r>
      <w:r w:rsidR="002473B3" w:rsidRPr="003D263C">
        <w:rPr>
          <w:rFonts w:ascii="Times New Roman" w:eastAsia="Calibri" w:hAnsi="Times New Roman" w:cs="B Nazanin"/>
          <w:sz w:val="24"/>
          <w:szCs w:val="28"/>
          <w:rPrChange w:id="7826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2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نامه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2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2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کارشناسی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30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3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ارشد،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32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3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دانشکده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34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3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کشاورزي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36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.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3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دانشگاه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3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/>
          <w:sz w:val="24"/>
          <w:szCs w:val="28"/>
          <w:rtl/>
          <w:rPrChange w:id="783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تهران</w:t>
      </w:r>
      <w:r w:rsidR="00146402" w:rsidRPr="003D263C">
        <w:rPr>
          <w:rFonts w:ascii="Times New Roman" w:eastAsia="Calibri" w:hAnsi="Times New Roman" w:cs="B Nazanin"/>
          <w:sz w:val="24"/>
          <w:szCs w:val="28"/>
          <w:rPrChange w:id="7840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>.</w:t>
      </w:r>
    </w:p>
    <w:p w14:paraId="02F2CF94" w14:textId="43DB467F" w:rsidR="00551D2E" w:rsidRPr="003D263C" w:rsidRDefault="00551D2E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7841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pPrChange w:id="7842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4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اسکندری، ح. کاظمی، ک. (1398). 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44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>ارز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4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846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اب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4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48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اثر سطوح آب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4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850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ار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5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52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و مد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5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854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ر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5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856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ت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57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حاصلخ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5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859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ز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6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61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خاک بر عملکرد دانه و روغن کنجد (. 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7862" w:author="PC" w:date="2023-01-23T21:22:00Z">
            <w:rPr>
              <w:rFonts w:ascii="Calibri" w:eastAsia="Calibri" w:hAnsi="Calibri" w:cs="B Nazanin"/>
              <w:sz w:val="24"/>
              <w:szCs w:val="24"/>
              <w:lang w:bidi="fa-IR"/>
            </w:rPr>
          </w:rPrChange>
        </w:rPr>
        <w:t>Sesamum indicum L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63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>)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6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65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تنش ها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6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67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مح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6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869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ط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7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71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در علوم زراع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7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ی.  دوره 12، شماره 1، شماره 111-122. </w:t>
      </w:r>
    </w:p>
    <w:p w14:paraId="4E2C4962" w14:textId="330C89C5" w:rsidR="00B45FE5" w:rsidRPr="003D263C" w:rsidRDefault="00B45FE5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tl/>
          <w:rPrChange w:id="787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pPrChange w:id="7874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7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ابراهیمی، ف. مجیدی، </w:t>
      </w:r>
      <w:proofErr w:type="spellStart"/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7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م.م</w:t>
      </w:r>
      <w:proofErr w:type="spellEnd"/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7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. ارزانی، ا. محمدی نژاد، ق. دهقان کوهستانی، ر. (1396).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87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پتانسیل تولید و تحمل به خشکی تعدادي از ژنوتیپهاي داخلی و خارجی گلرنگ در سه منطقه ایران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87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88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نشريه توليد و فرآوري محصولات زراعي و باغي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88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cr/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88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. سال هفتم. شماره سوم. </w:t>
      </w:r>
    </w:p>
    <w:p w14:paraId="030E2562" w14:textId="1E5C0B0C" w:rsidR="00556B45" w:rsidRPr="003D263C" w:rsidRDefault="00556B45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7883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pPrChange w:id="7884" w:author="PC" w:date="2023-01-23T21:27:00Z">
          <w:pPr>
            <w:bidi/>
            <w:ind w:left="720"/>
          </w:pPr>
        </w:pPrChange>
      </w:pPr>
      <w:proofErr w:type="spellStart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85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>سنندج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8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proofErr w:type="spellEnd"/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887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88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س. و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89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>و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90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.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91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>مظفر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9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893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ان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94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. (2010). فلور منطقه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95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>سارال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96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استان کردستان. مجله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97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>تاکسونوم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89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899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و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900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>ب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90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902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وس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90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904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ستمات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90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906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ک</w:t>
      </w:r>
      <w:proofErr w:type="spellEnd"/>
      <w:r w:rsidRPr="003D263C">
        <w:rPr>
          <w:rFonts w:ascii="Times New Roman" w:eastAsia="Calibri" w:hAnsi="Times New Roman" w:cs="B Nazanin" w:hint="eastAsia"/>
          <w:sz w:val="24"/>
          <w:szCs w:val="28"/>
          <w:rtl/>
          <w:lang w:bidi="fa-IR"/>
          <w:rPrChange w:id="7907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  <w:lang w:bidi="fa-IR"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tl/>
          <w:lang w:bidi="fa-IR"/>
          <w:rPrChange w:id="7908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t xml:space="preserve"> (3): 59-84.</w:t>
      </w:r>
    </w:p>
    <w:p w14:paraId="3933FDB2" w14:textId="4A86B4B3" w:rsidR="00146402" w:rsidRPr="003D263C" w:rsidRDefault="00146402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tl/>
          <w:rPrChange w:id="790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pPrChange w:id="7910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791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شیروند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791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91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ر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791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1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مجیدی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791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791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91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م.م.(1393).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1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مقایسه</w:t>
      </w:r>
      <w:r w:rsidRPr="003D263C">
        <w:rPr>
          <w:rFonts w:ascii="Times New Roman" w:eastAsia="Calibri" w:hAnsi="Times New Roman" w:cs="B Nazanin"/>
          <w:sz w:val="24"/>
          <w:szCs w:val="28"/>
          <w:rPrChange w:id="7920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del w:id="7921" w:author="PC" w:date="2023-01-23T20:28:00Z">
        <w:r w:rsidR="0040401E"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7922" w:author="PC" w:date="2023-01-23T21:22:00Z">
              <w:rPr>
                <w:rFonts w:ascii="Calibri" w:eastAsia="Calibri" w:hAnsi="Calibri" w:cs="B Nazanin"/>
                <w:sz w:val="24"/>
                <w:szCs w:val="24"/>
                <w:rtl/>
              </w:rPr>
            </w:rPrChange>
          </w:rPr>
          <w:delText>گو</w:delText>
        </w:r>
        <w:r w:rsidR="0040401E" w:rsidRPr="003D263C" w:rsidDel="00DC5157">
          <w:rPr>
            <w:rFonts w:ascii="Times New Roman" w:eastAsia="Calibri" w:hAnsi="Times New Roman" w:cs="B Nazanin" w:hint="cs"/>
            <w:sz w:val="24"/>
            <w:szCs w:val="28"/>
            <w:rtl/>
            <w:rPrChange w:id="7923" w:author="PC" w:date="2023-01-23T21:22:00Z">
              <w:rPr>
                <w:rFonts w:ascii="Calibri" w:eastAsia="Calibri" w:hAnsi="Calibri" w:cs="B Nazanin" w:hint="cs"/>
                <w:sz w:val="24"/>
                <w:szCs w:val="24"/>
                <w:rtl/>
              </w:rPr>
            </w:rPrChange>
          </w:rPr>
          <w:delText xml:space="preserve">نه </w:delText>
        </w:r>
        <w:r w:rsidRPr="003D263C" w:rsidDel="00DC5157">
          <w:rPr>
            <w:rFonts w:ascii="Times New Roman" w:eastAsia="Calibri" w:hAnsi="Times New Roman" w:cs="B Nazanin"/>
            <w:sz w:val="24"/>
            <w:szCs w:val="28"/>
            <w:rtl/>
            <w:rPrChange w:id="7924" w:author="PC" w:date="2023-01-23T21:22:00Z">
              <w:rPr>
                <w:rFonts w:ascii="Calibri" w:eastAsia="Calibri" w:hAnsi="Calibri" w:cs="B Nazanin"/>
                <w:sz w:val="24"/>
                <w:szCs w:val="24"/>
                <w:rtl/>
              </w:rPr>
            </w:rPrChange>
          </w:rPr>
          <w:delText>ها</w:delText>
        </w:r>
      </w:del>
      <w:ins w:id="7925" w:author="PC" w:date="2023-01-23T20:28:00Z">
        <w:r w:rsidR="00DC5157" w:rsidRPr="003D263C">
          <w:rPr>
            <w:rFonts w:ascii="Times New Roman" w:eastAsia="Calibri" w:hAnsi="Times New Roman" w:cs="B Nazanin"/>
            <w:sz w:val="24"/>
            <w:szCs w:val="28"/>
            <w:rtl/>
            <w:rPrChange w:id="7926" w:author="PC" w:date="2023-01-23T21:22:00Z">
              <w:rPr>
                <w:rFonts w:ascii="Calibri" w:eastAsia="Calibri" w:hAnsi="Calibri" w:cs="B Nazanin"/>
                <w:sz w:val="24"/>
                <w:szCs w:val="24"/>
                <w:rtl/>
              </w:rPr>
            </w:rPrChange>
          </w:rPr>
          <w:t>گونه‌ها</w:t>
        </w:r>
      </w:ins>
      <w:r w:rsidRPr="003D263C">
        <w:rPr>
          <w:rFonts w:ascii="Times New Roman" w:eastAsia="Calibri" w:hAnsi="Times New Roman" w:cs="B Nazanin"/>
          <w:sz w:val="24"/>
          <w:szCs w:val="28"/>
          <w:rtl/>
          <w:rPrChange w:id="792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ي</w:t>
      </w:r>
      <w:r w:rsidRPr="003D263C">
        <w:rPr>
          <w:rFonts w:ascii="Times New Roman" w:eastAsia="Calibri" w:hAnsi="Times New Roman" w:cs="B Nazanin"/>
          <w:sz w:val="24"/>
          <w:szCs w:val="28"/>
          <w:rPrChange w:id="792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2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وحشی</w:t>
      </w:r>
      <w:r w:rsidRPr="003D263C">
        <w:rPr>
          <w:rFonts w:ascii="Times New Roman" w:eastAsia="Calibri" w:hAnsi="Times New Roman" w:cs="B Nazanin"/>
          <w:sz w:val="24"/>
          <w:szCs w:val="28"/>
          <w:rPrChange w:id="7930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3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932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3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اهلی</w:t>
      </w:r>
      <w:r w:rsidRPr="003D263C">
        <w:rPr>
          <w:rFonts w:ascii="Times New Roman" w:eastAsia="Calibri" w:hAnsi="Times New Roman" w:cs="B Nazanin"/>
          <w:sz w:val="24"/>
          <w:szCs w:val="28"/>
          <w:rPrChange w:id="7934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3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7936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3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از</w:t>
      </w:r>
      <w:r w:rsidRPr="003D263C">
        <w:rPr>
          <w:rFonts w:ascii="Times New Roman" w:eastAsia="Calibri" w:hAnsi="Times New Roman" w:cs="B Nazanin"/>
          <w:sz w:val="24"/>
          <w:szCs w:val="28"/>
          <w:rPrChange w:id="793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3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نظر</w:t>
      </w:r>
      <w:r w:rsidRPr="003D263C">
        <w:rPr>
          <w:rFonts w:ascii="Times New Roman" w:eastAsia="Calibri" w:hAnsi="Times New Roman" w:cs="B Nazanin"/>
          <w:sz w:val="24"/>
          <w:szCs w:val="28"/>
          <w:rPrChange w:id="7940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4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تحمل</w:t>
      </w:r>
      <w:r w:rsidRPr="003D263C">
        <w:rPr>
          <w:rFonts w:ascii="Times New Roman" w:eastAsia="Calibri" w:hAnsi="Times New Roman" w:cs="B Nazanin"/>
          <w:sz w:val="24"/>
          <w:szCs w:val="28"/>
          <w:rPrChange w:id="7942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4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به</w:t>
      </w:r>
      <w:r w:rsidRPr="003D263C">
        <w:rPr>
          <w:rFonts w:ascii="Times New Roman" w:eastAsia="Calibri" w:hAnsi="Times New Roman" w:cs="B Nazanin"/>
          <w:sz w:val="24"/>
          <w:szCs w:val="28"/>
          <w:rPrChange w:id="7944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4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تنش</w:t>
      </w:r>
      <w:r w:rsidRPr="003D263C">
        <w:rPr>
          <w:rFonts w:ascii="Times New Roman" w:eastAsia="Calibri" w:hAnsi="Times New Roman" w:cs="B Nazanin"/>
          <w:sz w:val="24"/>
          <w:szCs w:val="28"/>
          <w:rPrChange w:id="7946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4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خشکی</w:t>
      </w:r>
      <w:r w:rsidRPr="003D263C">
        <w:rPr>
          <w:rFonts w:ascii="Times New Roman" w:eastAsia="Calibri" w:hAnsi="Times New Roman" w:cs="B Nazanin"/>
          <w:sz w:val="24"/>
          <w:szCs w:val="28"/>
          <w:rPrChange w:id="794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4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950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5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تنوع</w:t>
      </w:r>
      <w:r w:rsidRPr="003D263C">
        <w:rPr>
          <w:rFonts w:ascii="Times New Roman" w:eastAsia="Calibri" w:hAnsi="Times New Roman" w:cs="B Nazanin"/>
          <w:sz w:val="24"/>
          <w:szCs w:val="28"/>
          <w:rPrChange w:id="7952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5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صفات</w:t>
      </w:r>
      <w:r w:rsidRPr="003D263C">
        <w:rPr>
          <w:rFonts w:ascii="Times New Roman" w:eastAsia="Calibri" w:hAnsi="Times New Roman" w:cs="B Nazanin"/>
          <w:sz w:val="24"/>
          <w:szCs w:val="28"/>
          <w:rPrChange w:id="7954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5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مرفولوژیک</w:t>
      </w:r>
      <w:r w:rsidRPr="003D263C">
        <w:rPr>
          <w:rFonts w:ascii="Times New Roman" w:eastAsia="Calibri" w:hAnsi="Times New Roman" w:cs="B Nazanin"/>
          <w:sz w:val="24"/>
          <w:szCs w:val="28"/>
          <w:rPrChange w:id="7956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5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795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5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زراعی</w:t>
      </w:r>
      <w:r w:rsidR="0040401E" w:rsidRPr="003D263C">
        <w:rPr>
          <w:rFonts w:ascii="Times New Roman" w:eastAsia="Calibri" w:hAnsi="Times New Roman" w:cs="B Nazanin" w:hint="cs"/>
          <w:sz w:val="24"/>
          <w:szCs w:val="28"/>
          <w:rtl/>
          <w:rPrChange w:id="796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796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6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نشریه</w:t>
      </w:r>
      <w:r w:rsidRPr="003D263C">
        <w:rPr>
          <w:rFonts w:ascii="Times New Roman" w:eastAsia="Calibri" w:hAnsi="Times New Roman" w:cs="B Nazanin"/>
          <w:sz w:val="24"/>
          <w:szCs w:val="28"/>
          <w:rPrChange w:id="7963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6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پژوهش</w:t>
      </w:r>
      <w:r w:rsidR="002473B3" w:rsidRPr="003D263C">
        <w:rPr>
          <w:rFonts w:ascii="Times New Roman" w:eastAsia="Calibri" w:hAnsi="Times New Roman" w:cs="B Nazanin"/>
          <w:sz w:val="24"/>
          <w:szCs w:val="28"/>
          <w:rPrChange w:id="796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6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هاي</w:t>
      </w:r>
      <w:r w:rsidRPr="003D263C">
        <w:rPr>
          <w:rFonts w:ascii="Times New Roman" w:eastAsia="Calibri" w:hAnsi="Times New Roman" w:cs="B Nazanin"/>
          <w:sz w:val="24"/>
          <w:szCs w:val="28"/>
          <w:rPrChange w:id="796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6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زراعی</w:t>
      </w:r>
      <w:r w:rsidRPr="003D263C">
        <w:rPr>
          <w:rFonts w:ascii="Times New Roman" w:eastAsia="Calibri" w:hAnsi="Times New Roman" w:cs="B Nazanin"/>
          <w:sz w:val="24"/>
          <w:szCs w:val="28"/>
          <w:rPrChange w:id="796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7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ایران</w:t>
      </w:r>
      <w:r w:rsidRPr="003D263C">
        <w:rPr>
          <w:rFonts w:ascii="Times New Roman" w:eastAsia="Calibri" w:hAnsi="Times New Roman" w:cs="B Nazanin"/>
          <w:sz w:val="24"/>
          <w:szCs w:val="28"/>
          <w:rPrChange w:id="797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797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738-750</w:t>
      </w:r>
      <w:r w:rsidRPr="003D263C">
        <w:rPr>
          <w:rFonts w:ascii="Times New Roman" w:eastAsia="Calibri" w:hAnsi="Times New Roman" w:cs="B Nazanin"/>
          <w:sz w:val="24"/>
          <w:szCs w:val="28"/>
          <w:rPrChange w:id="7973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.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974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ص،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797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976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شماره</w:t>
      </w:r>
      <w:r w:rsidRPr="003D263C">
        <w:rPr>
          <w:rFonts w:ascii="Times New Roman" w:eastAsia="Calibri" w:hAnsi="Times New Roman" w:cs="B Nazanin"/>
          <w:sz w:val="24"/>
          <w:szCs w:val="28"/>
          <w:rPrChange w:id="797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797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4</w:t>
      </w:r>
      <w:r w:rsidRPr="003D263C">
        <w:rPr>
          <w:rFonts w:ascii="Times New Roman" w:eastAsia="Calibri" w:hAnsi="Times New Roman" w:cs="B Nazanin"/>
          <w:sz w:val="24"/>
          <w:szCs w:val="28"/>
          <w:rPrChange w:id="797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40401E" w:rsidRPr="003D263C">
        <w:rPr>
          <w:rFonts w:ascii="Times New Roman" w:eastAsia="Calibri" w:hAnsi="Times New Roman" w:cs="B Nazanin" w:hint="eastAsia"/>
          <w:sz w:val="24"/>
          <w:szCs w:val="28"/>
          <w:rtl/>
          <w:rPrChange w:id="7980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PrChange w:id="798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982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جلد</w:t>
      </w:r>
      <w:r w:rsidRPr="003D263C">
        <w:rPr>
          <w:rFonts w:ascii="Times New Roman" w:eastAsia="Calibri" w:hAnsi="Times New Roman" w:cs="B Nazanin"/>
          <w:sz w:val="24"/>
          <w:szCs w:val="28"/>
          <w:rPrChange w:id="7983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798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12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8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.</w:t>
      </w:r>
    </w:p>
    <w:p w14:paraId="39B29516" w14:textId="2FF23BBC" w:rsidR="00556B45" w:rsidRPr="003D263C" w:rsidRDefault="00556B45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7986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pPrChange w:id="7987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798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lastRenderedPageBreak/>
        <w:t>شهباز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98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9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ه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99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9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سع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99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994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99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9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غ. (1386). تجز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799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7998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ه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799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و تحل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0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01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ل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0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ژنت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0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04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ک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0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0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برا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0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0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اجزا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0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1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عملکرد و سا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1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12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ر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1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خصوص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1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15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ات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1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زراع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1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1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در گلرنگ (</w:t>
      </w:r>
      <w:r w:rsidRPr="003D263C">
        <w:rPr>
          <w:rFonts w:ascii="Times New Roman" w:eastAsia="Calibri" w:hAnsi="Times New Roman" w:cs="B Nazanin"/>
          <w:sz w:val="24"/>
          <w:szCs w:val="28"/>
          <w:rPrChange w:id="801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>Carthamus tinctorius L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2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). </w:t>
      </w:r>
      <w:r w:rsidR="00EC1008" w:rsidRPr="003D263C">
        <w:rPr>
          <w:rFonts w:ascii="Times New Roman" w:eastAsia="Calibri" w:hAnsi="Times New Roman" w:cs="B Nazanin"/>
          <w:sz w:val="24"/>
          <w:szCs w:val="28"/>
          <w:rPrChange w:id="802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Genet Breed </w:t>
      </w:r>
      <w:r w:rsidR="00EC1008" w:rsidRPr="003D263C">
        <w:rPr>
          <w:rFonts w:ascii="Times New Roman" w:eastAsia="Calibri" w:hAnsi="Times New Roman" w:cs="B Nazanin"/>
          <w:sz w:val="24"/>
          <w:szCs w:val="28"/>
          <w:rtl/>
          <w:rPrChange w:id="802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.</w:t>
      </w:r>
      <w:r w:rsidR="00EC1008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02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36. 11-20. </w:t>
      </w:r>
    </w:p>
    <w:p w14:paraId="146E018D" w14:textId="06DB45F8" w:rsidR="00556B45" w:rsidRPr="003D263C" w:rsidRDefault="00556B45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tl/>
          <w:rPrChange w:id="802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pPrChange w:id="8025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802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شف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2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28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ع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2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3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کو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3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32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ج،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3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ف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3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3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ع. م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3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37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رلوح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3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39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4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م. م. مج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4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42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4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44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4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غ. سع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4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47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4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49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5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م. بادپر و غ.و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5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52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س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5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5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. (2019). ارز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5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56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اب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5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5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افزا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5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60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ش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6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ژنت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6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63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ک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6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6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در تلاق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6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67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ها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6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6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ب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7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71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ن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7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گونه‌ا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7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7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جنس </w:t>
      </w:r>
      <w:r w:rsidRPr="003D263C">
        <w:rPr>
          <w:rFonts w:ascii="Times New Roman" w:eastAsia="Calibri" w:hAnsi="Times New Roman" w:cs="B Nazanin"/>
          <w:sz w:val="24"/>
          <w:szCs w:val="28"/>
          <w:rPrChange w:id="807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>Carthamus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7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با استفاده از شاخص تحمل به تنش خشک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7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7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همراه با انتخاب تک گ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7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80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اه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8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8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. مجله علوم زراع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8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8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ا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8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Pr="003D263C">
        <w:rPr>
          <w:rFonts w:ascii="Times New Roman" w:eastAsia="Calibri" w:hAnsi="Times New Roman" w:cs="B Nazanin" w:hint="eastAsia"/>
          <w:sz w:val="24"/>
          <w:szCs w:val="28"/>
          <w:rtl/>
          <w:rPrChange w:id="8086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ران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08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. 20 (4): 303-314. </w:t>
      </w:r>
    </w:p>
    <w:p w14:paraId="2E7C75D9" w14:textId="3B928588" w:rsidR="00C67603" w:rsidRPr="003D263C" w:rsidRDefault="00C67603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PrChange w:id="808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pPrChange w:id="8089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09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راشد محسن، م. نجفی، ح. اکبرزاده، م. (1380). </w:t>
      </w:r>
      <w:r w:rsidR="00556B45" w:rsidRPr="003D263C">
        <w:rPr>
          <w:rFonts w:ascii="Times New Roman" w:eastAsia="Calibri" w:hAnsi="Times New Roman" w:cs="B Nazanin"/>
          <w:sz w:val="24"/>
          <w:szCs w:val="28"/>
          <w:rtl/>
          <w:rPrChange w:id="809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ز</w:t>
      </w:r>
      <w:r w:rsidR="00556B45" w:rsidRPr="003D263C">
        <w:rPr>
          <w:rFonts w:ascii="Times New Roman" w:eastAsia="Calibri" w:hAnsi="Times New Roman" w:cs="B Nazanin" w:hint="cs"/>
          <w:sz w:val="24"/>
          <w:szCs w:val="28"/>
          <w:rtl/>
          <w:rPrChange w:id="809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="00556B45" w:rsidRPr="003D263C">
        <w:rPr>
          <w:rFonts w:ascii="Times New Roman" w:eastAsia="Calibri" w:hAnsi="Times New Roman" w:cs="B Nazanin" w:hint="eastAsia"/>
          <w:sz w:val="24"/>
          <w:szCs w:val="28"/>
          <w:rtl/>
          <w:rPrChange w:id="8093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ست</w:t>
      </w:r>
      <w:r w:rsidR="00556B45" w:rsidRPr="003D263C">
        <w:rPr>
          <w:rFonts w:ascii="Times New Roman" w:eastAsia="Calibri" w:hAnsi="Times New Roman" w:cs="B Nazanin"/>
          <w:sz w:val="24"/>
          <w:szCs w:val="28"/>
          <w:rtl/>
          <w:rPrChange w:id="809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شناس</w:t>
      </w:r>
      <w:r w:rsidR="00556B45" w:rsidRPr="003D263C">
        <w:rPr>
          <w:rFonts w:ascii="Times New Roman" w:eastAsia="Calibri" w:hAnsi="Times New Roman" w:cs="B Nazanin" w:hint="cs"/>
          <w:sz w:val="24"/>
          <w:szCs w:val="28"/>
          <w:rtl/>
          <w:rPrChange w:id="809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="00556B45" w:rsidRPr="003D263C">
        <w:rPr>
          <w:rFonts w:ascii="Times New Roman" w:eastAsia="Calibri" w:hAnsi="Times New Roman" w:cs="B Nazanin"/>
          <w:sz w:val="24"/>
          <w:szCs w:val="28"/>
          <w:rtl/>
          <w:rPrChange w:id="809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و کنترل علف ها</w:t>
      </w:r>
      <w:r w:rsidR="00556B45" w:rsidRPr="003D263C">
        <w:rPr>
          <w:rFonts w:ascii="Times New Roman" w:eastAsia="Calibri" w:hAnsi="Times New Roman" w:cs="B Nazanin" w:hint="cs"/>
          <w:sz w:val="24"/>
          <w:szCs w:val="28"/>
          <w:rtl/>
          <w:rPrChange w:id="809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="00556B45" w:rsidRPr="003D263C">
        <w:rPr>
          <w:rFonts w:ascii="Times New Roman" w:eastAsia="Calibri" w:hAnsi="Times New Roman" w:cs="B Nazanin"/>
          <w:sz w:val="24"/>
          <w:szCs w:val="28"/>
          <w:rtl/>
          <w:rPrChange w:id="809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هرز</w:t>
      </w:r>
      <w:r w:rsidR="00556B45" w:rsidRPr="003D263C">
        <w:rPr>
          <w:rFonts w:ascii="Times New Roman" w:eastAsia="Calibri" w:hAnsi="Times New Roman" w:cs="B Nazanin" w:hint="cs"/>
          <w:sz w:val="24"/>
          <w:szCs w:val="28"/>
          <w:rtl/>
          <w:rPrChange w:id="809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. </w:t>
      </w:r>
      <w:r w:rsidR="00556B45" w:rsidRPr="003D263C">
        <w:rPr>
          <w:rFonts w:ascii="Times New Roman" w:eastAsia="Calibri" w:hAnsi="Times New Roman" w:cs="B Nazanin"/>
          <w:sz w:val="24"/>
          <w:szCs w:val="28"/>
          <w:rtl/>
          <w:rPrChange w:id="810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انتشارات دانشگاه فردوس</w:t>
      </w:r>
      <w:r w:rsidR="00556B45" w:rsidRPr="003D263C">
        <w:rPr>
          <w:rFonts w:ascii="Times New Roman" w:eastAsia="Calibri" w:hAnsi="Times New Roman" w:cs="B Nazanin" w:hint="cs"/>
          <w:sz w:val="24"/>
          <w:szCs w:val="28"/>
          <w:rtl/>
          <w:rPrChange w:id="810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ی</w:t>
      </w:r>
      <w:r w:rsidR="00556B45" w:rsidRPr="003D263C">
        <w:rPr>
          <w:rFonts w:ascii="Times New Roman" w:eastAsia="Calibri" w:hAnsi="Times New Roman" w:cs="B Nazanin"/>
          <w:sz w:val="24"/>
          <w:szCs w:val="28"/>
          <w:rtl/>
          <w:rPrChange w:id="810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مشهد</w:t>
      </w:r>
      <w:r w:rsidR="00556B45" w:rsidRPr="003D263C">
        <w:rPr>
          <w:rFonts w:ascii="Times New Roman" w:eastAsia="Calibri" w:hAnsi="Times New Roman" w:cs="B Nazanin" w:hint="cs"/>
          <w:sz w:val="24"/>
          <w:szCs w:val="28"/>
          <w:rtl/>
          <w:rPrChange w:id="810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.</w:t>
      </w:r>
    </w:p>
    <w:p w14:paraId="1A986863" w14:textId="45E7F79C" w:rsidR="00146402" w:rsidRPr="003D263C" w:rsidRDefault="00146402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PrChange w:id="8104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pPrChange w:id="8105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rtl/>
          <w:rPrChange w:id="810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قدرتي</w:t>
      </w:r>
      <w:r w:rsidRPr="003D263C">
        <w:rPr>
          <w:rFonts w:ascii="Times New Roman" w:eastAsia="Calibri" w:hAnsi="Times New Roman" w:cs="B Nazanin"/>
          <w:sz w:val="24"/>
          <w:szCs w:val="28"/>
          <w:rPrChange w:id="810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0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غ</w:t>
      </w:r>
      <w:r w:rsidRPr="003D263C">
        <w:rPr>
          <w:rFonts w:ascii="Times New Roman" w:eastAsia="Calibri" w:hAnsi="Times New Roman" w:cs="B Nazanin"/>
          <w:sz w:val="24"/>
          <w:szCs w:val="28"/>
          <w:rPrChange w:id="810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1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ر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11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.(1376).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1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بررسي</w:t>
      </w:r>
      <w:r w:rsidRPr="003D263C">
        <w:rPr>
          <w:rFonts w:ascii="Times New Roman" w:eastAsia="Calibri" w:hAnsi="Times New Roman" w:cs="B Nazanin"/>
          <w:sz w:val="24"/>
          <w:szCs w:val="28"/>
          <w:rPrChange w:id="8113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1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تنوع</w:t>
      </w:r>
      <w:r w:rsidRPr="003D263C">
        <w:rPr>
          <w:rFonts w:ascii="Times New Roman" w:eastAsia="Calibri" w:hAnsi="Times New Roman" w:cs="B Nazanin"/>
          <w:sz w:val="24"/>
          <w:szCs w:val="28"/>
          <w:rPrChange w:id="811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1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ژنتيكي</w:t>
      </w:r>
      <w:r w:rsidRPr="003D263C">
        <w:rPr>
          <w:rFonts w:ascii="Times New Roman" w:eastAsia="Calibri" w:hAnsi="Times New Roman" w:cs="B Nazanin"/>
          <w:sz w:val="24"/>
          <w:szCs w:val="28"/>
          <w:rPrChange w:id="811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1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و</w:t>
      </w:r>
      <w:r w:rsidRPr="003D263C">
        <w:rPr>
          <w:rFonts w:ascii="Times New Roman" w:eastAsia="Calibri" w:hAnsi="Times New Roman" w:cs="B Nazanin"/>
          <w:sz w:val="24"/>
          <w:szCs w:val="28"/>
          <w:rPrChange w:id="811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2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سيتوژنتيكي</w:t>
      </w:r>
      <w:r w:rsidRPr="003D263C">
        <w:rPr>
          <w:rFonts w:ascii="Times New Roman" w:eastAsia="Calibri" w:hAnsi="Times New Roman" w:cs="B Nazanin"/>
          <w:sz w:val="24"/>
          <w:szCs w:val="28"/>
          <w:rPrChange w:id="812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2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توده</w:t>
      </w:r>
      <w:r w:rsidR="0040401E" w:rsidRPr="003D263C">
        <w:rPr>
          <w:rFonts w:ascii="Times New Roman" w:eastAsia="Calibri" w:hAnsi="Times New Roman" w:cs="B Nazanin" w:hint="cs"/>
          <w:sz w:val="24"/>
          <w:szCs w:val="28"/>
          <w:rtl/>
          <w:rPrChange w:id="812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2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هاي</w:t>
      </w:r>
      <w:r w:rsidRPr="003D263C">
        <w:rPr>
          <w:rFonts w:ascii="Times New Roman" w:eastAsia="Calibri" w:hAnsi="Times New Roman" w:cs="B Nazanin"/>
          <w:sz w:val="24"/>
          <w:szCs w:val="28"/>
          <w:rPrChange w:id="812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2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بهاره</w:t>
      </w:r>
      <w:r w:rsidRPr="003D263C">
        <w:rPr>
          <w:rFonts w:ascii="Times New Roman" w:eastAsia="Calibri" w:hAnsi="Times New Roman" w:cs="B Nazanin"/>
          <w:sz w:val="24"/>
          <w:szCs w:val="28"/>
          <w:rPrChange w:id="812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2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بومي</w:t>
      </w:r>
      <w:r w:rsidRPr="003D263C">
        <w:rPr>
          <w:rFonts w:ascii="Times New Roman" w:eastAsia="Calibri" w:hAnsi="Times New Roman" w:cs="B Nazanin"/>
          <w:sz w:val="24"/>
          <w:szCs w:val="28"/>
          <w:rPrChange w:id="812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3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گلرنگ</w:t>
      </w:r>
      <w:r w:rsidRPr="003D263C">
        <w:rPr>
          <w:rFonts w:ascii="Times New Roman" w:eastAsia="Calibri" w:hAnsi="Times New Roman" w:cs="B Nazanin"/>
          <w:sz w:val="24"/>
          <w:szCs w:val="28"/>
          <w:rPrChange w:id="813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3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ايراني</w:t>
      </w:r>
      <w:r w:rsidRPr="003D263C">
        <w:rPr>
          <w:rFonts w:ascii="Times New Roman" w:eastAsia="Calibri" w:hAnsi="Times New Roman" w:cs="B Nazanin"/>
          <w:sz w:val="24"/>
          <w:szCs w:val="28"/>
          <w:rPrChange w:id="8133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3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پايان</w:t>
      </w:r>
      <w:r w:rsidRPr="003D263C">
        <w:rPr>
          <w:rFonts w:ascii="Times New Roman" w:eastAsia="Calibri" w:hAnsi="Times New Roman" w:cs="B Nazanin"/>
          <w:sz w:val="24"/>
          <w:szCs w:val="28"/>
          <w:rPrChange w:id="813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3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نامه</w:t>
      </w:r>
      <w:r w:rsidRPr="003D263C">
        <w:rPr>
          <w:rFonts w:ascii="Times New Roman" w:eastAsia="Calibri" w:hAnsi="Times New Roman" w:cs="B Nazanin"/>
          <w:sz w:val="24"/>
          <w:szCs w:val="28"/>
          <w:rPrChange w:id="813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3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كارشناسي</w:t>
      </w:r>
      <w:r w:rsidRPr="003D263C">
        <w:rPr>
          <w:rFonts w:ascii="Times New Roman" w:eastAsia="Calibri" w:hAnsi="Times New Roman" w:cs="B Nazanin"/>
          <w:sz w:val="24"/>
          <w:szCs w:val="28"/>
          <w:rPrChange w:id="813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4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ارشد</w:t>
      </w:r>
      <w:r w:rsidRPr="003D263C">
        <w:rPr>
          <w:rFonts w:ascii="Times New Roman" w:eastAsia="Calibri" w:hAnsi="Times New Roman" w:cs="B Nazanin"/>
          <w:sz w:val="24"/>
          <w:szCs w:val="28"/>
          <w:rPrChange w:id="814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4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دانشگاه</w:t>
      </w:r>
      <w:r w:rsidRPr="003D263C">
        <w:rPr>
          <w:rFonts w:ascii="Times New Roman" w:eastAsia="Calibri" w:hAnsi="Times New Roman" w:cs="B Nazanin"/>
          <w:sz w:val="24"/>
          <w:szCs w:val="28"/>
          <w:rPrChange w:id="8143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4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تربيت</w:t>
      </w:r>
      <w:r w:rsidRPr="003D263C">
        <w:rPr>
          <w:rFonts w:ascii="Times New Roman" w:eastAsia="Calibri" w:hAnsi="Times New Roman" w:cs="B Nazanin"/>
          <w:sz w:val="24"/>
          <w:szCs w:val="28"/>
          <w:rPrChange w:id="814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4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مدرس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14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.</w:t>
      </w:r>
      <w:r w:rsidR="00174085" w:rsidRPr="003D263C">
        <w:rPr>
          <w:rFonts w:ascii="Times New Roman" w:eastAsia="Calibri" w:hAnsi="Times New Roman" w:cs="B Nazanin" w:hint="cs"/>
          <w:sz w:val="24"/>
          <w:szCs w:val="28"/>
          <w:rtl/>
          <w:rPrChange w:id="814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</w:t>
      </w:r>
    </w:p>
    <w:p w14:paraId="6F130757" w14:textId="7669F0F5" w:rsidR="00180B2C" w:rsidRPr="003D263C" w:rsidRDefault="00180B2C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8149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pPrChange w:id="8150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5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عظیم زاده، م.(1389)</w:t>
      </w:r>
      <w:r w:rsidR="00255CC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5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. بررسی تحمل به خشکی در 16 </w:t>
      </w:r>
      <w:proofErr w:type="spellStart"/>
      <w:r w:rsidR="00255CC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5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ژنوتیپ</w:t>
      </w:r>
      <w:proofErr w:type="spellEnd"/>
      <w:r w:rsidR="00255CC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5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گلرنگ </w:t>
      </w:r>
      <w:r w:rsidR="00255CC5" w:rsidRPr="003D263C">
        <w:rPr>
          <w:rFonts w:ascii="Times New Roman" w:eastAsia="Calibri" w:hAnsi="Times New Roman" w:cs="B Nazanin"/>
          <w:sz w:val="24"/>
          <w:szCs w:val="28"/>
          <w:lang w:bidi="fa-IR"/>
          <w:rPrChange w:id="8155" w:author="PC" w:date="2023-01-23T21:22:00Z">
            <w:rPr>
              <w:rFonts w:ascii="Calibri" w:eastAsia="Calibri" w:hAnsi="Calibri" w:cs="B Nazanin"/>
              <w:sz w:val="24"/>
              <w:szCs w:val="24"/>
              <w:lang w:bidi="fa-IR"/>
            </w:rPr>
          </w:rPrChange>
        </w:rPr>
        <w:t xml:space="preserve"> (Carthamus tinctorius L.)</w:t>
      </w:r>
      <w:r w:rsidR="00255CC5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5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. پژوهش های زراعی ایران. 8: 5، 877-871. </w:t>
      </w:r>
    </w:p>
    <w:p w14:paraId="3DF32D30" w14:textId="0FC13AC2" w:rsidR="00174085" w:rsidRPr="003D263C" w:rsidRDefault="00174085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8157" w:author="PC" w:date="2023-01-23T21:22:00Z">
            <w:rPr>
              <w:rFonts w:ascii="Calibri" w:eastAsia="Calibri" w:hAnsi="Calibri" w:cs="B Nazanin"/>
              <w:sz w:val="24"/>
              <w:szCs w:val="24"/>
              <w:rtl/>
              <w:lang w:bidi="fa-IR"/>
            </w:rPr>
          </w:rPrChange>
        </w:rPr>
        <w:pPrChange w:id="8158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15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غلامی</w:t>
      </w:r>
      <w:r w:rsidR="0040401E" w:rsidRPr="003D263C">
        <w:rPr>
          <w:rFonts w:ascii="Times New Roman" w:eastAsia="Calibri" w:hAnsi="Times New Roman" w:cs="B Nazanin" w:hint="cs"/>
          <w:sz w:val="24"/>
          <w:szCs w:val="28"/>
          <w:rtl/>
          <w:rPrChange w:id="816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،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16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م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rPrChange w:id="816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6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صباغ نیا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6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6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ن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6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167" w:author="PC" w:date="2023-01-23T21:22:00Z">
            <w:rPr>
              <w:rFonts w:ascii="Calibri" w:eastAsia="Calibri" w:hAnsi="Calibri" w:cs="B Nazanin"/>
              <w:sz w:val="24"/>
              <w:szCs w:val="24"/>
              <w:lang w:bidi="fa-IR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6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proofErr w:type="spellStart"/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6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نورآیین</w:t>
      </w:r>
      <w:proofErr w:type="spellEnd"/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م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.</w:t>
      </w:r>
      <w:r w:rsidR="0040401E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شکاری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6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ف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جان محمدی</w:t>
      </w:r>
      <w:r w:rsidR="00E0080C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7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8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م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181" w:author="PC" w:date="2023-01-23T21:22:00Z">
            <w:rPr>
              <w:rFonts w:ascii="Calibri" w:eastAsia="Calibri" w:hAnsi="Calibri" w:cs="B Nazanin"/>
              <w:sz w:val="24"/>
              <w:szCs w:val="24"/>
              <w:lang w:bidi="fa-IR"/>
            </w:rPr>
          </w:rPrChange>
        </w:rPr>
        <w:t xml:space="preserve"> </w:t>
      </w:r>
      <w:r w:rsidR="0040401E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8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8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(1397)</w:t>
      </w:r>
      <w:r w:rsidR="0040401E"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8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8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8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تجزیه خوشه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187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8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اي برخی از ژنوتیپ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18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9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هاي گلرنگ با استفاده از تعدادي ویژگی زراعی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19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</w:t>
      </w:r>
      <w:r w:rsidR="0040401E" w:rsidRPr="003D263C">
        <w:rPr>
          <w:rFonts w:ascii="Times New Roman" w:eastAsia="Calibri" w:hAnsi="Times New Roman" w:cs="B Nazanin" w:hint="cs"/>
          <w:sz w:val="24"/>
          <w:szCs w:val="28"/>
          <w:rtl/>
          <w:rPrChange w:id="819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،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lang w:bidi="fa-IR"/>
          <w:rPrChange w:id="819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  <w:lang w:bidi="fa-IR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9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پژوهش</w:t>
      </w:r>
      <w:r w:rsidR="002473B3" w:rsidRPr="003D263C">
        <w:rPr>
          <w:rFonts w:ascii="Times New Roman" w:eastAsia="Calibri" w:hAnsi="Times New Roman" w:cs="B Nazanin"/>
          <w:sz w:val="24"/>
          <w:szCs w:val="28"/>
          <w:rPrChange w:id="819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19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نامه اصلاح گیاهان</w:t>
      </w:r>
      <w:r w:rsidR="0040401E" w:rsidRPr="003D263C">
        <w:rPr>
          <w:rFonts w:ascii="Times New Roman" w:eastAsia="Calibri" w:hAnsi="Times New Roman" w:cs="B Nazanin"/>
          <w:sz w:val="24"/>
          <w:szCs w:val="28"/>
          <w:rtl/>
          <w:rPrChange w:id="819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 xml:space="preserve"> زراعی/ سال دهم/ شماره 25 </w:t>
      </w:r>
      <w:r w:rsidR="0011360E" w:rsidRPr="003D263C">
        <w:rPr>
          <w:rFonts w:ascii="Times New Roman" w:eastAsia="Calibri" w:hAnsi="Times New Roman" w:cs="B Nazanin" w:hint="cs"/>
          <w:sz w:val="24"/>
          <w:szCs w:val="28"/>
          <w:rtl/>
          <w:rPrChange w:id="8198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.</w:t>
      </w:r>
    </w:p>
    <w:p w14:paraId="63E965D2" w14:textId="73FCDD17" w:rsidR="00362ECC" w:rsidRPr="003D263C" w:rsidRDefault="0011360E" w:rsidP="003D263C">
      <w:pPr>
        <w:bidi/>
        <w:spacing w:after="0" w:line="240" w:lineRule="auto"/>
        <w:ind w:left="288" w:hanging="284"/>
        <w:jc w:val="both"/>
        <w:rPr>
          <w:rFonts w:ascii="Times New Roman" w:eastAsia="Calibri" w:hAnsi="Times New Roman" w:cs="B Nazanin"/>
          <w:sz w:val="24"/>
          <w:szCs w:val="28"/>
          <w:rPrChange w:id="819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pPrChange w:id="8200" w:author="PC" w:date="2023-01-23T21:27:00Z">
          <w:pPr>
            <w:bidi/>
            <w:ind w:left="720"/>
          </w:pPr>
        </w:pPrChange>
      </w:pP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201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نادری، م.نورمحمدی، ق. مجیدی، ه. درویش، ف.شیرانی رد، ا. مدنی، ح.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02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146402" w:rsidRPr="003D263C">
        <w:rPr>
          <w:rFonts w:ascii="Times New Roman" w:eastAsia="Calibri" w:hAnsi="Times New Roman" w:cs="B Nazanin" w:hint="cs"/>
          <w:sz w:val="24"/>
          <w:szCs w:val="28"/>
          <w:rtl/>
          <w:rPrChange w:id="8203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1384).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0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بررسی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0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0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عكس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0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0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العمل</w:t>
      </w:r>
      <w:r w:rsidR="0040401E" w:rsidRPr="003D263C">
        <w:rPr>
          <w:rFonts w:ascii="Times New Roman" w:eastAsia="Calibri" w:hAnsi="Times New Roman" w:cs="B Nazanin" w:hint="cs"/>
          <w:sz w:val="24"/>
          <w:szCs w:val="28"/>
          <w:rtl/>
          <w:rPrChange w:id="820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1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های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1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1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گلرنگ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13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1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تابستانه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1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1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به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1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1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شدت</w:t>
      </w:r>
      <w:r w:rsidR="0040401E" w:rsidRPr="003D263C">
        <w:rPr>
          <w:rFonts w:ascii="Times New Roman" w:eastAsia="Calibri" w:hAnsi="Times New Roman" w:cs="B Nazanin" w:hint="cs"/>
          <w:sz w:val="24"/>
          <w:szCs w:val="28"/>
          <w:rtl/>
          <w:rPrChange w:id="8219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2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های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2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22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مختلف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23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24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تنش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25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26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خشكی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2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28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در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2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30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منطقه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31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7D7BC6" w:rsidRPr="003D263C">
        <w:rPr>
          <w:rFonts w:ascii="Times New Roman" w:eastAsia="Calibri" w:hAnsi="Times New Roman" w:cs="B Nazanin" w:hint="cs"/>
          <w:sz w:val="24"/>
          <w:szCs w:val="28"/>
          <w:rtl/>
          <w:rPrChange w:id="8232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 xml:space="preserve">   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33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اصفهان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34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>.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35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مجله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36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37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علوم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38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39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زراعی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40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-.</w:t>
      </w:r>
      <w:r w:rsidR="00362ECC" w:rsidRPr="003D263C">
        <w:rPr>
          <w:rFonts w:ascii="Times New Roman" w:eastAsia="Calibri" w:hAnsi="Times New Roman" w:cs="B Nazanin"/>
          <w:sz w:val="24"/>
          <w:szCs w:val="28"/>
          <w:rtl/>
          <w:rPrChange w:id="8241" w:author="PC" w:date="2023-01-23T21:22:00Z">
            <w:rPr>
              <w:rFonts w:ascii="Calibri" w:eastAsia="Calibri" w:hAnsi="Calibri" w:cs="B Nazanin"/>
              <w:sz w:val="24"/>
              <w:szCs w:val="24"/>
              <w:rtl/>
            </w:rPr>
          </w:rPrChange>
        </w:rPr>
        <w:t>ایران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42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>.</w:t>
      </w:r>
      <w:r w:rsidR="00362E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8243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جلد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44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245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7</w:t>
      </w:r>
      <w:r w:rsidR="00362E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8246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،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47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8248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شماره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49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250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3</w:t>
      </w:r>
      <w:r w:rsidR="00362E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8251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،</w:t>
      </w:r>
      <w:r w:rsidR="00362ECC" w:rsidRPr="003D263C">
        <w:rPr>
          <w:rFonts w:ascii="Times New Roman" w:eastAsia="Calibri" w:hAnsi="Times New Roman" w:cs="B Nazanin"/>
          <w:sz w:val="24"/>
          <w:szCs w:val="28"/>
          <w:rPrChange w:id="8252" w:author="PC" w:date="2023-01-23T21:22:00Z">
            <w:rPr>
              <w:rFonts w:ascii="Calibri" w:eastAsia="Calibri" w:hAnsi="Calibri" w:cs="B Nazanin"/>
              <w:sz w:val="24"/>
              <w:szCs w:val="24"/>
            </w:rPr>
          </w:rPrChange>
        </w:rPr>
        <w:t xml:space="preserve"> </w:t>
      </w:r>
      <w:r w:rsidR="00362ECC" w:rsidRPr="003D263C">
        <w:rPr>
          <w:rFonts w:ascii="Times New Roman" w:eastAsia="Calibri" w:hAnsi="Times New Roman" w:cs="B Nazanin" w:hint="eastAsia"/>
          <w:sz w:val="24"/>
          <w:szCs w:val="28"/>
          <w:rtl/>
          <w:rPrChange w:id="8253" w:author="PC" w:date="2023-01-23T21:22:00Z">
            <w:rPr>
              <w:rFonts w:ascii="Calibri" w:eastAsia="Calibri" w:hAnsi="Calibri" w:cs="B Nazanin" w:hint="eastAsia"/>
              <w:sz w:val="24"/>
              <w:szCs w:val="24"/>
              <w:rtl/>
            </w:rPr>
          </w:rPrChange>
        </w:rPr>
        <w:t>صفحات</w:t>
      </w:r>
      <w:r w:rsidRPr="003D263C">
        <w:rPr>
          <w:rFonts w:ascii="Times New Roman" w:eastAsia="Calibri" w:hAnsi="Times New Roman" w:cs="B Nazanin" w:hint="cs"/>
          <w:sz w:val="24"/>
          <w:szCs w:val="28"/>
          <w:rtl/>
          <w:rPrChange w:id="8254" w:author="PC" w:date="2023-01-23T21:22:00Z">
            <w:rPr>
              <w:rFonts w:ascii="Calibri" w:eastAsia="Calibri" w:hAnsi="Calibri" w:cs="B Nazanin" w:hint="cs"/>
              <w:sz w:val="24"/>
              <w:szCs w:val="24"/>
              <w:rtl/>
            </w:rPr>
          </w:rPrChange>
        </w:rPr>
        <w:t>212-225.</w:t>
      </w:r>
    </w:p>
    <w:p w14:paraId="2561371D" w14:textId="71403B08" w:rsidR="009C7135" w:rsidRPr="003D263C" w:rsidDel="003D263C" w:rsidRDefault="009C7135" w:rsidP="003D263C">
      <w:pPr>
        <w:bidi/>
        <w:spacing w:after="0" w:line="240" w:lineRule="auto"/>
        <w:rPr>
          <w:del w:id="8255" w:author="PC" w:date="2023-01-23T21:28:00Z"/>
          <w:rFonts w:ascii="Times New Roman" w:eastAsia="Calibri" w:hAnsi="Times New Roman" w:cs="B Nazanin" w:hint="cs"/>
          <w:sz w:val="24"/>
          <w:szCs w:val="28"/>
          <w:lang w:bidi="fa-IR"/>
          <w:rPrChange w:id="8256" w:author="PC" w:date="2023-01-23T21:22:00Z">
            <w:rPr>
              <w:del w:id="8257" w:author="PC" w:date="2023-01-23T21:28:00Z"/>
              <w:rFonts w:ascii="Calibri" w:eastAsia="Calibri" w:hAnsi="Calibri" w:cs="B Nazanin"/>
              <w:sz w:val="24"/>
              <w:szCs w:val="24"/>
            </w:rPr>
          </w:rPrChange>
        </w:rPr>
        <w:pPrChange w:id="8258" w:author="PC" w:date="2023-01-23T21:21:00Z">
          <w:pPr>
            <w:bidi/>
            <w:ind w:left="720"/>
          </w:pPr>
        </w:pPrChange>
      </w:pPr>
    </w:p>
    <w:p w14:paraId="027CA679" w14:textId="2C0DA725" w:rsidR="0003584E" w:rsidRPr="003D263C" w:rsidRDefault="0003584E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25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260" w:author="PC" w:date="2023-01-23T21:28:00Z">
          <w:pPr>
            <w:spacing w:after="200" w:line="360" w:lineRule="auto"/>
            <w:ind w:left="341" w:hanging="454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6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Akhtar, N. and Ihsan-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6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ul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6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-Haq, B.M. (2018) Phytochemical Analysis and Comprehensive Evaluation of Antimicrobial and Antioxidant Properties of 61 Medicinal Plant Species. Arabian Revues of Chemistry, 11, 1223-1235. https://doi.org/10.1016/j.arabjc.2015.01.013</w:t>
      </w:r>
    </w:p>
    <w:p w14:paraId="4A0C7F5B" w14:textId="16EE9BCB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26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265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6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Able, G. H. (1976). Effects of irrigation regimes, planting date, nitrogen levels and spacing on safflower cultivars.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267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Agronomy Journal</w:t>
      </w:r>
      <w:r w:rsidR="00686468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268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6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68:448-451.</w:t>
      </w:r>
    </w:p>
    <w:p w14:paraId="5C7E9D0D" w14:textId="13125E8A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27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271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7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Amini, F., Saeidi, G. and Arzani, A. (2008). Study of genetic diversity in safflower genotypes using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7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agro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7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-morphological traits and RAPD markers. </w:t>
      </w:r>
      <w:proofErr w:type="spellStart"/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275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Euphytica</w:t>
      </w:r>
      <w:proofErr w:type="spellEnd"/>
      <w:r w:rsidR="00686468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276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 journal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7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163:21–30.</w:t>
      </w:r>
    </w:p>
    <w:p w14:paraId="005BD125" w14:textId="02488C8F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27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279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8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Amini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28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8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F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28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8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Saeidi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28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8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G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28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8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Arzani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28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9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A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29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(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9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2007). Study of genetic diversity in safflower genotypes using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9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agro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9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-morphological traits and RAPD markers. </w:t>
      </w:r>
      <w:proofErr w:type="spellStart"/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295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Euphytica</w:t>
      </w:r>
      <w:proofErr w:type="spellEnd"/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296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 </w:t>
      </w:r>
      <w:r w:rsidR="00686468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297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journal</w:t>
      </w:r>
      <w:r w:rsidR="00686468" w:rsidRPr="003D263C">
        <w:rPr>
          <w:rFonts w:ascii="Times New Roman" w:eastAsia="Calibri" w:hAnsi="Times New Roman" w:cs="B Nazanin"/>
          <w:sz w:val="24"/>
          <w:szCs w:val="28"/>
          <w:lang w:bidi="fa-IR"/>
          <w:rPrChange w:id="829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29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163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0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0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21-30.</w:t>
      </w:r>
    </w:p>
    <w:p w14:paraId="5D732E9D" w14:textId="24E3BA2E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30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303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0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Bukhsh</w:t>
      </w:r>
      <w:proofErr w:type="spellEnd"/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0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0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E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0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0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Malik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0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1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SA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1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1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Ahmad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1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1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SS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1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1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Erum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1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1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S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1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(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2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2014). Hepatoprotective and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2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hepatocurative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2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properties of alcoholic extract of </w:t>
      </w:r>
      <w:r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323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 xml:space="preserve">Carthamus </w:t>
      </w:r>
      <w:proofErr w:type="spellStart"/>
      <w:r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324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>oxyacantha</w:t>
      </w:r>
      <w:proofErr w:type="spellEnd"/>
      <w:r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325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2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seeds, </w:t>
      </w:r>
      <w:r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327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>African Journal of Plant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2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329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>Science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3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 8(1), 34-41.</w:t>
      </w:r>
    </w:p>
    <w:p w14:paraId="26D02364" w14:textId="34D457ED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33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332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3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Bates, L. S.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3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Waldern</w:t>
      </w:r>
      <w:proofErr w:type="spellEnd"/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3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3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S. P.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3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Teave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3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I. D. (1973). Rapid determination of proline for water stress studies.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339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Journal of Plant and soil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4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39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4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4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205-207</w:t>
      </w:r>
      <w:r w:rsidR="0011360E" w:rsidRPr="003D263C">
        <w:rPr>
          <w:rFonts w:ascii="Times New Roman" w:eastAsia="Calibri" w:hAnsi="Times New Roman" w:cs="B Nazanin"/>
          <w:sz w:val="24"/>
          <w:szCs w:val="28"/>
          <w:lang w:bidi="fa-IR"/>
          <w:rPrChange w:id="834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</w:p>
    <w:p w14:paraId="19EA79D7" w14:textId="38BB381A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34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345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4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Dittrich</w:t>
      </w:r>
      <w:r w:rsidR="00551D2E" w:rsidRPr="003D263C">
        <w:rPr>
          <w:rFonts w:ascii="Times New Roman" w:eastAsia="Calibri" w:hAnsi="Times New Roman" w:cs="B Nazanin"/>
          <w:sz w:val="24"/>
          <w:szCs w:val="28"/>
          <w:lang w:bidi="fa-IR"/>
          <w:rPrChange w:id="834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4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M</w:t>
      </w:r>
      <w:r w:rsidR="00551D2E" w:rsidRPr="003D263C">
        <w:rPr>
          <w:rFonts w:ascii="Times New Roman" w:eastAsia="Calibri" w:hAnsi="Times New Roman" w:cs="B Nazanin"/>
          <w:sz w:val="24"/>
          <w:szCs w:val="28"/>
          <w:lang w:bidi="fa-IR"/>
          <w:rPrChange w:id="834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5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Petrak</w:t>
      </w:r>
      <w:r w:rsidR="00551D2E" w:rsidRPr="003D263C">
        <w:rPr>
          <w:rFonts w:ascii="Times New Roman" w:eastAsia="Calibri" w:hAnsi="Times New Roman" w:cs="B Nazanin"/>
          <w:sz w:val="24"/>
          <w:szCs w:val="28"/>
          <w:lang w:bidi="fa-IR"/>
          <w:rPrChange w:id="835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5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F</w:t>
      </w:r>
      <w:r w:rsidR="00551D2E" w:rsidRPr="003D263C">
        <w:rPr>
          <w:rFonts w:ascii="Times New Roman" w:eastAsia="Calibri" w:hAnsi="Times New Roman" w:cs="B Nazanin"/>
          <w:sz w:val="24"/>
          <w:szCs w:val="28"/>
          <w:lang w:bidi="fa-IR"/>
          <w:rPrChange w:id="835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5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5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Rechinger</w:t>
      </w:r>
      <w:proofErr w:type="spellEnd"/>
      <w:r w:rsidR="00551D2E" w:rsidRPr="003D263C">
        <w:rPr>
          <w:rFonts w:ascii="Times New Roman" w:eastAsia="Calibri" w:hAnsi="Times New Roman" w:cs="B Nazanin"/>
          <w:sz w:val="24"/>
          <w:szCs w:val="28"/>
          <w:lang w:bidi="fa-IR"/>
          <w:rPrChange w:id="835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5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K.H</w:t>
      </w:r>
      <w:r w:rsidR="00551D2E" w:rsidRPr="003D263C">
        <w:rPr>
          <w:rFonts w:ascii="Times New Roman" w:eastAsia="Calibri" w:hAnsi="Times New Roman" w:cs="B Nazanin"/>
          <w:sz w:val="24"/>
          <w:szCs w:val="28"/>
          <w:lang w:bidi="fa-IR"/>
          <w:rPrChange w:id="835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5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6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Wagenitz</w:t>
      </w:r>
      <w:proofErr w:type="spellEnd"/>
      <w:r w:rsidR="00551D2E" w:rsidRPr="003D263C">
        <w:rPr>
          <w:rFonts w:ascii="Times New Roman" w:eastAsia="Calibri" w:hAnsi="Times New Roman" w:cs="B Nazanin"/>
          <w:sz w:val="24"/>
          <w:szCs w:val="28"/>
          <w:lang w:bidi="fa-IR"/>
          <w:rPrChange w:id="836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6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G. (1979). Compositae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6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Cynareae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6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 In: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6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Rechinger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6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K.H. (ed.), Flora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6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Iranica</w:t>
      </w:r>
      <w:proofErr w:type="spellEnd"/>
      <w:r w:rsidR="00551D2E" w:rsidRPr="003D263C">
        <w:rPr>
          <w:rFonts w:ascii="Times New Roman" w:eastAsia="Calibri" w:hAnsi="Times New Roman" w:cs="B Nazanin"/>
          <w:sz w:val="24"/>
          <w:szCs w:val="28"/>
          <w:lang w:bidi="fa-IR"/>
          <w:rPrChange w:id="836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36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370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Journal of </w:t>
      </w:r>
      <w:proofErr w:type="spellStart"/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371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Echology</w:t>
      </w:r>
      <w:proofErr w:type="spellEnd"/>
      <w:r w:rsidR="00551D2E" w:rsidRPr="003D263C">
        <w:rPr>
          <w:rFonts w:ascii="Times New Roman" w:eastAsia="Calibri" w:hAnsi="Times New Roman" w:cs="B Nazanin"/>
          <w:sz w:val="24"/>
          <w:szCs w:val="28"/>
          <w:lang w:bidi="fa-IR"/>
          <w:rPrChange w:id="837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 18:1216–1220.p: 139-468.</w:t>
      </w:r>
    </w:p>
    <w:p w14:paraId="60546AD8" w14:textId="3E5B458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iCs/>
          <w:sz w:val="24"/>
          <w:szCs w:val="28"/>
          <w:lang w:bidi="fa-IR"/>
          <w:rPrChange w:id="8373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pPrChange w:id="8374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proofErr w:type="spellStart"/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75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Espanani</w:t>
      </w:r>
      <w:proofErr w:type="spellEnd"/>
      <w:r w:rsidR="00B45FE5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76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, S.</w:t>
      </w:r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77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 Majidi</w:t>
      </w:r>
      <w:r w:rsidR="00B45FE5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78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,</w:t>
      </w:r>
      <w:r w:rsidR="00686468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79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 </w:t>
      </w:r>
      <w:proofErr w:type="spellStart"/>
      <w:r w:rsidR="00686468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0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M.</w:t>
      </w:r>
      <w:proofErr w:type="gramStart"/>
      <w:r w:rsidR="00686468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1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M</w:t>
      </w:r>
      <w:r w:rsidR="00B45FE5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2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3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Alaei</w:t>
      </w:r>
      <w:proofErr w:type="spellEnd"/>
      <w:proofErr w:type="gramEnd"/>
      <w:r w:rsidR="00B45FE5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4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, </w:t>
      </w:r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5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H</w:t>
      </w:r>
      <w:r w:rsidR="00B45FE5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6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7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 Saeidi</w:t>
      </w:r>
      <w:r w:rsidR="00B45FE5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8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, </w:t>
      </w:r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89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GH</w:t>
      </w:r>
      <w:r w:rsidR="00B45FE5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90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91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 </w:t>
      </w:r>
      <w:proofErr w:type="spellStart"/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92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Fezeh</w:t>
      </w:r>
      <w:proofErr w:type="spellEnd"/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93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 Farhadi</w:t>
      </w:r>
      <w:r w:rsidR="00B45FE5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94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, </w:t>
      </w:r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95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F</w:t>
      </w:r>
      <w:r w:rsidR="00B45FE5"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96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>. (</w:t>
      </w:r>
      <w:r w:rsidRPr="003D263C">
        <w:rPr>
          <w:rFonts w:ascii="Times New Roman" w:eastAsia="Calibri" w:hAnsi="Times New Roman" w:cs="B Nazanin"/>
          <w:iCs/>
          <w:sz w:val="24"/>
          <w:szCs w:val="28"/>
          <w:lang w:bidi="fa-IR"/>
          <w:rPrChange w:id="8397" w:author="PC" w:date="2023-01-23T21:22:00Z">
            <w:rPr>
              <w:rFonts w:asciiTheme="majorBidi" w:eastAsia="Calibri" w:hAnsiTheme="majorBidi" w:cstheme="majorBidi"/>
              <w:iCs/>
              <w:sz w:val="24"/>
              <w:szCs w:val="24"/>
              <w:lang w:bidi="fa-IR"/>
            </w:rPr>
          </w:rPrChange>
        </w:rPr>
        <w:t xml:space="preserve">2019). Department of Agronomy and Plant Breeding, College of Agriculture, Isfahan University of Technology, Isfahan 84156-8311, Iran. </w:t>
      </w:r>
    </w:p>
    <w:p w14:paraId="3C64CE9A" w14:textId="7777777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39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399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0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Falconer, D., and Mackay, F.C. (1996).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01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Introduction to quantitative genetics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0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Longman Group Ltd.</w:t>
      </w:r>
    </w:p>
    <w:p w14:paraId="0256CBF5" w14:textId="7CB4E4E0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40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404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0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lastRenderedPageBreak/>
        <w:t>Golkar</w:t>
      </w:r>
      <w:proofErr w:type="spellEnd"/>
      <w:r w:rsidR="00B45FE5" w:rsidRPr="003D263C">
        <w:rPr>
          <w:rFonts w:ascii="Times New Roman" w:eastAsia="Calibri" w:hAnsi="Times New Roman" w:cs="B Nazanin"/>
          <w:sz w:val="24"/>
          <w:szCs w:val="28"/>
          <w:lang w:bidi="fa-IR"/>
          <w:rPrChange w:id="840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0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P</w:t>
      </w:r>
      <w:r w:rsidR="00B45FE5" w:rsidRPr="003D263C">
        <w:rPr>
          <w:rFonts w:ascii="Times New Roman" w:eastAsia="Calibri" w:hAnsi="Times New Roman" w:cs="B Nazanin"/>
          <w:sz w:val="24"/>
          <w:szCs w:val="28"/>
          <w:lang w:bidi="fa-IR"/>
          <w:rPrChange w:id="840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 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0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Arzani,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1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A</w:t>
      </w:r>
      <w:r w:rsidR="00B45FE5" w:rsidRPr="003D263C">
        <w:rPr>
          <w:rFonts w:ascii="Times New Roman" w:eastAsia="Calibri" w:hAnsi="Times New Roman" w:cs="B Nazanin"/>
          <w:sz w:val="24"/>
          <w:szCs w:val="28"/>
          <w:lang w:bidi="fa-IR"/>
          <w:rPrChange w:id="841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1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Rezaei</w:t>
      </w:r>
      <w:r w:rsidR="00B45FE5" w:rsidRPr="003D263C">
        <w:rPr>
          <w:rFonts w:ascii="Times New Roman" w:eastAsia="Calibri" w:hAnsi="Times New Roman" w:cs="B Nazanin"/>
          <w:sz w:val="24"/>
          <w:szCs w:val="28"/>
          <w:lang w:bidi="fa-IR"/>
          <w:rPrChange w:id="841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1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M. (2011). Determining relationships among seed yield, yield components and morpho-phenological traits using multivariate analysis in safflower (Carthamus tinctorius L.). </w:t>
      </w:r>
      <w:r w:rsidR="006803CA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15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Annals of Biological Research</w:t>
      </w:r>
      <w:r w:rsidR="006803CA" w:rsidRPr="003D263C">
        <w:rPr>
          <w:rFonts w:ascii="Times New Roman" w:eastAsia="Calibri" w:hAnsi="Times New Roman" w:cs="B Nazanin"/>
          <w:sz w:val="24"/>
          <w:szCs w:val="28"/>
          <w:lang w:bidi="fa-IR"/>
          <w:rPrChange w:id="841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1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2, 162-169.</w:t>
      </w:r>
    </w:p>
    <w:p w14:paraId="5CFD53A1" w14:textId="00C601C3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41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419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2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 </w:t>
      </w:r>
      <w:r w:rsidR="002473B3" w:rsidRPr="003D263C">
        <w:rPr>
          <w:rFonts w:ascii="Times New Roman" w:eastAsia="Calibri" w:hAnsi="Times New Roman" w:cs="B Nazanin"/>
          <w:sz w:val="24"/>
          <w:szCs w:val="28"/>
          <w:lang w:bidi="fa-IR"/>
          <w:rPrChange w:id="842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Hole check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2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J.L., D. Rex &amp; H. Carlton. (2004). Presence of major and trace elements in seven medicinal plants growing in South-Eastern Desert, Egypt.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23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Journal of Arid Environment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2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66: 210-217. </w:t>
      </w:r>
    </w:p>
    <w:p w14:paraId="7D7E304F" w14:textId="7696C246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42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426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2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Hajjar, R. and T. Hodgkin. (2007). the use of wild relatives in crop improvement: A survey of developments over the last 20 years</w:t>
      </w:r>
      <w:r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428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 xml:space="preserve">. </w:t>
      </w:r>
      <w:proofErr w:type="spellStart"/>
      <w:r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429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>Euphytica</w:t>
      </w:r>
      <w:proofErr w:type="spellEnd"/>
      <w:r w:rsidR="00C67603" w:rsidRPr="003D263C">
        <w:rPr>
          <w:rStyle w:val="CommentReference"/>
          <w:rFonts w:ascii="Times New Roman" w:hAnsi="Times New Roman" w:cs="B Nazanin"/>
          <w:sz w:val="24"/>
          <w:szCs w:val="28"/>
          <w:rPrChange w:id="8430" w:author="PC" w:date="2023-01-23T21:22:00Z">
            <w:rPr>
              <w:rStyle w:val="CommentReference"/>
            </w:rPr>
          </w:rPrChange>
        </w:rPr>
        <w:t>.</w:t>
      </w:r>
      <w:r w:rsidR="006803CA"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431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3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156: 1-13.</w:t>
      </w:r>
    </w:p>
    <w:p w14:paraId="6D104B52" w14:textId="536A9170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43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434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3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Hassan, Z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3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3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V.U. Ahmad and J. Hussain. (2010). Two new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3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carthamosides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3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from </w:t>
      </w:r>
      <w:r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440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 xml:space="preserve">Carthamus oxycantha. Natural Product Communication, 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4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5: 419-422.  </w:t>
      </w:r>
    </w:p>
    <w:p w14:paraId="2526761D" w14:textId="1A61D291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44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443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4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Johnson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4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4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RC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4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4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Kisha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4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5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TJ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5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5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Evans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5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5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MA. (2007). Characterizing safflower germplasm with AFLP molecular markers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55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. Crop Sci</w:t>
      </w:r>
      <w:r w:rsidR="005F2FDE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56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ence society of America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5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47: 1728-1736.</w:t>
      </w:r>
    </w:p>
    <w:p w14:paraId="4F8DEA9C" w14:textId="5BEB4C91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45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459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6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Khan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6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6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MA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6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6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Von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6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6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S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6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6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Witzke-Ehbrecht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6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7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B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7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7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Maass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7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7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L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7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7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Becker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47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7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HC. (2009). Relationships among different geographical groups,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7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agromorphology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8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 fatty acid composition and RAPD marker diversity in Safflower (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81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Carthamus</w:t>
      </w:r>
      <w:r w:rsidR="008123A7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82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 tinctorius)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8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 </w:t>
      </w:r>
      <w:r w:rsidR="00C01718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84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Genetics Resources and Crop Evolution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85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8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56:19-30. </w:t>
      </w:r>
    </w:p>
    <w:p w14:paraId="126E45BB" w14:textId="7777777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rtl/>
          <w:lang w:bidi="fa-IR"/>
          <w:rPrChange w:id="8487" w:author="PC" w:date="2023-01-23T21:22:00Z">
            <w:rPr>
              <w:rFonts w:asciiTheme="majorBidi" w:eastAsia="Calibri" w:hAnsiTheme="majorBidi" w:cstheme="majorBidi"/>
              <w:sz w:val="24"/>
              <w:szCs w:val="24"/>
              <w:rtl/>
              <w:lang w:bidi="fa-IR"/>
            </w:rPr>
          </w:rPrChange>
        </w:rPr>
        <w:pPrChange w:id="8488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8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 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9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Kouhnavard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9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P., Jalilian, J. &amp;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9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Pirzad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9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A. (2012). Effect of foliar application of micro-nutrients on yield and yield components of safflower under conventional and ecological cropping systems.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94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International Research Journal of Applied and Basic Sciences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9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 3 (7), 1460-1469.</w:t>
      </w:r>
    </w:p>
    <w:p w14:paraId="2B75CF5B" w14:textId="4A0C0E1A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49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497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49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Liu, L.; Guan, L.-L.; Yang, Y.-X. (2016). A Review of fatty acids and genetic characterization of safflower (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499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Carthamus tinctorius L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0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.) seed oil. </w:t>
      </w:r>
      <w:r w:rsidR="00E37A3F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01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Organic Chemistry Current Research journal</w:t>
      </w:r>
      <w:r w:rsidR="00E37A3F" w:rsidRPr="003D263C">
        <w:rPr>
          <w:rFonts w:ascii="Times New Roman" w:eastAsia="Calibri" w:hAnsi="Times New Roman" w:cs="B Nazanin"/>
          <w:sz w:val="24"/>
          <w:szCs w:val="28"/>
          <w:lang w:bidi="fa-IR"/>
          <w:rPrChange w:id="850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0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5, 160–163. [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0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CrossRef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0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].</w:t>
      </w:r>
    </w:p>
    <w:p w14:paraId="61A0A747" w14:textId="7777777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50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507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0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  McPherson, M.A., Good, A.G., Topinka, A.K.C., Hall, L.M. (2004). Theoretical hybridization potential of transgenic safflower (</w:t>
      </w:r>
      <w:r w:rsidRPr="003D263C">
        <w:rPr>
          <w:rFonts w:ascii="Times New Roman" w:eastAsia="Calibri" w:hAnsi="Times New Roman" w:cs="B Nazanin"/>
          <w:i/>
          <w:sz w:val="24"/>
          <w:szCs w:val="28"/>
          <w:lang w:bidi="fa-IR"/>
          <w:rPrChange w:id="8509" w:author="PC" w:date="2023-01-23T21:22:00Z">
            <w:rPr>
              <w:rFonts w:asciiTheme="majorBidi" w:eastAsia="Calibri" w:hAnsiTheme="majorBidi" w:cstheme="majorBidi"/>
              <w:i/>
              <w:sz w:val="24"/>
              <w:szCs w:val="24"/>
              <w:lang w:bidi="fa-IR"/>
            </w:rPr>
          </w:rPrChange>
        </w:rPr>
        <w:t xml:space="preserve">Carthamus tinctorius 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1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L.) weedy relatives in the New World.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11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Canadian Journal of Plant Science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1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84: 923-934.</w:t>
      </w:r>
    </w:p>
    <w:p w14:paraId="6B3E4B19" w14:textId="45677BAD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51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514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1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Mundel, H.H., R.J. Morrison, R.E. Blackshaw, T. Entz, B.T. Roth, R.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1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Guadiel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1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and F. Kiehn. (1994). Seeding date effects on yield quality and maturity of safflower.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18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Can</w:t>
      </w:r>
      <w:r w:rsidR="001A62A3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19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adian journal of plant science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2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 74: 261-266.</w:t>
      </w:r>
    </w:p>
    <w:p w14:paraId="4FD3E508" w14:textId="43A76311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52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522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2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Mostafaie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2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F., A.F.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2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Mirlohi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2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2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Gh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2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2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Saiedi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3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M.R.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3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Sabzalian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3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, P.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3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Asgarinia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3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and M.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3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Gheisari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3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(2014). Evaluation of variation and drought tolerance in F3 generation of a cross between domesticated (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37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Carthamus tinctorius L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3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.) and wild (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39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C. </w:t>
      </w:r>
      <w:proofErr w:type="spellStart"/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40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oxyacanthus</w:t>
      </w:r>
      <w:proofErr w:type="spellEnd"/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41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 L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4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.) safflower species.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43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Iranian Journal of Crop Sciences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4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16(3): 165-180.</w:t>
      </w:r>
    </w:p>
    <w:p w14:paraId="0F0653ED" w14:textId="70FA4791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54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546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4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Mahasi MJ, Wachira FN, Pathak RS and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4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Riungu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4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T. (2009). Genetic polymorphism in exotic safflower (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50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Carthamus </w:t>
      </w:r>
      <w:proofErr w:type="spellStart"/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51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tinctorious</w:t>
      </w:r>
      <w:proofErr w:type="spellEnd"/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52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 L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5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.) using RAPD markers. </w:t>
      </w:r>
      <w:r w:rsidR="00E37A3F" w:rsidRPr="003D263C">
        <w:rPr>
          <w:rFonts w:ascii="Times New Roman" w:eastAsia="Calibri" w:hAnsi="Times New Roman" w:cs="B Nazanin"/>
          <w:sz w:val="24"/>
          <w:szCs w:val="28"/>
          <w:lang w:bidi="fa-IR"/>
          <w:rPrChange w:id="855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Journal of Plant Breeding and Crop Science. 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5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r w:rsidR="00E37A3F" w:rsidRPr="003D263C">
        <w:rPr>
          <w:rFonts w:ascii="Times New Roman" w:eastAsia="Calibri" w:hAnsi="Times New Roman" w:cs="B Nazanin"/>
          <w:sz w:val="24"/>
          <w:szCs w:val="28"/>
          <w:lang w:bidi="fa-IR"/>
          <w:rPrChange w:id="855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V1 (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5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1): 008-012. </w:t>
      </w:r>
    </w:p>
    <w:p w14:paraId="00CE73C8" w14:textId="693B336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55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559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6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M. Iftikhar Hussain &amp;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6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Dionyssia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6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-Angeliki Lyra&amp; Muhammad Farooq &amp; Nikolaos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6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Nikoloudakis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6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&amp; Nauman Khalid. (2016). Salt and drought stresses in safflower: a review</w:t>
      </w:r>
      <w:r w:rsidR="00952E91" w:rsidRPr="003D263C">
        <w:rPr>
          <w:rFonts w:ascii="Times New Roman" w:eastAsia="Calibri" w:hAnsi="Times New Roman" w:cs="B Nazanin"/>
          <w:sz w:val="24"/>
          <w:szCs w:val="28"/>
          <w:lang w:bidi="fa-IR"/>
          <w:rPrChange w:id="856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6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r w:rsidR="00270B3F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67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Agronomy for Sustainable Development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6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 36: 4 DOI 10.1007/s13593-015-0344-8.</w:t>
      </w:r>
    </w:p>
    <w:p w14:paraId="46E4609D" w14:textId="09A20356" w:rsidR="002473B3" w:rsidRPr="003D263C" w:rsidRDefault="002473B3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56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570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7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Mosavi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7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7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Ojagh</w:t>
      </w:r>
      <w:proofErr w:type="spellEnd"/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57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7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SM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57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7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7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Mozafari</w:t>
      </w:r>
      <w:proofErr w:type="spellEnd"/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57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8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H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58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8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Jabbari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58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8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H</w:t>
      </w:r>
      <w:r w:rsidR="00C67603" w:rsidRPr="003D263C">
        <w:rPr>
          <w:rFonts w:ascii="Times New Roman" w:eastAsia="Calibri" w:hAnsi="Times New Roman" w:cs="B Nazanin"/>
          <w:sz w:val="24"/>
          <w:szCs w:val="28"/>
          <w:lang w:bidi="fa-IR"/>
          <w:rPrChange w:id="858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8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Sani, B. (2019).   Study of Genetic Variation in Safflower Germplasm for Early Maturity and Grain Yield using Multivariate Statistical Methods,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87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Journal of Crop Breeding</w:t>
      </w:r>
      <w:r w:rsidR="00270B3F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588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8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Vol 11</w:t>
      </w:r>
      <w:proofErr w:type="gram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9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,</w:t>
      </w:r>
      <w:proofErr w:type="gram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9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No 30, Summer 2019 </w:t>
      </w:r>
    </w:p>
    <w:p w14:paraId="02536A30" w14:textId="07DA2E87" w:rsidR="002473B3" w:rsidRPr="003D263C" w:rsidDel="003D263C" w:rsidRDefault="002473B3" w:rsidP="003D263C">
      <w:pPr>
        <w:spacing w:after="0" w:line="240" w:lineRule="auto"/>
        <w:ind w:left="284" w:hanging="284"/>
        <w:jc w:val="both"/>
        <w:rPr>
          <w:del w:id="8592" w:author="PC" w:date="2023-01-23T21:28:00Z"/>
          <w:rFonts w:ascii="Times New Roman" w:eastAsia="Calibri" w:hAnsi="Times New Roman" w:cs="B Nazanin"/>
          <w:sz w:val="24"/>
          <w:szCs w:val="28"/>
          <w:lang w:bidi="fa-IR"/>
          <w:rPrChange w:id="8593" w:author="PC" w:date="2023-01-23T21:22:00Z">
            <w:rPr>
              <w:del w:id="8594" w:author="PC" w:date="2023-01-23T21:28:00Z"/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595" w:author="PC" w:date="2023-01-23T21:28:00Z">
          <w:pPr>
            <w:spacing w:after="200" w:line="360" w:lineRule="auto"/>
            <w:ind w:left="341" w:hanging="454"/>
            <w:jc w:val="both"/>
          </w:pPr>
        </w:pPrChange>
      </w:pPr>
    </w:p>
    <w:p w14:paraId="2A33645A" w14:textId="7777777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59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597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59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Ritchie, S. W., and Nguyen, H. T. (1990). Leaf water content and gas exchange parameters of two wheat genotypes differing in drought resistance. Crop Science, 30: 105-111.</w:t>
      </w:r>
    </w:p>
    <w:p w14:paraId="0A43FB4A" w14:textId="7777777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59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600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0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Salunkhe, D. K., Chavan, J. K,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0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Adsule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0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 R. N. and Kadam, S. S. (1991). World oilseeds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04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. Chemistry technology, and utilization. Van Nostrand   Reinhold Press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0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New York.</w:t>
      </w:r>
    </w:p>
    <w:p w14:paraId="6D0BEBD5" w14:textId="7777777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60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607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0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lastRenderedPageBreak/>
        <w:t xml:space="preserve">Sujatha M. (2008). Biotechnological interventions for genetic improvement of safflower.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09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7th International Safflower Conference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1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 Wagga Wagga Australia.</w:t>
      </w:r>
    </w:p>
    <w:p w14:paraId="7D63376F" w14:textId="7777777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61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612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1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San Feliciana A, Barrero AF, Miguel Del Corral JM,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1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Gacimartin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1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MV,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1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Medarde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1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M. (1982). Phytochemistry 21:2115-2117.</w:t>
      </w:r>
    </w:p>
    <w:p w14:paraId="7CAD2184" w14:textId="78DB10C6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61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619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2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Soltani L, Ebrahimi F, Mohammadi Nejad G</w:t>
      </w:r>
      <w:r w:rsidRPr="003D263C">
        <w:rPr>
          <w:rFonts w:ascii="Times New Roman" w:eastAsia="Calibri" w:hAnsi="Times New Roman" w:cs="B Nazanin"/>
          <w:sz w:val="24"/>
          <w:szCs w:val="28"/>
          <w:rtl/>
          <w:rPrChange w:id="8621" w:author="PC" w:date="2023-01-23T21:22:00Z">
            <w:rPr>
              <w:rFonts w:asciiTheme="majorBidi" w:eastAsia="Calibri" w:hAnsiTheme="majorBidi" w:cstheme="majorBidi"/>
              <w:sz w:val="24"/>
              <w:szCs w:val="24"/>
              <w:rtl/>
            </w:rPr>
          </w:rPrChange>
        </w:rPr>
        <w:t>ا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2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h. (2020). Marker association and genetic variation of agronomic traits in safflower) Carthamus tinctorius L. (using AFLP marker.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23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Agricultural Biotechnology Journal</w:t>
      </w:r>
      <w:r w:rsidR="00E37A3F" w:rsidRPr="003D263C">
        <w:rPr>
          <w:rFonts w:ascii="Times New Roman" w:eastAsia="Calibri" w:hAnsi="Times New Roman" w:cs="B Nazanin"/>
          <w:sz w:val="24"/>
          <w:szCs w:val="28"/>
          <w:lang w:bidi="fa-IR"/>
          <w:rPrChange w:id="862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2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12 (2), 43-62.</w:t>
      </w:r>
    </w:p>
    <w:p w14:paraId="27E06250" w14:textId="77777777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62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627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2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Salo-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2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vaananen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3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P.P.,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3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Koivistoinen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3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P.E. (1996). Determination of protein in foods: comparison of net protein and crude protein (N6.25) values.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33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Journal of Food Chemistry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3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 57 (5): 27-31.</w:t>
      </w:r>
    </w:p>
    <w:p w14:paraId="66287206" w14:textId="6AE0BB9C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63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636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3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 Zeinali, E. (1999). Safflower, characteristics, production and utilization.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38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Gorgan University Press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3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 Iran. 137 pp</w:t>
      </w:r>
      <w:r w:rsidR="008123A7" w:rsidRPr="003D263C">
        <w:rPr>
          <w:rFonts w:ascii="Times New Roman" w:eastAsia="Calibri" w:hAnsi="Times New Roman" w:cs="B Nazanin"/>
          <w:sz w:val="24"/>
          <w:szCs w:val="28"/>
          <w:lang w:bidi="fa-IR"/>
          <w:rPrChange w:id="864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4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</w:p>
    <w:p w14:paraId="38AB3DA7" w14:textId="34926C40" w:rsidR="009C7135" w:rsidRPr="003D263C" w:rsidRDefault="009C7135" w:rsidP="003D263C">
      <w:pPr>
        <w:spacing w:after="0" w:line="240" w:lineRule="auto"/>
        <w:ind w:left="284" w:hanging="284"/>
        <w:jc w:val="both"/>
        <w:rPr>
          <w:rFonts w:ascii="Times New Roman" w:eastAsia="Calibri" w:hAnsi="Times New Roman" w:cs="B Nazanin"/>
          <w:sz w:val="24"/>
          <w:szCs w:val="28"/>
          <w:lang w:bidi="fa-IR"/>
          <w:rPrChange w:id="864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643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4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Yazdi - Samadi B and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4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Abd.Mishani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4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C. (1991). Cluster analysis in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4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safftawer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4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49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Proceeding of Indian Society of Oil</w:t>
      </w:r>
      <w:r w:rsidR="008123A7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50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51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seed Research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5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 119.126.</w:t>
      </w:r>
    </w:p>
    <w:p w14:paraId="1C68F19B" w14:textId="4939B1E9" w:rsidR="009C7135" w:rsidRPr="003D263C" w:rsidDel="003D263C" w:rsidRDefault="009C7135" w:rsidP="003D263C">
      <w:pPr>
        <w:spacing w:after="0" w:line="240" w:lineRule="auto"/>
        <w:ind w:left="284" w:hanging="284"/>
        <w:jc w:val="both"/>
        <w:rPr>
          <w:del w:id="8653" w:author="PC" w:date="2023-01-23T21:28:00Z"/>
          <w:rFonts w:ascii="Times New Roman" w:eastAsia="Calibri" w:hAnsi="Times New Roman" w:cs="B Nazanin"/>
          <w:sz w:val="24"/>
          <w:szCs w:val="28"/>
          <w:lang w:bidi="fa-IR"/>
          <w:rPrChange w:id="8654" w:author="PC" w:date="2023-01-23T21:22:00Z">
            <w:rPr>
              <w:del w:id="8655" w:author="PC" w:date="2023-01-23T21:28:00Z"/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pPrChange w:id="8656" w:author="PC" w:date="2023-01-23T21:28:00Z">
          <w:pPr>
            <w:spacing w:after="200" w:line="360" w:lineRule="auto"/>
            <w:ind w:left="341" w:hanging="454"/>
            <w:jc w:val="both"/>
          </w:pPr>
        </w:pPrChange>
      </w:pP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5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Yang</w:t>
      </w:r>
      <w:r w:rsidR="00216AA8" w:rsidRPr="003D263C">
        <w:rPr>
          <w:rFonts w:ascii="Times New Roman" w:eastAsia="Calibri" w:hAnsi="Times New Roman" w:cs="B Nazanin"/>
          <w:sz w:val="24"/>
          <w:szCs w:val="28"/>
          <w:lang w:bidi="fa-IR"/>
          <w:rPrChange w:id="865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5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r w:rsidR="00216AA8" w:rsidRPr="003D263C">
        <w:rPr>
          <w:rFonts w:ascii="Times New Roman" w:eastAsia="Calibri" w:hAnsi="Times New Roman" w:cs="B Nazanin"/>
          <w:sz w:val="24"/>
          <w:szCs w:val="28"/>
          <w:lang w:bidi="fa-IR"/>
          <w:rPrChange w:id="866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YX.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6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Wu</w:t>
      </w:r>
      <w:r w:rsidR="00216AA8" w:rsidRPr="003D263C">
        <w:rPr>
          <w:rFonts w:ascii="Times New Roman" w:eastAsia="Calibri" w:hAnsi="Times New Roman" w:cs="B Nazanin"/>
          <w:sz w:val="24"/>
          <w:szCs w:val="28"/>
          <w:lang w:bidi="fa-IR"/>
          <w:rPrChange w:id="866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6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W</w:t>
      </w:r>
      <w:r w:rsidR="00216AA8" w:rsidRPr="003D263C">
        <w:rPr>
          <w:rFonts w:ascii="Times New Roman" w:eastAsia="Calibri" w:hAnsi="Times New Roman" w:cs="B Nazanin"/>
          <w:sz w:val="24"/>
          <w:szCs w:val="28"/>
          <w:lang w:bidi="fa-IR"/>
          <w:rPrChange w:id="866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6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 Zheng</w:t>
      </w:r>
      <w:r w:rsidR="00216AA8" w:rsidRPr="003D263C">
        <w:rPr>
          <w:rFonts w:ascii="Times New Roman" w:eastAsia="Calibri" w:hAnsi="Times New Roman" w:cs="B Nazanin"/>
          <w:sz w:val="24"/>
          <w:szCs w:val="28"/>
          <w:lang w:bidi="fa-IR"/>
          <w:rPrChange w:id="866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6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r w:rsidR="00216AA8" w:rsidRPr="003D263C">
        <w:rPr>
          <w:rFonts w:ascii="Times New Roman" w:eastAsia="Calibri" w:hAnsi="Times New Roman" w:cs="B Nazanin"/>
          <w:sz w:val="24"/>
          <w:szCs w:val="28"/>
          <w:lang w:bidi="fa-IR"/>
          <w:rPrChange w:id="866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WYL.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6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Chen L, Liu RJ and Huang</w:t>
      </w:r>
      <w:r w:rsidR="00216AA8" w:rsidRPr="003D263C">
        <w:rPr>
          <w:rFonts w:ascii="Times New Roman" w:eastAsia="Calibri" w:hAnsi="Times New Roman" w:cs="B Nazanin"/>
          <w:sz w:val="24"/>
          <w:szCs w:val="28"/>
          <w:lang w:bidi="fa-IR"/>
          <w:rPrChange w:id="8670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7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CY. (2007). Genetic diversity and relationships among safflower (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72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Carthamus tinctorius L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7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.) </w:t>
      </w:r>
      <w:proofErr w:type="spellStart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7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analysed</w:t>
      </w:r>
      <w:proofErr w:type="spellEnd"/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7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by inter-simple sequence repeats (ISSRs). 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76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Genet Resour</w:t>
      </w:r>
      <w:r w:rsidR="00270B3F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77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ces and</w:t>
      </w:r>
      <w:r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78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 Crop Evol</w:t>
      </w:r>
      <w:r w:rsidR="00270B3F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79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>ution</w:t>
      </w:r>
      <w:r w:rsidR="008123A7" w:rsidRPr="003D263C">
        <w:rPr>
          <w:rFonts w:ascii="Times New Roman" w:eastAsia="Calibri" w:hAnsi="Times New Roman" w:cs="B Nazanin"/>
          <w:i/>
          <w:iCs/>
          <w:sz w:val="24"/>
          <w:szCs w:val="28"/>
          <w:lang w:bidi="fa-IR"/>
          <w:rPrChange w:id="8680" w:author="PC" w:date="2023-01-23T21:22:00Z">
            <w:rPr>
              <w:rFonts w:asciiTheme="majorBidi" w:eastAsia="Calibri" w:hAnsiTheme="majorBidi" w:cstheme="majorBidi"/>
              <w:i/>
              <w:iCs/>
              <w:sz w:val="24"/>
              <w:szCs w:val="24"/>
              <w:lang w:bidi="fa-IR"/>
            </w:rPr>
          </w:rPrChange>
        </w:rPr>
        <w:t xml:space="preserve"> journal</w:t>
      </w:r>
      <w:r w:rsidR="00270B3F" w:rsidRPr="003D263C">
        <w:rPr>
          <w:rFonts w:ascii="Times New Roman" w:eastAsia="Calibri" w:hAnsi="Times New Roman" w:cs="B Nazanin"/>
          <w:sz w:val="24"/>
          <w:szCs w:val="28"/>
          <w:lang w:bidi="fa-IR"/>
          <w:rPrChange w:id="8681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.</w:t>
      </w:r>
      <w:r w:rsidR="008123A7" w:rsidRPr="003D263C">
        <w:rPr>
          <w:rFonts w:ascii="Times New Roman" w:eastAsia="Calibri" w:hAnsi="Times New Roman" w:cs="B Nazanin"/>
          <w:sz w:val="24"/>
          <w:szCs w:val="28"/>
          <w:lang w:bidi="fa-IR"/>
          <w:rPrChange w:id="8682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r w:rsidR="00270B3F" w:rsidRPr="003D263C">
        <w:rPr>
          <w:rFonts w:ascii="Times New Roman" w:eastAsia="Calibri" w:hAnsi="Times New Roman" w:cs="B Nazanin"/>
          <w:sz w:val="24"/>
          <w:szCs w:val="28"/>
          <w:lang w:bidi="fa-IR"/>
          <w:rPrChange w:id="8683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V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84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</w:t>
      </w:r>
      <w:r w:rsidR="00270B3F" w:rsidRPr="003D263C">
        <w:rPr>
          <w:rFonts w:ascii="Times New Roman" w:eastAsia="Calibri" w:hAnsi="Times New Roman" w:cs="B Nazanin"/>
          <w:sz w:val="24"/>
          <w:szCs w:val="28"/>
          <w:lang w:bidi="fa-IR"/>
          <w:rPrChange w:id="8685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(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86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54</w:t>
      </w:r>
      <w:r w:rsidR="00270B3F" w:rsidRPr="003D263C">
        <w:rPr>
          <w:rFonts w:ascii="Times New Roman" w:eastAsia="Calibri" w:hAnsi="Times New Roman" w:cs="B Nazanin"/>
          <w:sz w:val="24"/>
          <w:szCs w:val="28"/>
          <w:lang w:bidi="fa-IR"/>
          <w:rPrChange w:id="8687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)</w:t>
      </w:r>
      <w:r w:rsidR="00216AA8" w:rsidRPr="003D263C">
        <w:rPr>
          <w:rFonts w:ascii="Times New Roman" w:eastAsia="Calibri" w:hAnsi="Times New Roman" w:cs="B Nazanin"/>
          <w:sz w:val="24"/>
          <w:szCs w:val="28"/>
          <w:lang w:bidi="fa-IR"/>
          <w:rPrChange w:id="8688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>,</w:t>
      </w:r>
      <w:r w:rsidRPr="003D263C">
        <w:rPr>
          <w:rFonts w:ascii="Times New Roman" w:eastAsia="Calibri" w:hAnsi="Times New Roman" w:cs="B Nazanin"/>
          <w:sz w:val="24"/>
          <w:szCs w:val="28"/>
          <w:lang w:bidi="fa-IR"/>
          <w:rPrChange w:id="8689" w:author="PC" w:date="2023-01-23T21:22:00Z">
            <w:rPr>
              <w:rFonts w:asciiTheme="majorBidi" w:eastAsia="Calibri" w:hAnsiTheme="majorBidi" w:cstheme="majorBidi"/>
              <w:sz w:val="24"/>
              <w:szCs w:val="24"/>
              <w:lang w:bidi="fa-IR"/>
            </w:rPr>
          </w:rPrChange>
        </w:rPr>
        <w:t xml:space="preserve"> 1043-1051.</w:t>
      </w:r>
    </w:p>
    <w:p w14:paraId="01099B28" w14:textId="20CD123B" w:rsidR="009C7135" w:rsidRPr="003D263C" w:rsidDel="003D263C" w:rsidRDefault="009C7135" w:rsidP="003D263C">
      <w:pPr>
        <w:spacing w:after="0" w:line="240" w:lineRule="auto"/>
        <w:ind w:left="284" w:hanging="284"/>
        <w:jc w:val="both"/>
        <w:rPr>
          <w:del w:id="8690" w:author="PC" w:date="2023-01-23T21:28:00Z"/>
          <w:rFonts w:ascii="Times New Roman" w:eastAsia="Calibri" w:hAnsi="Times New Roman" w:cs="B Nazanin"/>
          <w:sz w:val="24"/>
          <w:szCs w:val="28"/>
          <w:rtl/>
          <w:lang w:bidi="fa-IR"/>
          <w:rPrChange w:id="8691" w:author="PC" w:date="2023-01-23T21:22:00Z">
            <w:rPr>
              <w:del w:id="8692" w:author="PC" w:date="2023-01-23T21:28:00Z"/>
              <w:rFonts w:asciiTheme="majorBidi" w:eastAsia="Calibri" w:hAnsiTheme="majorBidi" w:cstheme="majorBidi"/>
              <w:sz w:val="24"/>
              <w:szCs w:val="24"/>
              <w:rtl/>
              <w:lang w:bidi="fa-IR"/>
            </w:rPr>
          </w:rPrChange>
        </w:rPr>
        <w:pPrChange w:id="8693" w:author="PC" w:date="2023-01-23T21:28:00Z">
          <w:pPr>
            <w:spacing w:after="200" w:line="360" w:lineRule="auto"/>
            <w:ind w:left="341" w:hanging="454"/>
            <w:jc w:val="both"/>
          </w:pPr>
        </w:pPrChange>
      </w:pPr>
    </w:p>
    <w:p w14:paraId="20408C67" w14:textId="0BF851AD" w:rsidR="009C7135" w:rsidRPr="003D263C" w:rsidDel="003D263C" w:rsidRDefault="009C7135" w:rsidP="003D263C">
      <w:pPr>
        <w:bidi/>
        <w:spacing w:after="0" w:line="240" w:lineRule="auto"/>
        <w:jc w:val="right"/>
        <w:rPr>
          <w:del w:id="8694" w:author="PC" w:date="2023-01-23T21:28:00Z"/>
          <w:rFonts w:ascii="Times New Roman" w:eastAsia="Calibri" w:hAnsi="Times New Roman" w:cs="B Nazanin"/>
          <w:sz w:val="24"/>
          <w:szCs w:val="28"/>
          <w:rPrChange w:id="8695" w:author="PC" w:date="2023-01-23T21:22:00Z">
            <w:rPr>
              <w:del w:id="8696" w:author="PC" w:date="2023-01-23T21:28:00Z"/>
              <w:rFonts w:ascii="Calibri" w:eastAsia="Calibri" w:hAnsi="Calibri" w:cs="B Nazanin"/>
              <w:sz w:val="24"/>
              <w:szCs w:val="24"/>
            </w:rPr>
          </w:rPrChange>
        </w:rPr>
        <w:pPrChange w:id="8697" w:author="PC" w:date="2023-01-23T21:21:00Z">
          <w:pPr>
            <w:bidi/>
            <w:ind w:left="720"/>
            <w:jc w:val="right"/>
          </w:pPr>
        </w:pPrChange>
      </w:pPr>
    </w:p>
    <w:p w14:paraId="2FA12F16" w14:textId="77777777" w:rsidR="007B0EAD" w:rsidRPr="003D263C" w:rsidRDefault="007B0EAD" w:rsidP="003D263C">
      <w:pPr>
        <w:spacing w:after="0" w:line="240" w:lineRule="auto"/>
        <w:jc w:val="both"/>
        <w:rPr>
          <w:rFonts w:ascii="Times New Roman" w:eastAsia="Calibri" w:hAnsi="Times New Roman" w:cs="B Nazanin"/>
          <w:sz w:val="24"/>
          <w:szCs w:val="28"/>
          <w:rPrChange w:id="8698" w:author="PC" w:date="2023-01-23T21:22:00Z">
            <w:rPr>
              <w:rFonts w:asciiTheme="majorBidi" w:eastAsia="Calibri" w:hAnsiTheme="majorBidi" w:cstheme="majorBidi"/>
              <w:sz w:val="28"/>
              <w:szCs w:val="28"/>
            </w:rPr>
          </w:rPrChange>
        </w:rPr>
        <w:pPrChange w:id="8699" w:author="PC" w:date="2023-01-23T21:28:00Z">
          <w:pPr>
            <w:jc w:val="both"/>
          </w:pPr>
        </w:pPrChange>
      </w:pPr>
    </w:p>
    <w:sectPr w:rsidR="007B0EAD" w:rsidRPr="003D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372" w:author="Dr. Behpouri" w:date="2023-01-03T00:38:00Z" w:initials="D">
    <w:p w14:paraId="6ABC7693" w14:textId="531F1C8D" w:rsidR="00CE2F16" w:rsidRDefault="00CE2F1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در مورد </w:t>
      </w:r>
      <w:r w:rsidR="00E825D2">
        <w:rPr>
          <w:rFonts w:hint="cs"/>
          <w:rtl/>
        </w:rPr>
        <w:t>اندازه‌گیری</w:t>
      </w:r>
      <w:r>
        <w:rPr>
          <w:rFonts w:hint="cs"/>
          <w:rtl/>
        </w:rPr>
        <w:t xml:space="preserve"> میزان پروتیین با آقای دکتر نجفی صحبت کنید اگر نتوانیم با توجه به بودجه درصد پروتیین را مشخص کنیم باید از پروپوزال حذف شود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BC76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BC7693" w16cid:durableId="277969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E2A60" w14:textId="77777777" w:rsidR="00894C55" w:rsidRDefault="00894C55" w:rsidP="00FC1017">
      <w:pPr>
        <w:spacing w:after="0" w:line="240" w:lineRule="auto"/>
      </w:pPr>
      <w:r>
        <w:separator/>
      </w:r>
    </w:p>
  </w:endnote>
  <w:endnote w:type="continuationSeparator" w:id="0">
    <w:p w14:paraId="4CC96CB4" w14:textId="77777777" w:rsidR="00894C55" w:rsidRDefault="00894C55" w:rsidP="00F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98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12F1E" w14:textId="1AFEAF9A" w:rsidR="00CE2F16" w:rsidRDefault="00CE2F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4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7D972EE" w14:textId="77777777" w:rsidR="00CE2F16" w:rsidRDefault="00CE2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E9FC" w14:textId="77777777" w:rsidR="00894C55" w:rsidRDefault="00894C55" w:rsidP="00FC1017">
      <w:pPr>
        <w:spacing w:after="0" w:line="240" w:lineRule="auto"/>
      </w:pPr>
      <w:r>
        <w:separator/>
      </w:r>
    </w:p>
  </w:footnote>
  <w:footnote w:type="continuationSeparator" w:id="0">
    <w:p w14:paraId="563F2965" w14:textId="77777777" w:rsidR="00894C55" w:rsidRDefault="00894C55" w:rsidP="00FC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AA8"/>
    <w:multiLevelType w:val="multilevel"/>
    <w:tmpl w:val="965CC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7355F"/>
    <w:multiLevelType w:val="hybridMultilevel"/>
    <w:tmpl w:val="709C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F3F8A"/>
    <w:multiLevelType w:val="hybridMultilevel"/>
    <w:tmpl w:val="81307DE8"/>
    <w:lvl w:ilvl="0" w:tplc="08B44D8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81247">
    <w:abstractNumId w:val="0"/>
  </w:num>
  <w:num w:numId="2" w16cid:durableId="843980063">
    <w:abstractNumId w:val="1"/>
  </w:num>
  <w:num w:numId="3" w16cid:durableId="20391056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  <w15:person w15:author="Dr.behpoori">
    <w15:presenceInfo w15:providerId="None" w15:userId="Dr.behpoori"/>
  </w15:person>
  <w15:person w15:author="Dr. Behpouri">
    <w15:presenceInfo w15:providerId="None" w15:userId="Dr. Behpou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trackRevisions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8E"/>
    <w:rsid w:val="00013011"/>
    <w:rsid w:val="000332F4"/>
    <w:rsid w:val="0003584E"/>
    <w:rsid w:val="000430E1"/>
    <w:rsid w:val="000618D4"/>
    <w:rsid w:val="00061B2F"/>
    <w:rsid w:val="000927D7"/>
    <w:rsid w:val="000A7F2C"/>
    <w:rsid w:val="000B0FB1"/>
    <w:rsid w:val="000D0E64"/>
    <w:rsid w:val="000D7FCE"/>
    <w:rsid w:val="000E1953"/>
    <w:rsid w:val="000F0ADB"/>
    <w:rsid w:val="000F5CF0"/>
    <w:rsid w:val="00101A68"/>
    <w:rsid w:val="0011360E"/>
    <w:rsid w:val="00113B8B"/>
    <w:rsid w:val="00127873"/>
    <w:rsid w:val="0013220E"/>
    <w:rsid w:val="00146402"/>
    <w:rsid w:val="00150631"/>
    <w:rsid w:val="00157AA0"/>
    <w:rsid w:val="00171718"/>
    <w:rsid w:val="00174085"/>
    <w:rsid w:val="00174985"/>
    <w:rsid w:val="00180B2C"/>
    <w:rsid w:val="00186617"/>
    <w:rsid w:val="001A62A3"/>
    <w:rsid w:val="001A6F81"/>
    <w:rsid w:val="001C6A97"/>
    <w:rsid w:val="001C71C1"/>
    <w:rsid w:val="001E2B8B"/>
    <w:rsid w:val="00201912"/>
    <w:rsid w:val="002077A2"/>
    <w:rsid w:val="00216AA8"/>
    <w:rsid w:val="00220F88"/>
    <w:rsid w:val="00242DD3"/>
    <w:rsid w:val="002473B3"/>
    <w:rsid w:val="00251F64"/>
    <w:rsid w:val="0025493E"/>
    <w:rsid w:val="00255CC5"/>
    <w:rsid w:val="0026105F"/>
    <w:rsid w:val="00270B3F"/>
    <w:rsid w:val="00282149"/>
    <w:rsid w:val="002861D8"/>
    <w:rsid w:val="00297794"/>
    <w:rsid w:val="002B34F1"/>
    <w:rsid w:val="002B6D13"/>
    <w:rsid w:val="002C1D23"/>
    <w:rsid w:val="002C6861"/>
    <w:rsid w:val="002D5682"/>
    <w:rsid w:val="002F30F0"/>
    <w:rsid w:val="002F34C4"/>
    <w:rsid w:val="002F4A00"/>
    <w:rsid w:val="00323B85"/>
    <w:rsid w:val="00362ECC"/>
    <w:rsid w:val="003734CB"/>
    <w:rsid w:val="003867C9"/>
    <w:rsid w:val="003920A7"/>
    <w:rsid w:val="003A7A13"/>
    <w:rsid w:val="003C7B30"/>
    <w:rsid w:val="003D15FB"/>
    <w:rsid w:val="003D263C"/>
    <w:rsid w:val="003E2A19"/>
    <w:rsid w:val="003E3786"/>
    <w:rsid w:val="003E5FD9"/>
    <w:rsid w:val="0040401E"/>
    <w:rsid w:val="00410B13"/>
    <w:rsid w:val="00460B9F"/>
    <w:rsid w:val="004911B8"/>
    <w:rsid w:val="004977D0"/>
    <w:rsid w:val="004B2B66"/>
    <w:rsid w:val="004C1BAD"/>
    <w:rsid w:val="004D2C15"/>
    <w:rsid w:val="004F60DA"/>
    <w:rsid w:val="00512C39"/>
    <w:rsid w:val="0053429F"/>
    <w:rsid w:val="00546FE3"/>
    <w:rsid w:val="00551D2E"/>
    <w:rsid w:val="00556B45"/>
    <w:rsid w:val="0056212E"/>
    <w:rsid w:val="0056264A"/>
    <w:rsid w:val="00582B7B"/>
    <w:rsid w:val="005877FA"/>
    <w:rsid w:val="00594CD5"/>
    <w:rsid w:val="005A616A"/>
    <w:rsid w:val="005E3CA5"/>
    <w:rsid w:val="005F27CE"/>
    <w:rsid w:val="005F2FDE"/>
    <w:rsid w:val="00606C7A"/>
    <w:rsid w:val="00625FF5"/>
    <w:rsid w:val="00647C8E"/>
    <w:rsid w:val="00662492"/>
    <w:rsid w:val="006632F6"/>
    <w:rsid w:val="00665473"/>
    <w:rsid w:val="006803CA"/>
    <w:rsid w:val="00684064"/>
    <w:rsid w:val="00686468"/>
    <w:rsid w:val="00691298"/>
    <w:rsid w:val="0070629B"/>
    <w:rsid w:val="007302D1"/>
    <w:rsid w:val="007418C6"/>
    <w:rsid w:val="007579B6"/>
    <w:rsid w:val="007824A3"/>
    <w:rsid w:val="007845B3"/>
    <w:rsid w:val="0078697B"/>
    <w:rsid w:val="007958BB"/>
    <w:rsid w:val="00797268"/>
    <w:rsid w:val="007B0EAD"/>
    <w:rsid w:val="007D291E"/>
    <w:rsid w:val="007D2CAF"/>
    <w:rsid w:val="007D44D9"/>
    <w:rsid w:val="007D7BC6"/>
    <w:rsid w:val="007F60F3"/>
    <w:rsid w:val="008123A7"/>
    <w:rsid w:val="00816547"/>
    <w:rsid w:val="00816979"/>
    <w:rsid w:val="0084518C"/>
    <w:rsid w:val="00862430"/>
    <w:rsid w:val="00875D65"/>
    <w:rsid w:val="00876CB0"/>
    <w:rsid w:val="008912E0"/>
    <w:rsid w:val="00894C55"/>
    <w:rsid w:val="008D0883"/>
    <w:rsid w:val="008D0960"/>
    <w:rsid w:val="008E0E3C"/>
    <w:rsid w:val="008E7657"/>
    <w:rsid w:val="0092539A"/>
    <w:rsid w:val="00926B6D"/>
    <w:rsid w:val="0094186A"/>
    <w:rsid w:val="00952E91"/>
    <w:rsid w:val="0095395C"/>
    <w:rsid w:val="0096052B"/>
    <w:rsid w:val="009660AC"/>
    <w:rsid w:val="00972EFF"/>
    <w:rsid w:val="00984CCF"/>
    <w:rsid w:val="00997C03"/>
    <w:rsid w:val="009A2D06"/>
    <w:rsid w:val="009B6BB2"/>
    <w:rsid w:val="009C4093"/>
    <w:rsid w:val="009C7135"/>
    <w:rsid w:val="009D28FE"/>
    <w:rsid w:val="009E0572"/>
    <w:rsid w:val="009E47DF"/>
    <w:rsid w:val="009F4141"/>
    <w:rsid w:val="00A00ADD"/>
    <w:rsid w:val="00A03535"/>
    <w:rsid w:val="00A0781D"/>
    <w:rsid w:val="00A203CD"/>
    <w:rsid w:val="00A273F0"/>
    <w:rsid w:val="00A33E71"/>
    <w:rsid w:val="00A34A83"/>
    <w:rsid w:val="00A44FBF"/>
    <w:rsid w:val="00A74D83"/>
    <w:rsid w:val="00AA0CB8"/>
    <w:rsid w:val="00AA532B"/>
    <w:rsid w:val="00AA6416"/>
    <w:rsid w:val="00AC0B7B"/>
    <w:rsid w:val="00AC3938"/>
    <w:rsid w:val="00AC56F3"/>
    <w:rsid w:val="00AF0778"/>
    <w:rsid w:val="00AF351F"/>
    <w:rsid w:val="00AF43AF"/>
    <w:rsid w:val="00B02274"/>
    <w:rsid w:val="00B24724"/>
    <w:rsid w:val="00B45FE5"/>
    <w:rsid w:val="00B514D8"/>
    <w:rsid w:val="00B57AE9"/>
    <w:rsid w:val="00BA0719"/>
    <w:rsid w:val="00BB4533"/>
    <w:rsid w:val="00BC09CD"/>
    <w:rsid w:val="00BE43E2"/>
    <w:rsid w:val="00C01718"/>
    <w:rsid w:val="00C018D6"/>
    <w:rsid w:val="00C1044E"/>
    <w:rsid w:val="00C21AE0"/>
    <w:rsid w:val="00C26FD0"/>
    <w:rsid w:val="00C35695"/>
    <w:rsid w:val="00C37D4D"/>
    <w:rsid w:val="00C67603"/>
    <w:rsid w:val="00C86CA6"/>
    <w:rsid w:val="00C934F4"/>
    <w:rsid w:val="00CB1DC7"/>
    <w:rsid w:val="00CC33EA"/>
    <w:rsid w:val="00CD09B9"/>
    <w:rsid w:val="00CD155E"/>
    <w:rsid w:val="00CE2F16"/>
    <w:rsid w:val="00CF7A29"/>
    <w:rsid w:val="00CF7D0E"/>
    <w:rsid w:val="00D04B32"/>
    <w:rsid w:val="00D17C22"/>
    <w:rsid w:val="00D647BD"/>
    <w:rsid w:val="00D76682"/>
    <w:rsid w:val="00D91C40"/>
    <w:rsid w:val="00D93898"/>
    <w:rsid w:val="00D973A5"/>
    <w:rsid w:val="00DA1993"/>
    <w:rsid w:val="00DB5D8E"/>
    <w:rsid w:val="00DB7E3C"/>
    <w:rsid w:val="00DC34B9"/>
    <w:rsid w:val="00DC5157"/>
    <w:rsid w:val="00DD1420"/>
    <w:rsid w:val="00DE22BF"/>
    <w:rsid w:val="00DF1724"/>
    <w:rsid w:val="00E0080C"/>
    <w:rsid w:val="00E02115"/>
    <w:rsid w:val="00E337D6"/>
    <w:rsid w:val="00E345B5"/>
    <w:rsid w:val="00E37A3F"/>
    <w:rsid w:val="00E40F9A"/>
    <w:rsid w:val="00E43B1C"/>
    <w:rsid w:val="00E57465"/>
    <w:rsid w:val="00E673D5"/>
    <w:rsid w:val="00E71A83"/>
    <w:rsid w:val="00E825D2"/>
    <w:rsid w:val="00EB5E4A"/>
    <w:rsid w:val="00EC1008"/>
    <w:rsid w:val="00EC1DAD"/>
    <w:rsid w:val="00EC660F"/>
    <w:rsid w:val="00ED1402"/>
    <w:rsid w:val="00ED3D20"/>
    <w:rsid w:val="00EF5E27"/>
    <w:rsid w:val="00F1490F"/>
    <w:rsid w:val="00F169FE"/>
    <w:rsid w:val="00F43B8A"/>
    <w:rsid w:val="00F522CC"/>
    <w:rsid w:val="00F61316"/>
    <w:rsid w:val="00F65602"/>
    <w:rsid w:val="00F65C7E"/>
    <w:rsid w:val="00F73A39"/>
    <w:rsid w:val="00F761CD"/>
    <w:rsid w:val="00F81188"/>
    <w:rsid w:val="00FA22CE"/>
    <w:rsid w:val="00FC1017"/>
    <w:rsid w:val="00FD28DB"/>
    <w:rsid w:val="00FD2914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B0172"/>
  <w15:docId w15:val="{302CBAAE-7153-4412-9816-B4E30CCA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AF07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FC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7"/>
  </w:style>
  <w:style w:type="paragraph" w:styleId="Footer">
    <w:name w:val="footer"/>
    <w:basedOn w:val="Normal"/>
    <w:link w:val="FooterChar"/>
    <w:uiPriority w:val="99"/>
    <w:unhideWhenUsed/>
    <w:locked/>
    <w:rsid w:val="00FC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7"/>
  </w:style>
  <w:style w:type="paragraph" w:styleId="ListParagraph">
    <w:name w:val="List Paragraph"/>
    <w:basedOn w:val="Normal"/>
    <w:uiPriority w:val="34"/>
    <w:qFormat/>
    <w:locked/>
    <w:rsid w:val="00562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13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13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13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B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2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0947-F38F-4FD1-BD9B-EA1F0535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13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</dc:creator>
  <cp:lastModifiedBy>PC</cp:lastModifiedBy>
  <cp:revision>31</cp:revision>
  <cp:lastPrinted>2021-09-23T10:44:00Z</cp:lastPrinted>
  <dcterms:created xsi:type="dcterms:W3CDTF">2023-01-07T07:20:00Z</dcterms:created>
  <dcterms:modified xsi:type="dcterms:W3CDTF">2023-01-23T18:00:00Z</dcterms:modified>
</cp:coreProperties>
</file>