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5258F" w14:textId="77777777" w:rsidR="00DB5D8E" w:rsidRPr="007D2CAF" w:rsidRDefault="00AF0778">
      <w:pPr>
        <w:bidi/>
        <w:spacing w:line="360" w:lineRule="auto"/>
        <w:jc w:val="center"/>
        <w:rPr>
          <w:rFonts w:ascii="Calibri" w:eastAsia="Calibri" w:hAnsi="Calibri" w:cs="B Nazanin"/>
          <w:sz w:val="28"/>
          <w:szCs w:val="28"/>
        </w:rPr>
      </w:pPr>
      <w:r w:rsidRPr="007D2CAF">
        <w:rPr>
          <w:rFonts w:cs="B Nazanin"/>
          <w:sz w:val="28"/>
          <w:szCs w:val="28"/>
        </w:rPr>
        <w:object w:dxaOrig="2073" w:dyaOrig="1703" w14:anchorId="55982C8B">
          <v:rect id="rectole0000000000" o:spid="_x0000_i1025" style="width:103.5pt;height:85.5pt" o:ole="" o:preferrelative="t" stroked="f">
            <v:imagedata r:id="rId8" o:title=""/>
          </v:rect>
          <o:OLEObject Type="Embed" ProgID="StaticMetafile" ShapeID="rectole0000000000" DrawAspect="Content" ObjectID="_1736235619" r:id="rId9"/>
        </w:object>
      </w:r>
    </w:p>
    <w:p w14:paraId="022E9D5E" w14:textId="77777777" w:rsidR="00DB5D8E" w:rsidRPr="007D2CAF" w:rsidRDefault="00512C39" w:rsidP="00512C39">
      <w:pPr>
        <w:bidi/>
        <w:spacing w:line="360" w:lineRule="auto"/>
        <w:jc w:val="center"/>
        <w:rPr>
          <w:rFonts w:asciiTheme="majorBidi" w:eastAsia="Calibri" w:hAnsiTheme="majorBidi" w:cs="B Nazanin"/>
          <w:sz w:val="28"/>
          <w:szCs w:val="28"/>
        </w:rPr>
      </w:pPr>
      <w:r w:rsidRPr="007D2CAF">
        <w:rPr>
          <w:rFonts w:asciiTheme="majorBidi" w:eastAsia="Calibri" w:hAnsiTheme="majorBidi" w:cs="B Nazanin"/>
          <w:sz w:val="28"/>
          <w:szCs w:val="28"/>
        </w:rPr>
        <w:t>Shiraz University</w:t>
      </w:r>
    </w:p>
    <w:p w14:paraId="5157DE63" w14:textId="395AFAE6" w:rsidR="00DB5D8E" w:rsidRPr="007D2CAF" w:rsidRDefault="00DB5D8E">
      <w:pPr>
        <w:bidi/>
        <w:spacing w:line="360" w:lineRule="auto"/>
        <w:jc w:val="both"/>
        <w:rPr>
          <w:rFonts w:ascii="Calibri" w:eastAsia="Calibri" w:hAnsi="Calibri" w:cs="B Nazanin"/>
          <w:sz w:val="28"/>
          <w:szCs w:val="28"/>
        </w:rPr>
      </w:pPr>
    </w:p>
    <w:p w14:paraId="32FB617F" w14:textId="77777777" w:rsidR="00DB5D8E" w:rsidRPr="007D2CAF" w:rsidRDefault="00AF0778">
      <w:pPr>
        <w:bidi/>
        <w:spacing w:after="200" w:line="276" w:lineRule="auto"/>
        <w:jc w:val="center"/>
        <w:rPr>
          <w:rFonts w:ascii="Calibri" w:eastAsia="Calibri" w:hAnsi="Calibri" w:cs="B Nazanin"/>
          <w:b/>
          <w:bCs/>
          <w:sz w:val="24"/>
          <w:szCs w:val="24"/>
        </w:rPr>
      </w:pPr>
      <w:r w:rsidRPr="007D2CAF">
        <w:rPr>
          <w:rFonts w:ascii="Calibri" w:eastAsia="Calibri" w:hAnsi="Calibri" w:cs="B Nazanin"/>
          <w:b/>
          <w:bCs/>
          <w:sz w:val="24"/>
          <w:szCs w:val="24"/>
          <w:rtl/>
        </w:rPr>
        <w:t>دانشکده</w:t>
      </w:r>
      <w:r w:rsidRPr="007D2CAF">
        <w:rPr>
          <w:rFonts w:ascii="Calibri" w:eastAsia="Calibri" w:hAnsi="Calibri" w:cs="B Nazanin"/>
          <w:b/>
          <w:bCs/>
          <w:sz w:val="24"/>
          <w:szCs w:val="24"/>
        </w:rPr>
        <w:t xml:space="preserve"> </w:t>
      </w:r>
      <w:r w:rsidRPr="007D2CAF">
        <w:rPr>
          <w:rFonts w:ascii="Calibri" w:eastAsia="Calibri" w:hAnsi="Calibri" w:cs="B Nazanin"/>
          <w:b/>
          <w:bCs/>
          <w:sz w:val="24"/>
          <w:szCs w:val="24"/>
          <w:rtl/>
        </w:rPr>
        <w:t>کشاورزی</w:t>
      </w:r>
      <w:r w:rsidRPr="007D2CAF">
        <w:rPr>
          <w:rFonts w:ascii="Calibri" w:eastAsia="Calibri" w:hAnsi="Calibri" w:cs="B Nazanin"/>
          <w:b/>
          <w:bCs/>
          <w:sz w:val="24"/>
          <w:szCs w:val="24"/>
        </w:rPr>
        <w:t xml:space="preserve"> </w:t>
      </w:r>
      <w:r w:rsidRPr="007D2CAF">
        <w:rPr>
          <w:rFonts w:ascii="Calibri" w:eastAsia="Calibri" w:hAnsi="Calibri" w:cs="B Nazanin"/>
          <w:b/>
          <w:bCs/>
          <w:sz w:val="24"/>
          <w:szCs w:val="24"/>
          <w:rtl/>
        </w:rPr>
        <w:t>و</w:t>
      </w:r>
      <w:r w:rsidRPr="007D2CAF">
        <w:rPr>
          <w:rFonts w:ascii="Calibri" w:eastAsia="Calibri" w:hAnsi="Calibri" w:cs="B Nazanin"/>
          <w:b/>
          <w:bCs/>
          <w:sz w:val="24"/>
          <w:szCs w:val="24"/>
        </w:rPr>
        <w:t xml:space="preserve"> </w:t>
      </w:r>
      <w:r w:rsidRPr="007D2CAF">
        <w:rPr>
          <w:rFonts w:ascii="Calibri" w:eastAsia="Calibri" w:hAnsi="Calibri" w:cs="B Nazanin"/>
          <w:b/>
          <w:bCs/>
          <w:sz w:val="24"/>
          <w:szCs w:val="24"/>
          <w:rtl/>
        </w:rPr>
        <w:t>منابع</w:t>
      </w:r>
      <w:r w:rsidRPr="007D2CAF">
        <w:rPr>
          <w:rFonts w:ascii="Calibri" w:eastAsia="Calibri" w:hAnsi="Calibri" w:cs="B Nazanin"/>
          <w:b/>
          <w:bCs/>
          <w:sz w:val="24"/>
          <w:szCs w:val="24"/>
        </w:rPr>
        <w:t xml:space="preserve"> </w:t>
      </w:r>
      <w:r w:rsidRPr="007D2CAF">
        <w:rPr>
          <w:rFonts w:ascii="Calibri" w:eastAsia="Calibri" w:hAnsi="Calibri" w:cs="B Nazanin"/>
          <w:b/>
          <w:bCs/>
          <w:sz w:val="24"/>
          <w:szCs w:val="24"/>
          <w:rtl/>
        </w:rPr>
        <w:t>طبیعی</w:t>
      </w:r>
      <w:r w:rsidRPr="007D2CAF">
        <w:rPr>
          <w:rFonts w:ascii="Calibri" w:eastAsia="Calibri" w:hAnsi="Calibri" w:cs="B Nazanin"/>
          <w:b/>
          <w:bCs/>
          <w:sz w:val="24"/>
          <w:szCs w:val="24"/>
        </w:rPr>
        <w:t xml:space="preserve"> </w:t>
      </w:r>
      <w:r w:rsidRPr="007D2CAF">
        <w:rPr>
          <w:rFonts w:ascii="Calibri" w:eastAsia="Calibri" w:hAnsi="Calibri" w:cs="B Nazanin"/>
          <w:b/>
          <w:bCs/>
          <w:sz w:val="24"/>
          <w:szCs w:val="24"/>
          <w:rtl/>
        </w:rPr>
        <w:t>داراب</w:t>
      </w:r>
    </w:p>
    <w:p w14:paraId="70D81455" w14:textId="77777777" w:rsidR="00DB5D8E" w:rsidRPr="007D2CAF" w:rsidRDefault="00AF0778" w:rsidP="00157AA0">
      <w:pPr>
        <w:bidi/>
        <w:spacing w:after="200" w:line="276" w:lineRule="auto"/>
        <w:jc w:val="center"/>
        <w:rPr>
          <w:rFonts w:ascii="Calibri" w:eastAsia="Calibri" w:hAnsi="Calibri" w:cs="B Nazanin"/>
          <w:b/>
          <w:bCs/>
          <w:sz w:val="24"/>
          <w:szCs w:val="24"/>
        </w:rPr>
      </w:pPr>
      <w:r w:rsidRPr="007D2CAF">
        <w:rPr>
          <w:rFonts w:ascii="Calibri" w:eastAsia="Calibri" w:hAnsi="Calibri" w:cs="B Nazanin"/>
          <w:b/>
          <w:bCs/>
          <w:sz w:val="24"/>
          <w:szCs w:val="24"/>
          <w:rtl/>
        </w:rPr>
        <w:t>بخش</w:t>
      </w:r>
      <w:r w:rsidR="008912E0" w:rsidRPr="007D2CAF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اگرواکولوژی</w:t>
      </w:r>
    </w:p>
    <w:p w14:paraId="2C9100DC" w14:textId="4ABADDAF" w:rsidR="00DB5D8E" w:rsidRPr="007D2CAF" w:rsidRDefault="00AF0778" w:rsidP="00C86CA6">
      <w:pPr>
        <w:bidi/>
        <w:spacing w:after="200" w:line="276" w:lineRule="auto"/>
        <w:jc w:val="center"/>
        <w:rPr>
          <w:rFonts w:ascii="Calibri" w:eastAsia="Calibri" w:hAnsi="Calibri" w:cs="B Nazanin"/>
          <w:b/>
          <w:bCs/>
          <w:sz w:val="24"/>
          <w:szCs w:val="24"/>
        </w:rPr>
      </w:pPr>
      <w:r w:rsidRPr="007D2CAF">
        <w:rPr>
          <w:rFonts w:ascii="Calibri" w:eastAsia="Calibri" w:hAnsi="Calibri" w:cs="B Nazanin"/>
          <w:b/>
          <w:bCs/>
          <w:sz w:val="24"/>
          <w:szCs w:val="24"/>
          <w:rtl/>
        </w:rPr>
        <w:t>طرح</w:t>
      </w:r>
      <w:r w:rsidRPr="007D2CAF">
        <w:rPr>
          <w:rFonts w:ascii="Calibri" w:eastAsia="Calibri" w:hAnsi="Calibri" w:cs="B Nazanin"/>
          <w:b/>
          <w:bCs/>
          <w:sz w:val="24"/>
          <w:szCs w:val="24"/>
        </w:rPr>
        <w:t xml:space="preserve"> </w:t>
      </w:r>
      <w:r w:rsidRPr="007D2CAF">
        <w:rPr>
          <w:rFonts w:ascii="Calibri" w:eastAsia="Calibri" w:hAnsi="Calibri" w:cs="B Nazanin"/>
          <w:b/>
          <w:bCs/>
          <w:sz w:val="24"/>
          <w:szCs w:val="24"/>
          <w:rtl/>
        </w:rPr>
        <w:t>پیشنهادی</w:t>
      </w:r>
      <w:r w:rsidRPr="007D2CAF">
        <w:rPr>
          <w:rFonts w:ascii="Calibri" w:eastAsia="Calibri" w:hAnsi="Calibri" w:cs="B Nazanin"/>
          <w:b/>
          <w:bCs/>
          <w:sz w:val="24"/>
          <w:szCs w:val="24"/>
        </w:rPr>
        <w:t xml:space="preserve"> </w:t>
      </w:r>
      <w:r w:rsidRPr="007D2CAF">
        <w:rPr>
          <w:rFonts w:ascii="Calibri" w:eastAsia="Calibri" w:hAnsi="Calibri" w:cs="B Nazanin"/>
          <w:b/>
          <w:bCs/>
          <w:sz w:val="24"/>
          <w:szCs w:val="24"/>
          <w:rtl/>
        </w:rPr>
        <w:t>پایان</w:t>
      </w:r>
      <w:r w:rsidRPr="007D2CAF">
        <w:rPr>
          <w:rFonts w:ascii="Calibri" w:eastAsia="Calibri" w:hAnsi="Calibri" w:cs="B Nazanin"/>
          <w:b/>
          <w:bCs/>
          <w:sz w:val="24"/>
          <w:szCs w:val="24"/>
        </w:rPr>
        <w:t xml:space="preserve"> </w:t>
      </w:r>
      <w:r w:rsidRPr="007D2CAF">
        <w:rPr>
          <w:rFonts w:ascii="Calibri" w:eastAsia="Calibri" w:hAnsi="Calibri" w:cs="B Nazanin"/>
          <w:b/>
          <w:bCs/>
          <w:sz w:val="24"/>
          <w:szCs w:val="24"/>
          <w:rtl/>
        </w:rPr>
        <w:t>نامه</w:t>
      </w:r>
      <w:r w:rsidRPr="007D2CAF">
        <w:rPr>
          <w:rFonts w:ascii="Calibri" w:eastAsia="Calibri" w:hAnsi="Calibri" w:cs="B Nazanin"/>
          <w:b/>
          <w:bCs/>
          <w:sz w:val="24"/>
          <w:szCs w:val="24"/>
        </w:rPr>
        <w:t xml:space="preserve"> </w:t>
      </w:r>
      <w:r w:rsidRPr="007D2CAF">
        <w:rPr>
          <w:rFonts w:ascii="Calibri" w:eastAsia="Calibri" w:hAnsi="Calibri" w:cs="B Nazanin"/>
          <w:b/>
          <w:bCs/>
          <w:sz w:val="24"/>
          <w:szCs w:val="24"/>
          <w:rtl/>
        </w:rPr>
        <w:t>کارشناسی</w:t>
      </w:r>
      <w:r w:rsidRPr="007D2CAF">
        <w:rPr>
          <w:rFonts w:ascii="Calibri" w:eastAsia="Calibri" w:hAnsi="Calibri" w:cs="B Nazanin"/>
          <w:b/>
          <w:bCs/>
          <w:sz w:val="24"/>
          <w:szCs w:val="24"/>
        </w:rPr>
        <w:t xml:space="preserve"> </w:t>
      </w:r>
      <w:r w:rsidRPr="007D2CAF">
        <w:rPr>
          <w:rFonts w:ascii="Calibri" w:eastAsia="Calibri" w:hAnsi="Calibri" w:cs="B Nazanin"/>
          <w:b/>
          <w:bCs/>
          <w:sz w:val="24"/>
          <w:szCs w:val="24"/>
          <w:rtl/>
        </w:rPr>
        <w:t>ار</w:t>
      </w:r>
      <w:r w:rsidR="00C86CA6" w:rsidRPr="007D2CAF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شد </w:t>
      </w:r>
    </w:p>
    <w:p w14:paraId="51DAB4B0" w14:textId="20FE5C05" w:rsidR="00DB5D8E" w:rsidRPr="007D2CAF" w:rsidRDefault="00C86CA6" w:rsidP="00DA1993">
      <w:pPr>
        <w:spacing w:after="200" w:line="276" w:lineRule="auto"/>
        <w:jc w:val="center"/>
        <w:rPr>
          <w:rFonts w:ascii="Calibri" w:eastAsia="Calibri" w:hAnsi="Calibri" w:cs="B Nazanin"/>
          <w:b/>
          <w:sz w:val="24"/>
          <w:szCs w:val="24"/>
          <w:rtl/>
          <w:lang w:bidi="fa-IR"/>
        </w:rPr>
      </w:pPr>
      <w:r w:rsidRPr="007D2CAF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عنوان</w:t>
      </w:r>
    </w:p>
    <w:p w14:paraId="4E52A9B1" w14:textId="652BAF7B" w:rsidR="00DB5D8E" w:rsidRPr="007D2CAF" w:rsidRDefault="00AF0778" w:rsidP="001C6A97">
      <w:pPr>
        <w:bidi/>
        <w:spacing w:after="200" w:line="276" w:lineRule="auto"/>
        <w:jc w:val="center"/>
        <w:rPr>
          <w:rFonts w:ascii="Calibri" w:eastAsia="Calibri" w:hAnsi="Calibri" w:cs="B Nazanin"/>
          <w:b/>
          <w:sz w:val="24"/>
          <w:szCs w:val="24"/>
          <w:rtl/>
          <w:lang w:bidi="fa-IR"/>
        </w:rPr>
      </w:pPr>
      <w:r w:rsidRPr="007D2CAF">
        <w:rPr>
          <w:rFonts w:ascii="Calibri" w:eastAsia="Calibri" w:hAnsi="Calibri" w:cs="B Nazanin"/>
          <w:b/>
          <w:bCs/>
          <w:sz w:val="24"/>
          <w:szCs w:val="24"/>
          <w:rtl/>
        </w:rPr>
        <w:t>بررسی</w:t>
      </w:r>
      <w:r w:rsidRPr="007D2CAF">
        <w:rPr>
          <w:rFonts w:ascii="Calibri" w:eastAsia="Calibri" w:hAnsi="Calibri" w:cs="B Nazanin"/>
          <w:b/>
          <w:sz w:val="24"/>
          <w:szCs w:val="24"/>
        </w:rPr>
        <w:t xml:space="preserve"> </w:t>
      </w:r>
      <w:r w:rsidRPr="007D2CAF">
        <w:rPr>
          <w:rFonts w:ascii="Calibri" w:eastAsia="Calibri" w:hAnsi="Calibri" w:cs="B Nazanin"/>
          <w:b/>
          <w:bCs/>
          <w:sz w:val="24"/>
          <w:szCs w:val="24"/>
          <w:rtl/>
        </w:rPr>
        <w:t>تنوع</w:t>
      </w:r>
      <w:r w:rsidRPr="007D2CAF">
        <w:rPr>
          <w:rFonts w:ascii="Calibri" w:eastAsia="Calibri" w:hAnsi="Calibri" w:cs="B Nazanin"/>
          <w:b/>
          <w:sz w:val="24"/>
          <w:szCs w:val="24"/>
        </w:rPr>
        <w:t xml:space="preserve"> </w:t>
      </w:r>
      <w:r w:rsidRPr="007D2CAF">
        <w:rPr>
          <w:rFonts w:ascii="Calibri" w:eastAsia="Calibri" w:hAnsi="Calibri" w:cs="B Nazanin"/>
          <w:b/>
          <w:bCs/>
          <w:sz w:val="24"/>
          <w:szCs w:val="24"/>
          <w:rtl/>
        </w:rPr>
        <w:t>اکوتیپ</w:t>
      </w:r>
      <w:r w:rsidRPr="007D2CAF">
        <w:rPr>
          <w:rFonts w:ascii="Calibri" w:eastAsia="Calibri" w:hAnsi="Calibri" w:cs="B Nazanin"/>
          <w:b/>
          <w:sz w:val="24"/>
          <w:szCs w:val="24"/>
        </w:rPr>
        <w:t xml:space="preserve"> </w:t>
      </w:r>
      <w:r w:rsidRPr="007D2CAF">
        <w:rPr>
          <w:rFonts w:ascii="Calibri" w:eastAsia="Calibri" w:hAnsi="Calibri" w:cs="B Nazanin"/>
          <w:b/>
          <w:bCs/>
          <w:sz w:val="24"/>
          <w:szCs w:val="24"/>
          <w:rtl/>
        </w:rPr>
        <w:t>های</w:t>
      </w:r>
      <w:r w:rsidRPr="007D2CAF">
        <w:rPr>
          <w:rFonts w:ascii="Calibri" w:eastAsia="Calibri" w:hAnsi="Calibri" w:cs="B Nazanin"/>
          <w:b/>
          <w:sz w:val="24"/>
          <w:szCs w:val="24"/>
        </w:rPr>
        <w:t xml:space="preserve"> </w:t>
      </w:r>
      <w:r w:rsidRPr="007D2CAF">
        <w:rPr>
          <w:rFonts w:ascii="Calibri" w:eastAsia="Calibri" w:hAnsi="Calibri" w:cs="B Nazanin"/>
          <w:b/>
          <w:bCs/>
          <w:sz w:val="24"/>
          <w:szCs w:val="24"/>
          <w:rtl/>
        </w:rPr>
        <w:t>مختلف</w:t>
      </w:r>
      <w:r w:rsidRPr="007D2CAF">
        <w:rPr>
          <w:rFonts w:ascii="Calibri" w:eastAsia="Calibri" w:hAnsi="Calibri" w:cs="B Nazanin"/>
          <w:b/>
          <w:sz w:val="24"/>
          <w:szCs w:val="24"/>
        </w:rPr>
        <w:t xml:space="preserve"> </w:t>
      </w:r>
      <w:r w:rsidRPr="007D2CAF">
        <w:rPr>
          <w:rFonts w:ascii="Calibri" w:eastAsia="Calibri" w:hAnsi="Calibri" w:cs="B Nazanin"/>
          <w:b/>
          <w:bCs/>
          <w:sz w:val="24"/>
          <w:szCs w:val="24"/>
          <w:rtl/>
        </w:rPr>
        <w:t>گلرنگ</w:t>
      </w:r>
      <w:r w:rsidRPr="007D2CAF">
        <w:rPr>
          <w:rFonts w:ascii="Calibri" w:eastAsia="Calibri" w:hAnsi="Calibri" w:cs="B Nazanin"/>
          <w:b/>
          <w:sz w:val="24"/>
          <w:szCs w:val="24"/>
        </w:rPr>
        <w:t xml:space="preserve"> </w:t>
      </w:r>
      <w:r w:rsidRPr="007D2CAF">
        <w:rPr>
          <w:rFonts w:ascii="Calibri" w:eastAsia="Calibri" w:hAnsi="Calibri" w:cs="B Nazanin"/>
          <w:b/>
          <w:bCs/>
          <w:sz w:val="24"/>
          <w:szCs w:val="24"/>
          <w:rtl/>
        </w:rPr>
        <w:t>وحشی</w:t>
      </w:r>
      <w:r w:rsidRPr="007D2CAF">
        <w:rPr>
          <w:rFonts w:ascii="Calibri" w:eastAsia="Calibri" w:hAnsi="Calibri" w:cs="B Nazanin"/>
          <w:b/>
          <w:sz w:val="24"/>
          <w:szCs w:val="24"/>
        </w:rPr>
        <w:t xml:space="preserve"> </w:t>
      </w:r>
      <w:r w:rsidR="001C6A97">
        <w:rPr>
          <w:rFonts w:ascii="Calibri" w:eastAsia="Calibri" w:hAnsi="Calibri" w:cs="B Nazanin" w:hint="cs"/>
          <w:bCs/>
          <w:sz w:val="24"/>
          <w:szCs w:val="24"/>
          <w:rtl/>
          <w:lang w:bidi="fa-IR"/>
        </w:rPr>
        <w:t>در مناطق جنوبی استان فارس</w:t>
      </w:r>
    </w:p>
    <w:p w14:paraId="5444B867" w14:textId="20B57B7E" w:rsidR="00DB5D8E" w:rsidRPr="007D2CAF" w:rsidRDefault="000618D4" w:rsidP="00997C03">
      <w:pPr>
        <w:spacing w:after="200" w:line="276" w:lineRule="auto"/>
        <w:jc w:val="center"/>
        <w:rPr>
          <w:rFonts w:ascii="Times New Roman" w:eastAsia="Times New Roman" w:hAnsi="Times New Roman" w:cs="B Nazanin"/>
          <w:b/>
          <w:sz w:val="24"/>
          <w:szCs w:val="24"/>
        </w:rPr>
      </w:pPr>
      <w:r w:rsidRPr="007D2CAF">
        <w:rPr>
          <w:rFonts w:ascii="Times New Roman" w:eastAsia="Times New Roman" w:hAnsi="Times New Roman" w:cs="B Nazanin"/>
          <w:b/>
          <w:sz w:val="24"/>
          <w:szCs w:val="24"/>
        </w:rPr>
        <w:t xml:space="preserve">The study of ecotype diversity of </w:t>
      </w:r>
      <w:r w:rsidR="00AF0778" w:rsidRPr="007D2CAF">
        <w:rPr>
          <w:rFonts w:ascii="Times New Roman" w:eastAsia="Times New Roman" w:hAnsi="Times New Roman" w:cs="B Nazanin"/>
          <w:b/>
          <w:sz w:val="24"/>
          <w:szCs w:val="24"/>
        </w:rPr>
        <w:t xml:space="preserve">wild safflower </w:t>
      </w:r>
      <w:r w:rsidR="00B514D8" w:rsidRPr="007D2CAF">
        <w:rPr>
          <w:rFonts w:ascii="Times New Roman" w:eastAsia="Times New Roman" w:hAnsi="Times New Roman" w:cs="B Nazanin"/>
          <w:b/>
          <w:sz w:val="24"/>
          <w:szCs w:val="24"/>
        </w:rPr>
        <w:t>(</w:t>
      </w:r>
      <w:r w:rsidR="00B514D8" w:rsidRPr="007D2CAF">
        <w:rPr>
          <w:rFonts w:ascii="Times New Roman" w:eastAsia="Times New Roman" w:hAnsi="Times New Roman" w:cs="B Nazanin"/>
          <w:b/>
          <w:i/>
          <w:iCs/>
          <w:sz w:val="24"/>
          <w:szCs w:val="24"/>
        </w:rPr>
        <w:t>Carthamus</w:t>
      </w:r>
      <w:r w:rsidR="00AF0778" w:rsidRPr="007D2CAF">
        <w:rPr>
          <w:rFonts w:ascii="Times New Roman" w:eastAsia="Times New Roman" w:hAnsi="Times New Roman" w:cs="B Nazanin"/>
          <w:b/>
          <w:i/>
          <w:sz w:val="24"/>
          <w:szCs w:val="24"/>
        </w:rPr>
        <w:t xml:space="preserve"> oxyacantha</w:t>
      </w:r>
      <w:r w:rsidR="00AF0778" w:rsidRPr="007D2CAF">
        <w:rPr>
          <w:rFonts w:ascii="Times New Roman" w:eastAsia="Times New Roman" w:hAnsi="Times New Roman" w:cs="B Nazanin"/>
          <w:b/>
          <w:sz w:val="24"/>
          <w:szCs w:val="24"/>
        </w:rPr>
        <w:t xml:space="preserve">) </w:t>
      </w:r>
      <w:r w:rsidR="000F0ADB">
        <w:rPr>
          <w:rFonts w:ascii="Times New Roman" w:eastAsia="Times New Roman" w:hAnsi="Times New Roman" w:cs="B Nazanin"/>
          <w:b/>
          <w:sz w:val="24"/>
          <w:szCs w:val="24"/>
        </w:rPr>
        <w:t>at southern regions of Fars Province</w:t>
      </w:r>
    </w:p>
    <w:p w14:paraId="6B631DBC" w14:textId="77777777" w:rsidR="00DB5D8E" w:rsidRPr="007D2CAF" w:rsidRDefault="00AF0778" w:rsidP="008912E0">
      <w:pPr>
        <w:spacing w:after="200" w:line="276" w:lineRule="auto"/>
        <w:jc w:val="center"/>
        <w:rPr>
          <w:rFonts w:ascii="Calibri" w:eastAsia="Calibri" w:hAnsi="Calibri" w:cs="B Nazanin"/>
          <w:b/>
          <w:sz w:val="24"/>
          <w:szCs w:val="24"/>
        </w:rPr>
      </w:pPr>
      <w:r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توسط</w:t>
      </w:r>
    </w:p>
    <w:p w14:paraId="547898BA" w14:textId="77777777" w:rsidR="00DB5D8E" w:rsidRPr="007D2CAF" w:rsidRDefault="00AF0778" w:rsidP="00157AA0">
      <w:pPr>
        <w:bidi/>
        <w:spacing w:after="200" w:line="276" w:lineRule="auto"/>
        <w:jc w:val="center"/>
        <w:rPr>
          <w:rFonts w:ascii="Calibri" w:eastAsia="Calibri" w:hAnsi="Calibri" w:cs="B Nazanin"/>
          <w:sz w:val="24"/>
          <w:szCs w:val="24"/>
        </w:rPr>
      </w:pPr>
      <w:r w:rsidRPr="007D2CAF">
        <w:rPr>
          <w:rFonts w:ascii="Calibri" w:eastAsia="Calibri" w:hAnsi="Calibri" w:cs="B Nazanin"/>
          <w:sz w:val="24"/>
          <w:szCs w:val="24"/>
          <w:rtl/>
        </w:rPr>
        <w:t>وحید</w:t>
      </w:r>
      <w:r w:rsidRPr="007D2CAF">
        <w:rPr>
          <w:rFonts w:ascii="Calibri" w:eastAsia="Calibri" w:hAnsi="Calibri" w:cs="B Nazanin"/>
          <w:sz w:val="24"/>
          <w:szCs w:val="24"/>
        </w:rPr>
        <w:t xml:space="preserve"> </w:t>
      </w:r>
      <w:r w:rsidRPr="007D2CAF">
        <w:rPr>
          <w:rFonts w:ascii="Calibri" w:eastAsia="Calibri" w:hAnsi="Calibri" w:cs="B Nazanin"/>
          <w:sz w:val="24"/>
          <w:szCs w:val="24"/>
          <w:rtl/>
        </w:rPr>
        <w:t>نجفی</w:t>
      </w:r>
    </w:p>
    <w:p w14:paraId="3187F2E9" w14:textId="77777777" w:rsidR="00DB5D8E" w:rsidRPr="007D2CAF" w:rsidRDefault="00AF0778" w:rsidP="00157AA0">
      <w:pPr>
        <w:bidi/>
        <w:spacing w:after="200" w:line="276" w:lineRule="auto"/>
        <w:jc w:val="center"/>
        <w:rPr>
          <w:rFonts w:ascii="Calibri" w:eastAsia="Calibri" w:hAnsi="Calibri" w:cs="B Nazanin"/>
          <w:b/>
          <w:sz w:val="24"/>
          <w:szCs w:val="24"/>
        </w:rPr>
      </w:pPr>
      <w:r w:rsidRPr="007D2CAF">
        <w:rPr>
          <w:rFonts w:ascii="Calibri" w:eastAsia="Calibri" w:hAnsi="Calibri" w:cs="B Nazanin"/>
          <w:b/>
          <w:bCs/>
          <w:sz w:val="24"/>
          <w:szCs w:val="24"/>
          <w:rtl/>
        </w:rPr>
        <w:t>استاد</w:t>
      </w:r>
      <w:r w:rsidRPr="007D2CAF">
        <w:rPr>
          <w:rFonts w:ascii="Calibri" w:eastAsia="Calibri" w:hAnsi="Calibri" w:cs="B Nazanin"/>
          <w:b/>
          <w:sz w:val="24"/>
          <w:szCs w:val="24"/>
        </w:rPr>
        <w:t xml:space="preserve"> </w:t>
      </w:r>
      <w:r w:rsidRPr="007D2CAF">
        <w:rPr>
          <w:rFonts w:ascii="Calibri" w:eastAsia="Calibri" w:hAnsi="Calibri" w:cs="B Nazanin"/>
          <w:b/>
          <w:bCs/>
          <w:sz w:val="24"/>
          <w:szCs w:val="24"/>
          <w:rtl/>
        </w:rPr>
        <w:t>راهنما</w:t>
      </w:r>
    </w:p>
    <w:p w14:paraId="477E983B" w14:textId="77777777" w:rsidR="00DB5D8E" w:rsidRPr="007D2CAF" w:rsidRDefault="00AF0778" w:rsidP="00157AA0">
      <w:pPr>
        <w:bidi/>
        <w:spacing w:after="200" w:line="276" w:lineRule="auto"/>
        <w:jc w:val="center"/>
        <w:rPr>
          <w:rFonts w:ascii="Calibri" w:eastAsia="Calibri" w:hAnsi="Calibri" w:cs="B Nazanin"/>
          <w:sz w:val="24"/>
          <w:szCs w:val="24"/>
        </w:rPr>
      </w:pPr>
      <w:r w:rsidRPr="007D2CAF">
        <w:rPr>
          <w:rFonts w:ascii="Calibri" w:eastAsia="Calibri" w:hAnsi="Calibri" w:cs="B Nazanin"/>
          <w:sz w:val="24"/>
          <w:szCs w:val="24"/>
          <w:rtl/>
        </w:rPr>
        <w:t>دکتر</w:t>
      </w:r>
      <w:r w:rsidRPr="007D2CAF">
        <w:rPr>
          <w:rFonts w:ascii="Calibri" w:eastAsia="Calibri" w:hAnsi="Calibri" w:cs="B Nazanin"/>
          <w:sz w:val="24"/>
          <w:szCs w:val="24"/>
        </w:rPr>
        <w:t xml:space="preserve"> </w:t>
      </w:r>
      <w:r w:rsidRPr="007D2CAF">
        <w:rPr>
          <w:rFonts w:ascii="Calibri" w:eastAsia="Calibri" w:hAnsi="Calibri" w:cs="B Nazanin"/>
          <w:sz w:val="24"/>
          <w:szCs w:val="24"/>
          <w:rtl/>
        </w:rPr>
        <w:t>علی</w:t>
      </w:r>
      <w:r w:rsidRPr="007D2CAF">
        <w:rPr>
          <w:rFonts w:ascii="Calibri" w:eastAsia="Calibri" w:hAnsi="Calibri" w:cs="B Nazanin"/>
          <w:sz w:val="24"/>
          <w:szCs w:val="24"/>
        </w:rPr>
        <w:t xml:space="preserve"> </w:t>
      </w:r>
      <w:r w:rsidRPr="007D2CAF">
        <w:rPr>
          <w:rFonts w:ascii="Calibri" w:eastAsia="Calibri" w:hAnsi="Calibri" w:cs="B Nazanin"/>
          <w:sz w:val="24"/>
          <w:szCs w:val="24"/>
          <w:rtl/>
        </w:rPr>
        <w:t>بهپوری</w:t>
      </w:r>
    </w:p>
    <w:p w14:paraId="29F03EB5" w14:textId="6A74FBE9" w:rsidR="00DB5D8E" w:rsidRPr="007D2CAF" w:rsidRDefault="00AF0778" w:rsidP="00157AA0">
      <w:pPr>
        <w:bidi/>
        <w:spacing w:after="200" w:line="276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7D2CAF">
        <w:rPr>
          <w:rFonts w:ascii="Calibri" w:eastAsia="Calibri" w:hAnsi="Calibri" w:cs="B Nazanin"/>
          <w:b/>
          <w:bCs/>
          <w:sz w:val="24"/>
          <w:szCs w:val="24"/>
          <w:rtl/>
        </w:rPr>
        <w:t>اساتید</w:t>
      </w:r>
      <w:r w:rsidRPr="007D2CAF">
        <w:rPr>
          <w:rFonts w:ascii="Calibri" w:eastAsia="Calibri" w:hAnsi="Calibri" w:cs="B Nazanin"/>
          <w:b/>
          <w:sz w:val="24"/>
          <w:szCs w:val="24"/>
        </w:rPr>
        <w:t xml:space="preserve"> </w:t>
      </w:r>
      <w:r w:rsidRPr="007D2CAF">
        <w:rPr>
          <w:rFonts w:ascii="Calibri" w:eastAsia="Calibri" w:hAnsi="Calibri" w:cs="B Nazanin"/>
          <w:b/>
          <w:bCs/>
          <w:sz w:val="24"/>
          <w:szCs w:val="24"/>
          <w:rtl/>
        </w:rPr>
        <w:t>مشاور</w:t>
      </w:r>
    </w:p>
    <w:p w14:paraId="24F10D90" w14:textId="20865993" w:rsidR="00C86CA6" w:rsidRPr="007D2CAF" w:rsidRDefault="00C86CA6" w:rsidP="00C86CA6">
      <w:pPr>
        <w:bidi/>
        <w:spacing w:after="200" w:line="276" w:lineRule="auto"/>
        <w:jc w:val="center"/>
        <w:rPr>
          <w:rFonts w:ascii="Calibri" w:eastAsia="Calibri" w:hAnsi="Calibri" w:cs="B Nazanin"/>
          <w:sz w:val="24"/>
          <w:szCs w:val="24"/>
          <w:rtl/>
        </w:rPr>
      </w:pPr>
      <w:r w:rsidRPr="007D2CAF">
        <w:rPr>
          <w:rFonts w:ascii="Calibri" w:eastAsia="Calibri" w:hAnsi="Calibri" w:cs="B Nazanin" w:hint="cs"/>
          <w:sz w:val="24"/>
          <w:szCs w:val="24"/>
          <w:rtl/>
        </w:rPr>
        <w:t>دکتر مهدی نجفی قیری</w:t>
      </w:r>
    </w:p>
    <w:p w14:paraId="64A1A2CA" w14:textId="153179B6" w:rsidR="000927D7" w:rsidRPr="007D2CAF" w:rsidRDefault="00C86CA6" w:rsidP="00DA1993">
      <w:pPr>
        <w:bidi/>
        <w:spacing w:after="200" w:line="276" w:lineRule="auto"/>
        <w:jc w:val="center"/>
        <w:rPr>
          <w:rFonts w:ascii="Calibri" w:eastAsia="Calibri" w:hAnsi="Calibri" w:cs="B Nazanin"/>
          <w:b/>
          <w:sz w:val="24"/>
          <w:szCs w:val="24"/>
        </w:rPr>
      </w:pPr>
      <w:r w:rsidRPr="007D2CAF">
        <w:rPr>
          <w:rFonts w:ascii="Calibri" w:eastAsia="Calibri" w:hAnsi="Calibri" w:cs="B Nazanin" w:hint="cs"/>
          <w:sz w:val="24"/>
          <w:szCs w:val="24"/>
          <w:rtl/>
        </w:rPr>
        <w:t>دکتر احسان بیژن زاده</w:t>
      </w:r>
    </w:p>
    <w:p w14:paraId="00A277CE" w14:textId="77777777" w:rsidR="00DB5D8E" w:rsidRPr="007D2CAF" w:rsidRDefault="00CB1DC7" w:rsidP="00157AA0">
      <w:pPr>
        <w:bidi/>
        <w:spacing w:line="360" w:lineRule="auto"/>
        <w:jc w:val="center"/>
        <w:rPr>
          <w:rFonts w:ascii="Calibri" w:eastAsia="Calibri" w:hAnsi="Calibri" w:cs="B Nazanin"/>
          <w:sz w:val="24"/>
          <w:szCs w:val="24"/>
        </w:rPr>
      </w:pPr>
      <w:r w:rsidRPr="007D2CAF">
        <w:rPr>
          <w:rFonts w:ascii="Calibri" w:eastAsia="Calibri" w:hAnsi="Calibri" w:cs="B Nazanin" w:hint="cs"/>
          <w:sz w:val="24"/>
          <w:szCs w:val="24"/>
          <w:rtl/>
        </w:rPr>
        <w:t>تابستان 1401</w:t>
      </w:r>
    </w:p>
    <w:p w14:paraId="73DAC956" w14:textId="77777777" w:rsidR="00DB5D8E" w:rsidRPr="007D2CAF" w:rsidRDefault="00DB5D8E">
      <w:pPr>
        <w:bidi/>
        <w:spacing w:line="360" w:lineRule="auto"/>
        <w:jc w:val="both"/>
        <w:rPr>
          <w:rFonts w:ascii="Calibri" w:eastAsia="Calibri" w:hAnsi="Calibri" w:cs="B Nazanin"/>
          <w:sz w:val="28"/>
          <w:szCs w:val="28"/>
        </w:rPr>
      </w:pPr>
    </w:p>
    <w:p w14:paraId="2B6AEE97" w14:textId="77777777" w:rsidR="002F30F0" w:rsidRPr="007D2CAF" w:rsidRDefault="002F30F0" w:rsidP="002F30F0">
      <w:pPr>
        <w:bidi/>
        <w:spacing w:line="360" w:lineRule="auto"/>
        <w:jc w:val="both"/>
        <w:rPr>
          <w:rFonts w:ascii="Calibri" w:eastAsia="Calibri" w:hAnsi="Calibri" w:cs="B Nazanin"/>
          <w:sz w:val="28"/>
          <w:szCs w:val="28"/>
        </w:rPr>
      </w:pPr>
    </w:p>
    <w:p w14:paraId="404FF018" w14:textId="77777777" w:rsidR="002F30F0" w:rsidRPr="007D2CAF" w:rsidRDefault="002F30F0" w:rsidP="002F30F0">
      <w:pPr>
        <w:bidi/>
        <w:spacing w:line="360" w:lineRule="auto"/>
        <w:jc w:val="both"/>
        <w:rPr>
          <w:rFonts w:ascii="Calibri" w:eastAsia="Calibri" w:hAnsi="Calibri" w:cs="B Nazanin"/>
          <w:sz w:val="28"/>
          <w:szCs w:val="28"/>
        </w:rPr>
      </w:pPr>
    </w:p>
    <w:p w14:paraId="55BAAF5F" w14:textId="77777777" w:rsidR="00DB5D8E" w:rsidRPr="007D2CAF" w:rsidRDefault="00AF0778">
      <w:pPr>
        <w:bidi/>
        <w:spacing w:line="360" w:lineRule="auto"/>
        <w:jc w:val="both"/>
        <w:rPr>
          <w:rFonts w:ascii="Calibri" w:eastAsia="Calibri" w:hAnsi="Calibri" w:cs="B Nazanin"/>
          <w:b/>
          <w:bCs/>
          <w:sz w:val="28"/>
          <w:szCs w:val="28"/>
        </w:rPr>
      </w:pPr>
      <w:r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فهرست</w:t>
      </w:r>
      <w:r w:rsidRPr="007D2CAF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مطالب</w:t>
      </w:r>
    </w:p>
    <w:p w14:paraId="75E6A381" w14:textId="0BB5F1A7" w:rsidR="00DB5D8E" w:rsidRPr="007D2CAF" w:rsidRDefault="00AF0778" w:rsidP="007D2CAF">
      <w:pPr>
        <w:bidi/>
        <w:spacing w:line="360" w:lineRule="auto"/>
        <w:rPr>
          <w:rFonts w:asciiTheme="majorBidi" w:eastAsia="Calibri" w:hAnsiTheme="majorBidi" w:cs="B Nazanin"/>
          <w:sz w:val="28"/>
          <w:szCs w:val="28"/>
        </w:rPr>
      </w:pPr>
      <w:r w:rsidRPr="007D2CAF">
        <w:rPr>
          <w:rFonts w:asciiTheme="majorBidi" w:eastAsia="Calibri" w:hAnsiTheme="majorBidi" w:cs="B Nazanin"/>
          <w:sz w:val="28"/>
          <w:szCs w:val="28"/>
        </w:rPr>
        <w:t xml:space="preserve">1 </w:t>
      </w:r>
      <w:r w:rsidRPr="007D2CAF">
        <w:rPr>
          <w:rFonts w:asciiTheme="majorBidi" w:eastAsia="Calibri" w:hAnsiTheme="majorBidi" w:cs="B Nazanin"/>
          <w:sz w:val="28"/>
          <w:szCs w:val="28"/>
          <w:rtl/>
        </w:rPr>
        <w:t>مقدمه</w:t>
      </w:r>
      <w:r w:rsidR="00AC56F3" w:rsidRPr="007D2CAF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7D2CAF">
        <w:rPr>
          <w:rFonts w:asciiTheme="majorBidi" w:eastAsia="Calibri" w:hAnsiTheme="majorBidi" w:cs="B Nazanin" w:hint="cs"/>
          <w:sz w:val="28"/>
          <w:szCs w:val="28"/>
          <w:rtl/>
        </w:rPr>
        <w:t>............................................................................................................................</w:t>
      </w:r>
      <w:r w:rsidR="00EC1DAD">
        <w:rPr>
          <w:rFonts w:asciiTheme="majorBidi" w:eastAsia="Calibri" w:hAnsiTheme="majorBidi" w:cs="B Nazanin" w:hint="cs"/>
          <w:sz w:val="28"/>
          <w:szCs w:val="28"/>
          <w:rtl/>
        </w:rPr>
        <w:t>........</w:t>
      </w:r>
      <w:r w:rsidR="007D2CAF">
        <w:rPr>
          <w:rFonts w:asciiTheme="majorBidi" w:eastAsia="Calibri" w:hAnsiTheme="majorBidi" w:cs="B Nazanin" w:hint="cs"/>
          <w:sz w:val="28"/>
          <w:szCs w:val="28"/>
          <w:rtl/>
        </w:rPr>
        <w:t>...................................4</w:t>
      </w:r>
    </w:p>
    <w:p w14:paraId="2C1B7D75" w14:textId="55FBF8D8" w:rsidR="00DB5D8E" w:rsidRPr="007D2CAF" w:rsidRDefault="00157AA0" w:rsidP="00157AA0">
      <w:pPr>
        <w:bidi/>
        <w:spacing w:line="360" w:lineRule="auto"/>
        <w:rPr>
          <w:rFonts w:ascii="Calibri" w:eastAsia="Calibri" w:hAnsi="Calibri" w:cs="B Nazanin"/>
          <w:sz w:val="28"/>
          <w:szCs w:val="28"/>
          <w:rtl/>
        </w:rPr>
      </w:pPr>
      <w:r w:rsidRPr="007D2CAF">
        <w:rPr>
          <w:rFonts w:ascii="Calibri" w:eastAsia="Calibri" w:hAnsi="Calibri" w:cs="B Nazanin" w:hint="cs"/>
          <w:sz w:val="28"/>
          <w:szCs w:val="28"/>
          <w:rtl/>
        </w:rPr>
        <w:t>2 هدف پژوهش ..............</w:t>
      </w:r>
      <w:r w:rsidR="00AC56F3" w:rsidRPr="007D2CAF">
        <w:rPr>
          <w:rFonts w:ascii="Calibri" w:eastAsia="Calibri" w:hAnsi="Calibri" w:cs="B Nazanin" w:hint="cs"/>
          <w:sz w:val="28"/>
          <w:szCs w:val="28"/>
          <w:rtl/>
        </w:rPr>
        <w:t>..................................................................................</w:t>
      </w:r>
      <w:r w:rsidRPr="007D2CAF">
        <w:rPr>
          <w:rFonts w:ascii="Calibri" w:eastAsia="Calibri" w:hAnsi="Calibri" w:cs="B Nazanin" w:hint="cs"/>
          <w:sz w:val="28"/>
          <w:szCs w:val="28"/>
          <w:rtl/>
        </w:rPr>
        <w:t>.......</w:t>
      </w:r>
      <w:r w:rsidR="0092539A" w:rsidRPr="007D2CAF">
        <w:rPr>
          <w:rFonts w:ascii="Calibri" w:eastAsia="Calibri" w:hAnsi="Calibri" w:cs="B Nazanin" w:hint="cs"/>
          <w:sz w:val="28"/>
          <w:szCs w:val="28"/>
          <w:rtl/>
        </w:rPr>
        <w:t>....</w:t>
      </w:r>
      <w:r w:rsidR="007D2CAF">
        <w:rPr>
          <w:rFonts w:ascii="Calibri" w:eastAsia="Calibri" w:hAnsi="Calibri" w:cs="B Nazanin" w:hint="cs"/>
          <w:sz w:val="28"/>
          <w:szCs w:val="28"/>
          <w:rtl/>
        </w:rPr>
        <w:t>...........</w:t>
      </w:r>
      <w:r w:rsidR="00EC1DAD">
        <w:rPr>
          <w:rFonts w:ascii="Calibri" w:eastAsia="Calibri" w:hAnsi="Calibri" w:cs="B Nazanin" w:hint="cs"/>
          <w:sz w:val="28"/>
          <w:szCs w:val="28"/>
          <w:rtl/>
        </w:rPr>
        <w:t>.......</w:t>
      </w:r>
      <w:r w:rsidR="007D2CAF">
        <w:rPr>
          <w:rFonts w:ascii="Calibri" w:eastAsia="Calibri" w:hAnsi="Calibri" w:cs="B Nazanin" w:hint="cs"/>
          <w:sz w:val="28"/>
          <w:szCs w:val="28"/>
          <w:rtl/>
        </w:rPr>
        <w:t>..........................</w:t>
      </w:r>
      <w:r w:rsidR="0092539A" w:rsidRPr="007D2CAF">
        <w:rPr>
          <w:rFonts w:ascii="Calibri" w:eastAsia="Calibri" w:hAnsi="Calibri" w:cs="B Nazanin" w:hint="cs"/>
          <w:sz w:val="28"/>
          <w:szCs w:val="28"/>
          <w:rtl/>
        </w:rPr>
        <w:t>..6</w:t>
      </w:r>
    </w:p>
    <w:p w14:paraId="35A8B311" w14:textId="5FE75108" w:rsidR="00157AA0" w:rsidRPr="007D2CAF" w:rsidRDefault="00157AA0" w:rsidP="00157AA0">
      <w:pPr>
        <w:bidi/>
        <w:spacing w:line="360" w:lineRule="auto"/>
        <w:rPr>
          <w:rFonts w:ascii="Calibri" w:eastAsia="Calibri" w:hAnsi="Calibri" w:cs="B Nazanin"/>
          <w:sz w:val="28"/>
          <w:szCs w:val="28"/>
          <w:rtl/>
        </w:rPr>
      </w:pPr>
      <w:r w:rsidRPr="007D2CAF">
        <w:rPr>
          <w:rFonts w:ascii="Calibri" w:eastAsia="Calibri" w:hAnsi="Calibri" w:cs="B Nazanin" w:hint="cs"/>
          <w:sz w:val="28"/>
          <w:szCs w:val="28"/>
          <w:rtl/>
        </w:rPr>
        <w:t>3 مروری بر پژوهش های پیشین ...</w:t>
      </w:r>
      <w:r w:rsidR="00AC56F3" w:rsidRPr="007D2CAF">
        <w:rPr>
          <w:rFonts w:ascii="Calibri" w:eastAsia="Calibri" w:hAnsi="Calibri" w:cs="B Nazanin" w:hint="cs"/>
          <w:sz w:val="28"/>
          <w:szCs w:val="28"/>
          <w:rtl/>
        </w:rPr>
        <w:t>........................................................................</w:t>
      </w:r>
      <w:r w:rsidR="0092539A" w:rsidRPr="007D2CAF">
        <w:rPr>
          <w:rFonts w:ascii="Calibri" w:eastAsia="Calibri" w:hAnsi="Calibri" w:cs="B Nazanin" w:hint="cs"/>
          <w:sz w:val="28"/>
          <w:szCs w:val="28"/>
          <w:rtl/>
        </w:rPr>
        <w:t>...</w:t>
      </w:r>
      <w:r w:rsidR="007D2CAF">
        <w:rPr>
          <w:rFonts w:ascii="Calibri" w:eastAsia="Calibri" w:hAnsi="Calibri" w:cs="B Nazanin" w:hint="cs"/>
          <w:sz w:val="28"/>
          <w:szCs w:val="28"/>
          <w:rtl/>
        </w:rPr>
        <w:t>.........</w:t>
      </w:r>
      <w:r w:rsidR="00EC1DAD">
        <w:rPr>
          <w:rFonts w:ascii="Calibri" w:eastAsia="Calibri" w:hAnsi="Calibri" w:cs="B Nazanin" w:hint="cs"/>
          <w:sz w:val="28"/>
          <w:szCs w:val="28"/>
          <w:rtl/>
        </w:rPr>
        <w:t>...</w:t>
      </w:r>
      <w:r w:rsidR="007D2CAF">
        <w:rPr>
          <w:rFonts w:ascii="Calibri" w:eastAsia="Calibri" w:hAnsi="Calibri" w:cs="B Nazanin" w:hint="cs"/>
          <w:sz w:val="28"/>
          <w:szCs w:val="28"/>
          <w:rtl/>
        </w:rPr>
        <w:t>.............................</w:t>
      </w:r>
      <w:r w:rsidR="0092539A" w:rsidRPr="007D2CAF">
        <w:rPr>
          <w:rFonts w:ascii="Calibri" w:eastAsia="Calibri" w:hAnsi="Calibri" w:cs="B Nazanin" w:hint="cs"/>
          <w:sz w:val="28"/>
          <w:szCs w:val="28"/>
          <w:rtl/>
        </w:rPr>
        <w:t>.7</w:t>
      </w:r>
    </w:p>
    <w:p w14:paraId="23EA6A8B" w14:textId="479D4EC0" w:rsidR="00157AA0" w:rsidRPr="007D2CAF" w:rsidRDefault="00157AA0" w:rsidP="00157AA0">
      <w:pPr>
        <w:bidi/>
        <w:spacing w:line="360" w:lineRule="auto"/>
        <w:rPr>
          <w:rFonts w:ascii="Calibri" w:eastAsia="Calibri" w:hAnsi="Calibri" w:cs="B Nazanin"/>
          <w:sz w:val="28"/>
          <w:szCs w:val="28"/>
          <w:rtl/>
        </w:rPr>
      </w:pPr>
      <w:r w:rsidRPr="007D2CAF">
        <w:rPr>
          <w:rFonts w:ascii="Calibri" w:eastAsia="Calibri" w:hAnsi="Calibri" w:cs="B Nazanin" w:hint="cs"/>
          <w:sz w:val="28"/>
          <w:szCs w:val="28"/>
          <w:rtl/>
        </w:rPr>
        <w:t>4 مواد و روش ها ...</w:t>
      </w:r>
      <w:r w:rsidR="0092539A" w:rsidRPr="007D2CAF">
        <w:rPr>
          <w:rFonts w:ascii="Calibri" w:eastAsia="Calibri" w:hAnsi="Calibri" w:cs="B Nazanin" w:hint="cs"/>
          <w:sz w:val="28"/>
          <w:szCs w:val="28"/>
          <w:rtl/>
        </w:rPr>
        <w:t>......</w:t>
      </w:r>
      <w:r w:rsidR="00AC56F3" w:rsidRPr="007D2CAF">
        <w:rPr>
          <w:rFonts w:ascii="Calibri" w:eastAsia="Calibri" w:hAnsi="Calibri" w:cs="B Nazanin" w:hint="cs"/>
          <w:sz w:val="28"/>
          <w:szCs w:val="28"/>
          <w:rtl/>
        </w:rPr>
        <w:t>....................................................................................</w:t>
      </w:r>
      <w:r w:rsidR="0092539A" w:rsidRPr="007D2CAF">
        <w:rPr>
          <w:rFonts w:ascii="Calibri" w:eastAsia="Calibri" w:hAnsi="Calibri" w:cs="B Nazanin" w:hint="cs"/>
          <w:sz w:val="28"/>
          <w:szCs w:val="28"/>
          <w:rtl/>
        </w:rPr>
        <w:t>...............</w:t>
      </w:r>
      <w:r w:rsidR="007D2CAF">
        <w:rPr>
          <w:rFonts w:ascii="Calibri" w:eastAsia="Calibri" w:hAnsi="Calibri" w:cs="B Nazanin" w:hint="cs"/>
          <w:sz w:val="28"/>
          <w:szCs w:val="28"/>
          <w:rtl/>
        </w:rPr>
        <w:t>..</w:t>
      </w:r>
      <w:r w:rsidR="00EC1DAD">
        <w:rPr>
          <w:rFonts w:ascii="Calibri" w:eastAsia="Calibri" w:hAnsi="Calibri" w:cs="B Nazanin" w:hint="cs"/>
          <w:sz w:val="28"/>
          <w:szCs w:val="28"/>
          <w:rtl/>
        </w:rPr>
        <w:t>....</w:t>
      </w:r>
      <w:r w:rsidR="007D2CAF">
        <w:rPr>
          <w:rFonts w:ascii="Calibri" w:eastAsia="Calibri" w:hAnsi="Calibri" w:cs="B Nazanin" w:hint="cs"/>
          <w:sz w:val="28"/>
          <w:szCs w:val="28"/>
          <w:rtl/>
        </w:rPr>
        <w:t>.................................</w:t>
      </w:r>
      <w:r w:rsidR="0092539A" w:rsidRPr="007D2CAF">
        <w:rPr>
          <w:rFonts w:ascii="Calibri" w:eastAsia="Calibri" w:hAnsi="Calibri" w:cs="B Nazanin" w:hint="cs"/>
          <w:sz w:val="28"/>
          <w:szCs w:val="28"/>
          <w:rtl/>
        </w:rPr>
        <w:t>.9</w:t>
      </w:r>
    </w:p>
    <w:p w14:paraId="73062864" w14:textId="1B24DAB0" w:rsidR="00157AA0" w:rsidRPr="007D2CAF" w:rsidRDefault="00157AA0" w:rsidP="00157AA0">
      <w:pPr>
        <w:bidi/>
        <w:spacing w:line="360" w:lineRule="auto"/>
        <w:rPr>
          <w:rFonts w:ascii="Calibri" w:eastAsia="Calibri" w:hAnsi="Calibri" w:cs="B Nazanin"/>
          <w:sz w:val="28"/>
          <w:szCs w:val="28"/>
          <w:rtl/>
        </w:rPr>
      </w:pPr>
      <w:r w:rsidRPr="007D2CAF">
        <w:rPr>
          <w:rFonts w:ascii="Calibri" w:eastAsia="Calibri" w:hAnsi="Calibri" w:cs="B Nazanin" w:hint="cs"/>
          <w:sz w:val="28"/>
          <w:szCs w:val="28"/>
          <w:rtl/>
        </w:rPr>
        <w:t xml:space="preserve">4-1 </w:t>
      </w:r>
      <w:r w:rsidR="000F5CF0" w:rsidRPr="007D2CAF">
        <w:rPr>
          <w:rFonts w:ascii="Calibri" w:eastAsia="Calibri" w:hAnsi="Calibri" w:cs="B Nazanin" w:hint="cs"/>
          <w:sz w:val="28"/>
          <w:szCs w:val="28"/>
          <w:rtl/>
        </w:rPr>
        <w:t>خصوصیات گیاه گلرنگ ......</w:t>
      </w:r>
      <w:r w:rsidR="0092539A" w:rsidRPr="007D2CAF">
        <w:rPr>
          <w:rFonts w:ascii="Calibri" w:eastAsia="Calibri" w:hAnsi="Calibri" w:cs="B Nazanin" w:hint="cs"/>
          <w:sz w:val="28"/>
          <w:szCs w:val="28"/>
          <w:rtl/>
        </w:rPr>
        <w:t>.......</w:t>
      </w:r>
      <w:r w:rsidR="00AC56F3" w:rsidRPr="007D2CAF">
        <w:rPr>
          <w:rFonts w:ascii="Calibri" w:eastAsia="Calibri" w:hAnsi="Calibri" w:cs="B Nazanin" w:hint="cs"/>
          <w:sz w:val="28"/>
          <w:szCs w:val="28"/>
          <w:rtl/>
        </w:rPr>
        <w:t>...........................................................................................</w:t>
      </w:r>
      <w:r w:rsidR="0092539A" w:rsidRPr="007D2CAF">
        <w:rPr>
          <w:rFonts w:ascii="Calibri" w:eastAsia="Calibri" w:hAnsi="Calibri" w:cs="B Nazanin" w:hint="cs"/>
          <w:sz w:val="28"/>
          <w:szCs w:val="28"/>
          <w:rtl/>
        </w:rPr>
        <w:t>.....</w:t>
      </w:r>
      <w:r w:rsidR="007D2CAF">
        <w:rPr>
          <w:rFonts w:ascii="Calibri" w:eastAsia="Calibri" w:hAnsi="Calibri" w:cs="B Nazanin" w:hint="cs"/>
          <w:sz w:val="28"/>
          <w:szCs w:val="28"/>
          <w:rtl/>
        </w:rPr>
        <w:t>.............</w:t>
      </w:r>
      <w:r w:rsidR="0092539A" w:rsidRPr="007D2CAF">
        <w:rPr>
          <w:rFonts w:ascii="Calibri" w:eastAsia="Calibri" w:hAnsi="Calibri" w:cs="B Nazanin" w:hint="cs"/>
          <w:sz w:val="28"/>
          <w:szCs w:val="28"/>
          <w:rtl/>
        </w:rPr>
        <w:t>..10</w:t>
      </w:r>
    </w:p>
    <w:p w14:paraId="4E48729F" w14:textId="5782C6A3" w:rsidR="000F5CF0" w:rsidRPr="007D2CAF" w:rsidRDefault="000F5CF0" w:rsidP="000F5CF0">
      <w:pPr>
        <w:bidi/>
        <w:spacing w:line="360" w:lineRule="auto"/>
        <w:rPr>
          <w:rFonts w:ascii="Calibri" w:eastAsia="Calibri" w:hAnsi="Calibri" w:cs="B Nazanin"/>
          <w:sz w:val="28"/>
          <w:szCs w:val="28"/>
          <w:rtl/>
        </w:rPr>
      </w:pPr>
      <w:r w:rsidRPr="007D2CAF">
        <w:rPr>
          <w:rFonts w:ascii="Calibri" w:eastAsia="Calibri" w:hAnsi="Calibri" w:cs="B Nazanin" w:hint="cs"/>
          <w:sz w:val="28"/>
          <w:szCs w:val="28"/>
          <w:rtl/>
        </w:rPr>
        <w:t>4-2 صفات مورد اندازه گیری در گلرنگ وحشی .</w:t>
      </w:r>
      <w:r w:rsidR="0092539A" w:rsidRPr="007D2CAF">
        <w:rPr>
          <w:rFonts w:ascii="Calibri" w:eastAsia="Calibri" w:hAnsi="Calibri" w:cs="B Nazanin" w:hint="cs"/>
          <w:sz w:val="28"/>
          <w:szCs w:val="28"/>
          <w:rtl/>
        </w:rPr>
        <w:t>.</w:t>
      </w:r>
      <w:r w:rsidRPr="007D2CAF">
        <w:rPr>
          <w:rFonts w:ascii="Calibri" w:eastAsia="Calibri" w:hAnsi="Calibri" w:cs="B Nazanin" w:hint="cs"/>
          <w:sz w:val="28"/>
          <w:szCs w:val="28"/>
          <w:rtl/>
        </w:rPr>
        <w:t>.</w:t>
      </w:r>
      <w:r w:rsidR="00AC56F3" w:rsidRPr="007D2CAF">
        <w:rPr>
          <w:rFonts w:ascii="Calibri" w:eastAsia="Calibri" w:hAnsi="Calibri" w:cs="B Nazanin" w:hint="cs"/>
          <w:sz w:val="28"/>
          <w:szCs w:val="28"/>
          <w:rtl/>
        </w:rPr>
        <w:t>......................................................................</w:t>
      </w:r>
      <w:r w:rsidRPr="007D2CAF">
        <w:rPr>
          <w:rFonts w:ascii="Calibri" w:eastAsia="Calibri" w:hAnsi="Calibri" w:cs="B Nazanin" w:hint="cs"/>
          <w:sz w:val="28"/>
          <w:szCs w:val="28"/>
          <w:rtl/>
        </w:rPr>
        <w:t>....</w:t>
      </w:r>
      <w:r w:rsidR="007D2CAF">
        <w:rPr>
          <w:rFonts w:ascii="Calibri" w:eastAsia="Calibri" w:hAnsi="Calibri" w:cs="B Nazanin" w:hint="cs"/>
          <w:sz w:val="28"/>
          <w:szCs w:val="28"/>
          <w:rtl/>
        </w:rPr>
        <w:t>..........</w:t>
      </w:r>
      <w:r w:rsidRPr="007D2CAF">
        <w:rPr>
          <w:rFonts w:ascii="Calibri" w:eastAsia="Calibri" w:hAnsi="Calibri" w:cs="B Nazanin" w:hint="cs"/>
          <w:sz w:val="28"/>
          <w:szCs w:val="28"/>
          <w:rtl/>
        </w:rPr>
        <w:t>.</w:t>
      </w:r>
      <w:r w:rsidR="0092539A" w:rsidRPr="007D2CAF">
        <w:rPr>
          <w:rFonts w:ascii="Calibri" w:eastAsia="Calibri" w:hAnsi="Calibri" w:cs="B Nazanin" w:hint="cs"/>
          <w:sz w:val="28"/>
          <w:szCs w:val="28"/>
          <w:rtl/>
        </w:rPr>
        <w:t>10</w:t>
      </w:r>
    </w:p>
    <w:p w14:paraId="4C6225FD" w14:textId="583F6BE0" w:rsidR="000F5CF0" w:rsidRPr="007D2CAF" w:rsidRDefault="000F5CF0" w:rsidP="000F5CF0">
      <w:pPr>
        <w:bidi/>
        <w:spacing w:line="360" w:lineRule="auto"/>
        <w:rPr>
          <w:rFonts w:ascii="Calibri" w:eastAsia="Calibri" w:hAnsi="Calibri" w:cs="B Nazanin"/>
          <w:sz w:val="28"/>
          <w:szCs w:val="28"/>
          <w:rtl/>
        </w:rPr>
      </w:pPr>
      <w:r w:rsidRPr="007D2CAF">
        <w:rPr>
          <w:rFonts w:ascii="Calibri" w:eastAsia="Calibri" w:hAnsi="Calibri" w:cs="B Nazanin" w:hint="cs"/>
          <w:sz w:val="28"/>
          <w:szCs w:val="28"/>
          <w:rtl/>
        </w:rPr>
        <w:t>4-3 اندازه گیری عملکرد بیولوژیک .....</w:t>
      </w:r>
      <w:r w:rsidR="00AC56F3" w:rsidRPr="007D2CAF">
        <w:rPr>
          <w:rFonts w:ascii="Calibri" w:eastAsia="Calibri" w:hAnsi="Calibri" w:cs="B Nazanin" w:hint="cs"/>
          <w:sz w:val="28"/>
          <w:szCs w:val="28"/>
          <w:rtl/>
        </w:rPr>
        <w:t>.............................................................................</w:t>
      </w:r>
      <w:r w:rsidRPr="007D2CAF">
        <w:rPr>
          <w:rFonts w:ascii="Calibri" w:eastAsia="Calibri" w:hAnsi="Calibri" w:cs="B Nazanin" w:hint="cs"/>
          <w:sz w:val="28"/>
          <w:szCs w:val="28"/>
          <w:rtl/>
        </w:rPr>
        <w:t>................</w:t>
      </w:r>
      <w:r w:rsidR="007D2CAF">
        <w:rPr>
          <w:rFonts w:ascii="Calibri" w:eastAsia="Calibri" w:hAnsi="Calibri" w:cs="B Nazanin" w:hint="cs"/>
          <w:sz w:val="28"/>
          <w:szCs w:val="28"/>
          <w:rtl/>
        </w:rPr>
        <w:t>...........</w:t>
      </w:r>
      <w:r w:rsidRPr="007D2CAF">
        <w:rPr>
          <w:rFonts w:ascii="Calibri" w:eastAsia="Calibri" w:hAnsi="Calibri" w:cs="B Nazanin" w:hint="cs"/>
          <w:sz w:val="28"/>
          <w:szCs w:val="28"/>
          <w:rtl/>
        </w:rPr>
        <w:t>..</w:t>
      </w:r>
      <w:r w:rsidR="0092539A" w:rsidRPr="007D2CAF">
        <w:rPr>
          <w:rFonts w:ascii="Calibri" w:eastAsia="Calibri" w:hAnsi="Calibri" w:cs="B Nazanin" w:hint="cs"/>
          <w:sz w:val="28"/>
          <w:szCs w:val="28"/>
          <w:rtl/>
        </w:rPr>
        <w:t>11</w:t>
      </w:r>
    </w:p>
    <w:p w14:paraId="6C5827C9" w14:textId="0F9298B2" w:rsidR="000F5CF0" w:rsidRPr="007D2CAF" w:rsidRDefault="000F5CF0" w:rsidP="000F5CF0">
      <w:pPr>
        <w:bidi/>
        <w:spacing w:line="360" w:lineRule="auto"/>
        <w:rPr>
          <w:rFonts w:ascii="Calibri" w:eastAsia="Calibri" w:hAnsi="Calibri" w:cs="B Nazanin"/>
          <w:sz w:val="28"/>
          <w:szCs w:val="28"/>
          <w:rtl/>
        </w:rPr>
      </w:pPr>
      <w:r w:rsidRPr="007D2CAF">
        <w:rPr>
          <w:rFonts w:ascii="Calibri" w:eastAsia="Calibri" w:hAnsi="Calibri" w:cs="B Nazanin" w:hint="cs"/>
          <w:sz w:val="28"/>
          <w:szCs w:val="28"/>
          <w:rtl/>
        </w:rPr>
        <w:t>4-4 اندازه گیری عملکرد دانه ................</w:t>
      </w:r>
      <w:r w:rsidR="00AC56F3" w:rsidRPr="007D2CAF">
        <w:rPr>
          <w:rFonts w:ascii="Calibri" w:eastAsia="Calibri" w:hAnsi="Calibri" w:cs="B Nazanin" w:hint="cs"/>
          <w:sz w:val="28"/>
          <w:szCs w:val="28"/>
          <w:rtl/>
        </w:rPr>
        <w:t>................................................................................</w:t>
      </w:r>
      <w:r w:rsidRPr="007D2CAF">
        <w:rPr>
          <w:rFonts w:ascii="Calibri" w:eastAsia="Calibri" w:hAnsi="Calibri" w:cs="B Nazanin" w:hint="cs"/>
          <w:sz w:val="28"/>
          <w:szCs w:val="28"/>
          <w:rtl/>
        </w:rPr>
        <w:t>.............</w:t>
      </w:r>
      <w:r w:rsidR="007D2CAF">
        <w:rPr>
          <w:rFonts w:ascii="Calibri" w:eastAsia="Calibri" w:hAnsi="Calibri" w:cs="B Nazanin" w:hint="cs"/>
          <w:sz w:val="28"/>
          <w:szCs w:val="28"/>
          <w:rtl/>
        </w:rPr>
        <w:t>...........</w:t>
      </w:r>
      <w:r w:rsidRPr="007D2CAF">
        <w:rPr>
          <w:rFonts w:ascii="Calibri" w:eastAsia="Calibri" w:hAnsi="Calibri" w:cs="B Nazanin" w:hint="cs"/>
          <w:sz w:val="28"/>
          <w:szCs w:val="28"/>
          <w:rtl/>
        </w:rPr>
        <w:t>.</w:t>
      </w:r>
      <w:r w:rsidR="0092539A" w:rsidRPr="007D2CAF">
        <w:rPr>
          <w:rFonts w:ascii="Calibri" w:eastAsia="Calibri" w:hAnsi="Calibri" w:cs="B Nazanin" w:hint="cs"/>
          <w:sz w:val="28"/>
          <w:szCs w:val="28"/>
          <w:rtl/>
        </w:rPr>
        <w:t>12</w:t>
      </w:r>
    </w:p>
    <w:p w14:paraId="0CFB31CC" w14:textId="3DD6DC98" w:rsidR="000F5CF0" w:rsidRPr="007D2CAF" w:rsidRDefault="000F5CF0" w:rsidP="000F5CF0">
      <w:pPr>
        <w:bidi/>
        <w:spacing w:line="360" w:lineRule="auto"/>
        <w:rPr>
          <w:rFonts w:ascii="Calibri" w:eastAsia="Calibri" w:hAnsi="Calibri" w:cs="B Nazanin"/>
          <w:sz w:val="28"/>
          <w:szCs w:val="28"/>
          <w:rtl/>
        </w:rPr>
      </w:pPr>
      <w:r w:rsidRPr="007D2CAF">
        <w:rPr>
          <w:rFonts w:ascii="Calibri" w:eastAsia="Calibri" w:hAnsi="Calibri" w:cs="B Nazanin" w:hint="cs"/>
          <w:sz w:val="28"/>
          <w:szCs w:val="28"/>
          <w:rtl/>
        </w:rPr>
        <w:t>4-5 اندازه گیری ارتفاع بوته و تعداد شاخه فرعی در بوته</w:t>
      </w:r>
      <w:r w:rsidR="0026105F" w:rsidRPr="007D2CAF">
        <w:rPr>
          <w:rFonts w:ascii="Calibri" w:eastAsia="Calibri" w:hAnsi="Calibri" w:cs="B Nazanin" w:hint="cs"/>
          <w:sz w:val="28"/>
          <w:szCs w:val="28"/>
          <w:rtl/>
        </w:rPr>
        <w:t xml:space="preserve"> و شاخص سطح ویژه برگ .......</w:t>
      </w:r>
      <w:r w:rsidRPr="007D2CAF">
        <w:rPr>
          <w:rFonts w:ascii="Calibri" w:eastAsia="Calibri" w:hAnsi="Calibri" w:cs="B Nazanin" w:hint="cs"/>
          <w:sz w:val="28"/>
          <w:szCs w:val="28"/>
          <w:rtl/>
        </w:rPr>
        <w:t>......</w:t>
      </w:r>
      <w:r w:rsidR="007D2CAF">
        <w:rPr>
          <w:rFonts w:ascii="Calibri" w:eastAsia="Calibri" w:hAnsi="Calibri" w:cs="B Nazanin" w:hint="cs"/>
          <w:sz w:val="28"/>
          <w:szCs w:val="28"/>
          <w:rtl/>
        </w:rPr>
        <w:t>.........</w:t>
      </w:r>
      <w:r w:rsidRPr="007D2CAF">
        <w:rPr>
          <w:rFonts w:ascii="Calibri" w:eastAsia="Calibri" w:hAnsi="Calibri" w:cs="B Nazanin" w:hint="cs"/>
          <w:sz w:val="28"/>
          <w:szCs w:val="28"/>
          <w:rtl/>
        </w:rPr>
        <w:t>.</w:t>
      </w:r>
      <w:r w:rsidR="0092539A" w:rsidRPr="007D2CAF">
        <w:rPr>
          <w:rFonts w:ascii="Calibri" w:eastAsia="Calibri" w:hAnsi="Calibri" w:cs="B Nazanin" w:hint="cs"/>
          <w:sz w:val="28"/>
          <w:szCs w:val="28"/>
          <w:rtl/>
        </w:rPr>
        <w:t>12</w:t>
      </w:r>
    </w:p>
    <w:p w14:paraId="1BB2289E" w14:textId="3A155092" w:rsidR="000F5CF0" w:rsidRPr="007D2CAF" w:rsidRDefault="000F5CF0" w:rsidP="000F5CF0">
      <w:pPr>
        <w:bidi/>
        <w:spacing w:line="360" w:lineRule="auto"/>
        <w:rPr>
          <w:rFonts w:ascii="Calibri" w:eastAsia="Calibri" w:hAnsi="Calibri" w:cs="B Nazanin"/>
          <w:sz w:val="28"/>
          <w:szCs w:val="28"/>
          <w:rtl/>
        </w:rPr>
      </w:pPr>
      <w:r w:rsidRPr="007D2CAF">
        <w:rPr>
          <w:rFonts w:ascii="Calibri" w:eastAsia="Calibri" w:hAnsi="Calibri" w:cs="B Nazanin" w:hint="cs"/>
          <w:sz w:val="28"/>
          <w:szCs w:val="28"/>
          <w:rtl/>
        </w:rPr>
        <w:t>4-6 اندازه گیری طبق در بوته ..........</w:t>
      </w:r>
      <w:r w:rsidR="00AC56F3" w:rsidRPr="007D2CAF">
        <w:rPr>
          <w:rFonts w:ascii="Calibri" w:eastAsia="Calibri" w:hAnsi="Calibri" w:cs="B Nazanin" w:hint="cs"/>
          <w:sz w:val="28"/>
          <w:szCs w:val="28"/>
          <w:rtl/>
        </w:rPr>
        <w:t>...............................................................................</w:t>
      </w:r>
      <w:r w:rsidRPr="007D2CAF">
        <w:rPr>
          <w:rFonts w:ascii="Calibri" w:eastAsia="Calibri" w:hAnsi="Calibri" w:cs="B Nazanin" w:hint="cs"/>
          <w:sz w:val="28"/>
          <w:szCs w:val="28"/>
          <w:rtl/>
        </w:rPr>
        <w:t>..................</w:t>
      </w:r>
      <w:r w:rsidR="007D2CAF">
        <w:rPr>
          <w:rFonts w:ascii="Calibri" w:eastAsia="Calibri" w:hAnsi="Calibri" w:cs="B Nazanin" w:hint="cs"/>
          <w:sz w:val="28"/>
          <w:szCs w:val="28"/>
          <w:rtl/>
        </w:rPr>
        <w:t>............</w:t>
      </w:r>
      <w:r w:rsidRPr="007D2CAF">
        <w:rPr>
          <w:rFonts w:ascii="Calibri" w:eastAsia="Calibri" w:hAnsi="Calibri" w:cs="B Nazanin" w:hint="cs"/>
          <w:sz w:val="28"/>
          <w:szCs w:val="28"/>
          <w:rtl/>
        </w:rPr>
        <w:t>.</w:t>
      </w:r>
      <w:r w:rsidR="0092539A" w:rsidRPr="007D2CAF">
        <w:rPr>
          <w:rFonts w:ascii="Calibri" w:eastAsia="Calibri" w:hAnsi="Calibri" w:cs="B Nazanin" w:hint="cs"/>
          <w:sz w:val="28"/>
          <w:szCs w:val="28"/>
          <w:rtl/>
        </w:rPr>
        <w:t>12</w:t>
      </w:r>
    </w:p>
    <w:p w14:paraId="1CCCF025" w14:textId="41F2251D" w:rsidR="000F5CF0" w:rsidRPr="007D2CAF" w:rsidRDefault="000F5CF0" w:rsidP="000F5CF0">
      <w:pPr>
        <w:bidi/>
        <w:spacing w:line="360" w:lineRule="auto"/>
        <w:rPr>
          <w:rFonts w:ascii="Calibri" w:eastAsia="Calibri" w:hAnsi="Calibri" w:cs="B Nazanin"/>
          <w:sz w:val="28"/>
          <w:szCs w:val="28"/>
          <w:rtl/>
        </w:rPr>
      </w:pPr>
      <w:r w:rsidRPr="007D2CAF">
        <w:rPr>
          <w:rFonts w:ascii="Calibri" w:eastAsia="Calibri" w:hAnsi="Calibri" w:cs="B Nazanin" w:hint="cs"/>
          <w:sz w:val="28"/>
          <w:szCs w:val="28"/>
          <w:rtl/>
        </w:rPr>
        <w:t>4-7 اندازه گیری دانه در طبق .....................</w:t>
      </w:r>
      <w:r w:rsidR="00AC56F3" w:rsidRPr="007D2CAF">
        <w:rPr>
          <w:rFonts w:ascii="Calibri" w:eastAsia="Calibri" w:hAnsi="Calibri" w:cs="B Nazanin" w:hint="cs"/>
          <w:sz w:val="28"/>
          <w:szCs w:val="28"/>
          <w:rtl/>
        </w:rPr>
        <w:t>............................................................................</w:t>
      </w:r>
      <w:r w:rsidRPr="007D2CAF">
        <w:rPr>
          <w:rFonts w:ascii="Calibri" w:eastAsia="Calibri" w:hAnsi="Calibri" w:cs="B Nazanin" w:hint="cs"/>
          <w:sz w:val="28"/>
          <w:szCs w:val="28"/>
          <w:rtl/>
        </w:rPr>
        <w:t>.........</w:t>
      </w:r>
      <w:r w:rsidR="007D2CAF">
        <w:rPr>
          <w:rFonts w:ascii="Calibri" w:eastAsia="Calibri" w:hAnsi="Calibri" w:cs="B Nazanin" w:hint="cs"/>
          <w:sz w:val="28"/>
          <w:szCs w:val="28"/>
          <w:rtl/>
        </w:rPr>
        <w:t>.............</w:t>
      </w:r>
      <w:r w:rsidRPr="007D2CAF">
        <w:rPr>
          <w:rFonts w:ascii="Calibri" w:eastAsia="Calibri" w:hAnsi="Calibri" w:cs="B Nazanin" w:hint="cs"/>
          <w:sz w:val="28"/>
          <w:szCs w:val="28"/>
          <w:rtl/>
        </w:rPr>
        <w:t>.</w:t>
      </w:r>
      <w:r w:rsidR="0092539A" w:rsidRPr="007D2CAF">
        <w:rPr>
          <w:rFonts w:ascii="Calibri" w:eastAsia="Calibri" w:hAnsi="Calibri" w:cs="B Nazanin" w:hint="cs"/>
          <w:sz w:val="28"/>
          <w:szCs w:val="28"/>
          <w:rtl/>
        </w:rPr>
        <w:t>13</w:t>
      </w:r>
    </w:p>
    <w:p w14:paraId="7D257E80" w14:textId="1D5F47C7" w:rsidR="000F5CF0" w:rsidRPr="007D2CAF" w:rsidRDefault="000F5CF0" w:rsidP="000F5CF0">
      <w:pPr>
        <w:bidi/>
        <w:spacing w:line="360" w:lineRule="auto"/>
        <w:rPr>
          <w:rFonts w:ascii="Calibri" w:eastAsia="Calibri" w:hAnsi="Calibri" w:cs="B Nazanin"/>
          <w:sz w:val="28"/>
          <w:szCs w:val="28"/>
          <w:rtl/>
        </w:rPr>
      </w:pPr>
      <w:r w:rsidRPr="007D2CAF">
        <w:rPr>
          <w:rFonts w:ascii="Calibri" w:eastAsia="Calibri" w:hAnsi="Calibri" w:cs="B Nazanin" w:hint="cs"/>
          <w:sz w:val="28"/>
          <w:szCs w:val="28"/>
          <w:rtl/>
        </w:rPr>
        <w:t>4-8 اندازه گیری وزن صد دانه</w:t>
      </w:r>
      <w:r w:rsidR="00F169FE" w:rsidRPr="007D2CAF">
        <w:rPr>
          <w:rFonts w:ascii="Calibri" w:eastAsia="Calibri" w:hAnsi="Calibri" w:cs="B Nazanin" w:hint="cs"/>
          <w:sz w:val="28"/>
          <w:szCs w:val="28"/>
          <w:rtl/>
        </w:rPr>
        <w:t xml:space="preserve"> و شاخص برداشت</w:t>
      </w:r>
      <w:r w:rsidRPr="007D2CAF">
        <w:rPr>
          <w:rFonts w:ascii="Calibri" w:eastAsia="Calibri" w:hAnsi="Calibri" w:cs="B Nazanin" w:hint="cs"/>
          <w:sz w:val="28"/>
          <w:szCs w:val="28"/>
          <w:rtl/>
        </w:rPr>
        <w:t xml:space="preserve"> .....</w:t>
      </w:r>
      <w:r w:rsidR="00AC56F3" w:rsidRPr="007D2CAF">
        <w:rPr>
          <w:rFonts w:ascii="Calibri" w:eastAsia="Calibri" w:hAnsi="Calibri" w:cs="B Nazanin" w:hint="cs"/>
          <w:sz w:val="28"/>
          <w:szCs w:val="28"/>
          <w:rtl/>
        </w:rPr>
        <w:t>.............................................................</w:t>
      </w:r>
      <w:r w:rsidRPr="007D2CAF">
        <w:rPr>
          <w:rFonts w:ascii="Calibri" w:eastAsia="Calibri" w:hAnsi="Calibri" w:cs="B Nazanin" w:hint="cs"/>
          <w:sz w:val="28"/>
          <w:szCs w:val="28"/>
          <w:rtl/>
        </w:rPr>
        <w:t>..</w:t>
      </w:r>
      <w:r w:rsidR="007D2CAF">
        <w:rPr>
          <w:rFonts w:ascii="Calibri" w:eastAsia="Calibri" w:hAnsi="Calibri" w:cs="B Nazanin" w:hint="cs"/>
          <w:sz w:val="28"/>
          <w:szCs w:val="28"/>
          <w:rtl/>
        </w:rPr>
        <w:t>..............</w:t>
      </w:r>
      <w:r w:rsidRPr="007D2CAF">
        <w:rPr>
          <w:rFonts w:ascii="Calibri" w:eastAsia="Calibri" w:hAnsi="Calibri" w:cs="B Nazanin" w:hint="cs"/>
          <w:sz w:val="28"/>
          <w:szCs w:val="28"/>
          <w:rtl/>
        </w:rPr>
        <w:t>..</w:t>
      </w:r>
      <w:r w:rsidR="0092539A" w:rsidRPr="007D2CAF">
        <w:rPr>
          <w:rFonts w:ascii="Calibri" w:eastAsia="Calibri" w:hAnsi="Calibri" w:cs="B Nazanin" w:hint="cs"/>
          <w:sz w:val="28"/>
          <w:szCs w:val="28"/>
          <w:rtl/>
        </w:rPr>
        <w:t>13</w:t>
      </w:r>
    </w:p>
    <w:p w14:paraId="2272E425" w14:textId="45DC9017" w:rsidR="000F5CF0" w:rsidRPr="007D2CAF" w:rsidRDefault="000F5CF0" w:rsidP="000F5CF0">
      <w:pPr>
        <w:bidi/>
        <w:spacing w:line="360" w:lineRule="auto"/>
        <w:rPr>
          <w:rFonts w:ascii="Calibri" w:eastAsia="Calibri" w:hAnsi="Calibri" w:cs="B Nazanin"/>
          <w:sz w:val="28"/>
          <w:szCs w:val="28"/>
          <w:rtl/>
        </w:rPr>
      </w:pPr>
      <w:r w:rsidRPr="007D2CAF">
        <w:rPr>
          <w:rFonts w:ascii="Calibri" w:eastAsia="Calibri" w:hAnsi="Calibri" w:cs="B Nazanin" w:hint="cs"/>
          <w:sz w:val="28"/>
          <w:szCs w:val="28"/>
          <w:rtl/>
        </w:rPr>
        <w:t>4-9 اندازه گیری قطر ساقه ................</w:t>
      </w:r>
      <w:r w:rsidR="00AC56F3" w:rsidRPr="007D2CAF">
        <w:rPr>
          <w:rFonts w:ascii="Calibri" w:eastAsia="Calibri" w:hAnsi="Calibri" w:cs="B Nazanin" w:hint="cs"/>
          <w:sz w:val="28"/>
          <w:szCs w:val="28"/>
          <w:rtl/>
        </w:rPr>
        <w:t>..........................................................................</w:t>
      </w:r>
      <w:r w:rsidRPr="007D2CAF">
        <w:rPr>
          <w:rFonts w:ascii="Calibri" w:eastAsia="Calibri" w:hAnsi="Calibri" w:cs="B Nazanin" w:hint="cs"/>
          <w:sz w:val="28"/>
          <w:szCs w:val="28"/>
          <w:rtl/>
        </w:rPr>
        <w:t>...................</w:t>
      </w:r>
      <w:r w:rsidR="007D2CAF">
        <w:rPr>
          <w:rFonts w:ascii="Calibri" w:eastAsia="Calibri" w:hAnsi="Calibri" w:cs="B Nazanin" w:hint="cs"/>
          <w:sz w:val="28"/>
          <w:szCs w:val="28"/>
          <w:rtl/>
        </w:rPr>
        <w:t>..............</w:t>
      </w:r>
      <w:r w:rsidRPr="007D2CAF">
        <w:rPr>
          <w:rFonts w:ascii="Calibri" w:eastAsia="Calibri" w:hAnsi="Calibri" w:cs="B Nazanin" w:hint="cs"/>
          <w:sz w:val="28"/>
          <w:szCs w:val="28"/>
          <w:rtl/>
        </w:rPr>
        <w:t>.</w:t>
      </w:r>
      <w:r w:rsidR="0092539A" w:rsidRPr="007D2CAF">
        <w:rPr>
          <w:rFonts w:ascii="Calibri" w:eastAsia="Calibri" w:hAnsi="Calibri" w:cs="B Nazanin" w:hint="cs"/>
          <w:sz w:val="28"/>
          <w:szCs w:val="28"/>
          <w:rtl/>
        </w:rPr>
        <w:t>13</w:t>
      </w:r>
    </w:p>
    <w:p w14:paraId="2CA72BCB" w14:textId="6987DA23" w:rsidR="000F5CF0" w:rsidRPr="007D2CAF" w:rsidRDefault="000F5CF0" w:rsidP="000F5CF0">
      <w:pPr>
        <w:bidi/>
        <w:spacing w:line="360" w:lineRule="auto"/>
        <w:rPr>
          <w:rFonts w:ascii="Calibri" w:eastAsia="Calibri" w:hAnsi="Calibri" w:cs="B Nazanin"/>
          <w:sz w:val="28"/>
          <w:szCs w:val="28"/>
          <w:rtl/>
        </w:rPr>
      </w:pPr>
      <w:r w:rsidRPr="007D2CAF">
        <w:rPr>
          <w:rFonts w:ascii="Calibri" w:eastAsia="Calibri" w:hAnsi="Calibri" w:cs="B Nazanin" w:hint="cs"/>
          <w:sz w:val="28"/>
          <w:szCs w:val="28"/>
          <w:rtl/>
        </w:rPr>
        <w:t>4-10 میزان درصد روغن دانه و اندازه گیری پروتیین هر دانه .......</w:t>
      </w:r>
      <w:r w:rsidR="00AC56F3" w:rsidRPr="007D2CAF">
        <w:rPr>
          <w:rFonts w:ascii="Calibri" w:eastAsia="Calibri" w:hAnsi="Calibri" w:cs="B Nazanin" w:hint="cs"/>
          <w:sz w:val="28"/>
          <w:szCs w:val="28"/>
          <w:rtl/>
        </w:rPr>
        <w:t>.................................</w:t>
      </w:r>
      <w:r w:rsidRPr="007D2CAF">
        <w:rPr>
          <w:rFonts w:ascii="Calibri" w:eastAsia="Calibri" w:hAnsi="Calibri" w:cs="B Nazanin" w:hint="cs"/>
          <w:sz w:val="28"/>
          <w:szCs w:val="28"/>
          <w:rtl/>
        </w:rPr>
        <w:t>......</w:t>
      </w:r>
      <w:r w:rsidR="007D2CAF">
        <w:rPr>
          <w:rFonts w:ascii="Calibri" w:eastAsia="Calibri" w:hAnsi="Calibri" w:cs="B Nazanin" w:hint="cs"/>
          <w:sz w:val="28"/>
          <w:szCs w:val="28"/>
          <w:rtl/>
        </w:rPr>
        <w:t>................</w:t>
      </w:r>
      <w:r w:rsidRPr="007D2CAF">
        <w:rPr>
          <w:rFonts w:ascii="Calibri" w:eastAsia="Calibri" w:hAnsi="Calibri" w:cs="B Nazanin" w:hint="cs"/>
          <w:sz w:val="28"/>
          <w:szCs w:val="28"/>
          <w:rtl/>
        </w:rPr>
        <w:t>.</w:t>
      </w:r>
      <w:r w:rsidR="0092539A" w:rsidRPr="007D2CAF">
        <w:rPr>
          <w:rFonts w:ascii="Calibri" w:eastAsia="Calibri" w:hAnsi="Calibri" w:cs="B Nazanin" w:hint="cs"/>
          <w:sz w:val="28"/>
          <w:szCs w:val="28"/>
          <w:rtl/>
        </w:rPr>
        <w:t>13</w:t>
      </w:r>
    </w:p>
    <w:p w14:paraId="2447E81C" w14:textId="043D861D" w:rsidR="000F5CF0" w:rsidRPr="007D2CAF" w:rsidRDefault="000F5CF0" w:rsidP="000F5CF0">
      <w:pPr>
        <w:bidi/>
        <w:spacing w:line="360" w:lineRule="auto"/>
        <w:rPr>
          <w:rFonts w:ascii="Calibri" w:eastAsia="Calibri" w:hAnsi="Calibri" w:cs="B Nazanin"/>
          <w:sz w:val="28"/>
          <w:szCs w:val="28"/>
          <w:rtl/>
        </w:rPr>
      </w:pPr>
      <w:r w:rsidRPr="007D2CAF">
        <w:rPr>
          <w:rFonts w:ascii="Calibri" w:eastAsia="Calibri" w:hAnsi="Calibri" w:cs="B Nazanin" w:hint="cs"/>
          <w:sz w:val="28"/>
          <w:szCs w:val="28"/>
          <w:rtl/>
        </w:rPr>
        <w:lastRenderedPageBreak/>
        <w:t>4-11 سنجش میزان پرولین ....................</w:t>
      </w:r>
      <w:r w:rsidR="00AC56F3" w:rsidRPr="007D2CAF">
        <w:rPr>
          <w:rFonts w:ascii="Calibri" w:eastAsia="Calibri" w:hAnsi="Calibri" w:cs="B Nazanin" w:hint="cs"/>
          <w:sz w:val="28"/>
          <w:szCs w:val="28"/>
          <w:rtl/>
        </w:rPr>
        <w:t>...................................................................</w:t>
      </w:r>
      <w:r w:rsidRPr="007D2CAF">
        <w:rPr>
          <w:rFonts w:ascii="Calibri" w:eastAsia="Calibri" w:hAnsi="Calibri" w:cs="B Nazanin" w:hint="cs"/>
          <w:sz w:val="28"/>
          <w:szCs w:val="28"/>
          <w:rtl/>
        </w:rPr>
        <w:t>...............</w:t>
      </w:r>
      <w:r w:rsidR="007D2CAF">
        <w:rPr>
          <w:rFonts w:ascii="Calibri" w:eastAsia="Calibri" w:hAnsi="Calibri" w:cs="B Nazanin" w:hint="cs"/>
          <w:sz w:val="28"/>
          <w:szCs w:val="28"/>
          <w:rtl/>
        </w:rPr>
        <w:t>.................</w:t>
      </w:r>
      <w:r w:rsidRPr="007D2CAF">
        <w:rPr>
          <w:rFonts w:ascii="Calibri" w:eastAsia="Calibri" w:hAnsi="Calibri" w:cs="B Nazanin" w:hint="cs"/>
          <w:sz w:val="28"/>
          <w:szCs w:val="28"/>
          <w:rtl/>
        </w:rPr>
        <w:t>.</w:t>
      </w:r>
      <w:r w:rsidR="0092539A" w:rsidRPr="007D2CAF">
        <w:rPr>
          <w:rFonts w:ascii="Calibri" w:eastAsia="Calibri" w:hAnsi="Calibri" w:cs="B Nazanin" w:hint="cs"/>
          <w:sz w:val="28"/>
          <w:szCs w:val="28"/>
          <w:rtl/>
        </w:rPr>
        <w:t>14</w:t>
      </w:r>
    </w:p>
    <w:p w14:paraId="75A03A15" w14:textId="04717754" w:rsidR="000F5CF0" w:rsidRPr="007D2CAF" w:rsidRDefault="000F5CF0" w:rsidP="000F5CF0">
      <w:pPr>
        <w:bidi/>
        <w:spacing w:line="360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D2CAF">
        <w:rPr>
          <w:rFonts w:ascii="Calibri" w:eastAsia="Calibri" w:hAnsi="Calibri" w:cs="B Nazanin" w:hint="cs"/>
          <w:sz w:val="28"/>
          <w:szCs w:val="28"/>
          <w:rtl/>
        </w:rPr>
        <w:t>4-12 اندازه گیری محتوای نسبی آب برگ .......</w:t>
      </w:r>
      <w:r w:rsidR="00AC56F3" w:rsidRPr="007D2CAF">
        <w:rPr>
          <w:rFonts w:ascii="Calibri" w:eastAsia="Calibri" w:hAnsi="Calibri" w:cs="B Nazanin" w:hint="cs"/>
          <w:sz w:val="28"/>
          <w:szCs w:val="28"/>
          <w:rtl/>
        </w:rPr>
        <w:t>...........................................................................</w:t>
      </w:r>
      <w:r w:rsidRPr="007D2CAF">
        <w:rPr>
          <w:rFonts w:ascii="Calibri" w:eastAsia="Calibri" w:hAnsi="Calibri" w:cs="B Nazanin" w:hint="cs"/>
          <w:sz w:val="28"/>
          <w:szCs w:val="28"/>
          <w:rtl/>
        </w:rPr>
        <w:t>............</w:t>
      </w:r>
      <w:r w:rsidR="0092539A" w:rsidRPr="007D2CAF">
        <w:rPr>
          <w:rFonts w:ascii="Calibri" w:eastAsia="Calibri" w:hAnsi="Calibri" w:cs="B Nazanin" w:hint="cs"/>
          <w:sz w:val="28"/>
          <w:szCs w:val="28"/>
          <w:rtl/>
        </w:rPr>
        <w:t>15</w:t>
      </w:r>
    </w:p>
    <w:p w14:paraId="1EE13583" w14:textId="5B93C9C7" w:rsidR="00D17C22" w:rsidRPr="007D2CAF" w:rsidRDefault="00D17C22" w:rsidP="00D17C22">
      <w:pPr>
        <w:bidi/>
        <w:spacing w:line="360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>13-4  اندازه گیری رنگ دانه.................</w:t>
      </w:r>
      <w:r w:rsidR="00AC56F3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>......................................................................................</w:t>
      </w:r>
      <w:r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>.................16</w:t>
      </w:r>
    </w:p>
    <w:p w14:paraId="4180557C" w14:textId="6EDD3489" w:rsidR="00E337D6" w:rsidRPr="007D2CAF" w:rsidRDefault="00E337D6" w:rsidP="00E337D6">
      <w:pPr>
        <w:bidi/>
        <w:spacing w:line="360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>5- تجزیه آماری.....................</w:t>
      </w:r>
      <w:r w:rsidR="00AC56F3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>..............................................................................................</w:t>
      </w:r>
      <w:r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>............................17</w:t>
      </w:r>
    </w:p>
    <w:p w14:paraId="40CE9C0F" w14:textId="79AF615B" w:rsidR="000F5CF0" w:rsidRPr="007D2CAF" w:rsidRDefault="000F5CF0" w:rsidP="008912E0">
      <w:pPr>
        <w:bidi/>
        <w:spacing w:line="360" w:lineRule="auto"/>
        <w:rPr>
          <w:rFonts w:ascii="Calibri" w:eastAsia="Calibri" w:hAnsi="Calibri" w:cs="B Nazanin"/>
          <w:sz w:val="28"/>
          <w:szCs w:val="28"/>
        </w:rPr>
      </w:pPr>
      <w:r w:rsidRPr="007D2CAF">
        <w:rPr>
          <w:rFonts w:ascii="Calibri" w:eastAsia="Calibri" w:hAnsi="Calibri" w:cs="B Nazanin" w:hint="cs"/>
          <w:sz w:val="28"/>
          <w:szCs w:val="28"/>
          <w:rtl/>
        </w:rPr>
        <w:t>مناب</w:t>
      </w:r>
      <w:r w:rsidR="00E337D6" w:rsidRPr="007D2CAF">
        <w:rPr>
          <w:rFonts w:ascii="Calibri" w:eastAsia="Calibri" w:hAnsi="Calibri" w:cs="B Nazanin" w:hint="cs"/>
          <w:sz w:val="28"/>
          <w:szCs w:val="28"/>
          <w:rtl/>
        </w:rPr>
        <w:t>ع</w:t>
      </w:r>
      <w:r w:rsidRPr="007D2CAF">
        <w:rPr>
          <w:rFonts w:ascii="Calibri" w:eastAsia="Calibri" w:hAnsi="Calibri" w:cs="B Nazanin" w:hint="cs"/>
          <w:sz w:val="28"/>
          <w:szCs w:val="28"/>
          <w:rtl/>
        </w:rPr>
        <w:t>.....................................</w:t>
      </w:r>
      <w:r w:rsidR="00AC56F3" w:rsidRPr="007D2CAF">
        <w:rPr>
          <w:rFonts w:ascii="Calibri" w:eastAsia="Calibri" w:hAnsi="Calibri" w:cs="B Nazanin" w:hint="cs"/>
          <w:sz w:val="28"/>
          <w:szCs w:val="28"/>
          <w:rtl/>
        </w:rPr>
        <w:t>......................................................................................</w:t>
      </w:r>
      <w:r w:rsidRPr="007D2CAF">
        <w:rPr>
          <w:rFonts w:ascii="Calibri" w:eastAsia="Calibri" w:hAnsi="Calibri" w:cs="B Nazanin" w:hint="cs"/>
          <w:sz w:val="28"/>
          <w:szCs w:val="28"/>
          <w:rtl/>
        </w:rPr>
        <w:t>..............</w:t>
      </w:r>
      <w:r w:rsidR="007D2CAF">
        <w:rPr>
          <w:rFonts w:ascii="Calibri" w:eastAsia="Calibri" w:hAnsi="Calibri" w:cs="B Nazanin" w:hint="cs"/>
          <w:sz w:val="28"/>
          <w:szCs w:val="28"/>
          <w:rtl/>
        </w:rPr>
        <w:t>..........................</w:t>
      </w:r>
      <w:r w:rsidRPr="007D2CAF">
        <w:rPr>
          <w:rFonts w:ascii="Calibri" w:eastAsia="Calibri" w:hAnsi="Calibri" w:cs="B Nazanin" w:hint="cs"/>
          <w:sz w:val="28"/>
          <w:szCs w:val="28"/>
          <w:rtl/>
        </w:rPr>
        <w:t>.</w:t>
      </w:r>
      <w:r w:rsidR="00D17C22" w:rsidRPr="007D2CAF">
        <w:rPr>
          <w:rFonts w:ascii="Calibri" w:eastAsia="Calibri" w:hAnsi="Calibri" w:cs="B Nazanin" w:hint="cs"/>
          <w:sz w:val="28"/>
          <w:szCs w:val="28"/>
          <w:rtl/>
        </w:rPr>
        <w:t>17</w:t>
      </w:r>
    </w:p>
    <w:p w14:paraId="5145D180" w14:textId="7BC8D871" w:rsidR="008912E0" w:rsidRDefault="008912E0">
      <w:pPr>
        <w:bidi/>
        <w:spacing w:line="360" w:lineRule="auto"/>
        <w:jc w:val="both"/>
        <w:rPr>
          <w:ins w:id="0" w:author="Dr.behpoori" w:date="2022-12-25T23:27:00Z"/>
          <w:rFonts w:ascii="Calibri" w:eastAsia="Calibri" w:hAnsi="Calibri" w:cs="B Nazanin"/>
          <w:b/>
          <w:bCs/>
          <w:sz w:val="28"/>
          <w:szCs w:val="28"/>
          <w:rtl/>
        </w:rPr>
      </w:pPr>
    </w:p>
    <w:p w14:paraId="6324612F" w14:textId="2E58733A" w:rsidR="00997C03" w:rsidRDefault="00997C03" w:rsidP="00997C03">
      <w:pPr>
        <w:bidi/>
        <w:spacing w:line="360" w:lineRule="auto"/>
        <w:jc w:val="both"/>
        <w:rPr>
          <w:ins w:id="1" w:author="Dr.behpoori" w:date="2022-12-25T23:27:00Z"/>
          <w:rFonts w:ascii="Calibri" w:eastAsia="Calibri" w:hAnsi="Calibri" w:cs="B Nazanin"/>
          <w:b/>
          <w:bCs/>
          <w:sz w:val="28"/>
          <w:szCs w:val="28"/>
          <w:rtl/>
        </w:rPr>
      </w:pPr>
    </w:p>
    <w:p w14:paraId="12493AC2" w14:textId="012E79E0" w:rsidR="00997C03" w:rsidRDefault="00997C03" w:rsidP="00997C03">
      <w:pPr>
        <w:bidi/>
        <w:spacing w:line="360" w:lineRule="auto"/>
        <w:jc w:val="both"/>
        <w:rPr>
          <w:ins w:id="2" w:author="Dr.behpoori" w:date="2022-12-25T23:27:00Z"/>
          <w:rFonts w:ascii="Calibri" w:eastAsia="Calibri" w:hAnsi="Calibri" w:cs="B Nazanin"/>
          <w:b/>
          <w:bCs/>
          <w:sz w:val="28"/>
          <w:szCs w:val="28"/>
          <w:rtl/>
        </w:rPr>
      </w:pPr>
    </w:p>
    <w:p w14:paraId="6F062551" w14:textId="700C5AB7" w:rsidR="00997C03" w:rsidRDefault="00997C03" w:rsidP="00997C03">
      <w:pPr>
        <w:bidi/>
        <w:spacing w:line="360" w:lineRule="auto"/>
        <w:jc w:val="both"/>
        <w:rPr>
          <w:ins w:id="3" w:author="Dr.behpoori" w:date="2022-12-25T23:27:00Z"/>
          <w:rFonts w:ascii="Calibri" w:eastAsia="Calibri" w:hAnsi="Calibri" w:cs="B Nazanin"/>
          <w:b/>
          <w:bCs/>
          <w:sz w:val="28"/>
          <w:szCs w:val="28"/>
          <w:rtl/>
        </w:rPr>
      </w:pPr>
    </w:p>
    <w:p w14:paraId="2500FEEA" w14:textId="6BDFDA4A" w:rsidR="00997C03" w:rsidRDefault="00997C03" w:rsidP="00997C03">
      <w:pPr>
        <w:bidi/>
        <w:spacing w:line="360" w:lineRule="auto"/>
        <w:jc w:val="both"/>
        <w:rPr>
          <w:ins w:id="4" w:author="Dr.behpoori" w:date="2022-12-25T23:27:00Z"/>
          <w:rFonts w:ascii="Calibri" w:eastAsia="Calibri" w:hAnsi="Calibri" w:cs="B Nazanin"/>
          <w:b/>
          <w:bCs/>
          <w:sz w:val="28"/>
          <w:szCs w:val="28"/>
          <w:rtl/>
        </w:rPr>
      </w:pPr>
    </w:p>
    <w:p w14:paraId="05C6403F" w14:textId="07BB3967" w:rsidR="00997C03" w:rsidRDefault="00997C03" w:rsidP="00997C03">
      <w:pPr>
        <w:bidi/>
        <w:spacing w:line="360" w:lineRule="auto"/>
        <w:jc w:val="both"/>
        <w:rPr>
          <w:ins w:id="5" w:author="Dr.behpoori" w:date="2022-12-25T23:27:00Z"/>
          <w:rFonts w:ascii="Calibri" w:eastAsia="Calibri" w:hAnsi="Calibri" w:cs="B Nazanin"/>
          <w:b/>
          <w:bCs/>
          <w:sz w:val="28"/>
          <w:szCs w:val="28"/>
          <w:rtl/>
        </w:rPr>
      </w:pPr>
    </w:p>
    <w:p w14:paraId="3495CA1C" w14:textId="4AA1B6E7" w:rsidR="00997C03" w:rsidRDefault="00997C03" w:rsidP="00997C03">
      <w:pPr>
        <w:bidi/>
        <w:spacing w:line="360" w:lineRule="auto"/>
        <w:jc w:val="both"/>
        <w:rPr>
          <w:ins w:id="6" w:author="Dr.behpoori" w:date="2022-12-25T23:27:00Z"/>
          <w:rFonts w:ascii="Calibri" w:eastAsia="Calibri" w:hAnsi="Calibri" w:cs="B Nazanin"/>
          <w:b/>
          <w:bCs/>
          <w:sz w:val="28"/>
          <w:szCs w:val="28"/>
          <w:rtl/>
        </w:rPr>
      </w:pPr>
    </w:p>
    <w:p w14:paraId="38F28AAB" w14:textId="4D423F48" w:rsidR="00997C03" w:rsidRDefault="00997C03" w:rsidP="00997C03">
      <w:pPr>
        <w:bidi/>
        <w:spacing w:line="360" w:lineRule="auto"/>
        <w:jc w:val="both"/>
        <w:rPr>
          <w:ins w:id="7" w:author="Dr.behpoori" w:date="2022-12-25T23:27:00Z"/>
          <w:rFonts w:ascii="Calibri" w:eastAsia="Calibri" w:hAnsi="Calibri" w:cs="B Nazanin"/>
          <w:b/>
          <w:bCs/>
          <w:sz w:val="28"/>
          <w:szCs w:val="28"/>
          <w:rtl/>
        </w:rPr>
      </w:pPr>
    </w:p>
    <w:p w14:paraId="01828042" w14:textId="2DECBCAB" w:rsidR="00997C03" w:rsidRDefault="00997C03" w:rsidP="00997C03">
      <w:pPr>
        <w:bidi/>
        <w:spacing w:line="360" w:lineRule="auto"/>
        <w:jc w:val="both"/>
        <w:rPr>
          <w:ins w:id="8" w:author="Dr.behpoori" w:date="2022-12-25T23:27:00Z"/>
          <w:rFonts w:ascii="Calibri" w:eastAsia="Calibri" w:hAnsi="Calibri" w:cs="B Nazanin"/>
          <w:b/>
          <w:bCs/>
          <w:sz w:val="28"/>
          <w:szCs w:val="28"/>
          <w:rtl/>
        </w:rPr>
      </w:pPr>
    </w:p>
    <w:p w14:paraId="6E0EB40D" w14:textId="30EAE50B" w:rsidR="00997C03" w:rsidRDefault="00997C03" w:rsidP="00997C03">
      <w:pPr>
        <w:bidi/>
        <w:spacing w:line="360" w:lineRule="auto"/>
        <w:jc w:val="both"/>
        <w:rPr>
          <w:ins w:id="9" w:author="Dr.behpoori" w:date="2022-12-25T23:27:00Z"/>
          <w:rFonts w:ascii="Calibri" w:eastAsia="Calibri" w:hAnsi="Calibri" w:cs="B Nazanin"/>
          <w:b/>
          <w:bCs/>
          <w:sz w:val="28"/>
          <w:szCs w:val="28"/>
          <w:rtl/>
        </w:rPr>
      </w:pPr>
    </w:p>
    <w:p w14:paraId="3E61B302" w14:textId="77777777" w:rsidR="00997C03" w:rsidRPr="007D2CAF" w:rsidRDefault="00997C03" w:rsidP="00997C03">
      <w:pPr>
        <w:bidi/>
        <w:spacing w:line="360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</w:rPr>
      </w:pPr>
    </w:p>
    <w:p w14:paraId="7E830479" w14:textId="77777777" w:rsidR="00DB5D8E" w:rsidRPr="007D2CAF" w:rsidRDefault="00AF0778" w:rsidP="008912E0">
      <w:pPr>
        <w:bidi/>
        <w:spacing w:line="360" w:lineRule="auto"/>
        <w:jc w:val="both"/>
        <w:rPr>
          <w:rFonts w:ascii="Calibri" w:eastAsia="Calibri" w:hAnsi="Calibri" w:cs="B Nazanin"/>
          <w:b/>
          <w:sz w:val="28"/>
          <w:szCs w:val="28"/>
        </w:rPr>
      </w:pPr>
      <w:r w:rsidRPr="00061B2F">
        <w:rPr>
          <w:rFonts w:ascii="Calibri" w:eastAsia="Calibri" w:hAnsi="Calibri" w:cs="B Nazanin"/>
          <w:b/>
          <w:bCs/>
          <w:sz w:val="28"/>
          <w:szCs w:val="28"/>
          <w:rtl/>
        </w:rPr>
        <w:lastRenderedPageBreak/>
        <w:t>مقدمه</w:t>
      </w:r>
      <w:r w:rsidRPr="007D2CAF">
        <w:rPr>
          <w:rFonts w:ascii="Calibri" w:eastAsia="Calibri" w:hAnsi="Calibri" w:cs="B Nazanin"/>
          <w:b/>
          <w:sz w:val="28"/>
          <w:szCs w:val="28"/>
        </w:rPr>
        <w:t xml:space="preserve"> </w:t>
      </w:r>
    </w:p>
    <w:p w14:paraId="034F8228" w14:textId="09AFE53B" w:rsidR="00DB5D8E" w:rsidRPr="009660AC" w:rsidRDefault="00AF0778" w:rsidP="00061B2F">
      <w:pPr>
        <w:bidi/>
        <w:spacing w:line="360" w:lineRule="auto"/>
        <w:jc w:val="both"/>
        <w:rPr>
          <w:rFonts w:ascii="Calibri" w:eastAsia="Calibri" w:hAnsi="Calibri" w:cs="B Nazanin"/>
          <w:sz w:val="28"/>
          <w:szCs w:val="28"/>
        </w:rPr>
      </w:pPr>
      <w:r w:rsidRPr="007D2CAF">
        <w:rPr>
          <w:rFonts w:ascii="Calibri" w:eastAsia="Calibri" w:hAnsi="Calibri" w:cs="B Nazanin"/>
          <w:sz w:val="28"/>
          <w:szCs w:val="28"/>
          <w:rtl/>
        </w:rPr>
        <w:t>پوشش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گیاهی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مهم</w:t>
      </w:r>
      <w:r w:rsidR="002473B3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ترین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بخش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یک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1C6A97">
        <w:rPr>
          <w:rFonts w:ascii="Calibri" w:eastAsia="Calibri" w:hAnsi="Calibri" w:cs="B Nazanin" w:hint="eastAsia"/>
          <w:sz w:val="28"/>
          <w:szCs w:val="28"/>
          <w:rtl/>
        </w:rPr>
        <w:t>اکوس</w:t>
      </w:r>
      <w:r w:rsidRPr="001C6A97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1C6A97">
        <w:rPr>
          <w:rFonts w:ascii="Calibri" w:eastAsia="Calibri" w:hAnsi="Calibri" w:cs="B Nazanin" w:hint="eastAsia"/>
          <w:sz w:val="28"/>
          <w:szCs w:val="28"/>
          <w:rtl/>
        </w:rPr>
        <w:t>ستم</w:t>
      </w:r>
      <w:r w:rsidRPr="001C6A97">
        <w:rPr>
          <w:rFonts w:ascii="Calibri" w:eastAsia="Calibri" w:hAnsi="Calibri" w:cs="B Nazanin"/>
          <w:sz w:val="28"/>
          <w:szCs w:val="28"/>
        </w:rPr>
        <w:t xml:space="preserve"> </w:t>
      </w:r>
      <w:r w:rsidRPr="001C6A97">
        <w:rPr>
          <w:rFonts w:ascii="Calibri" w:eastAsia="Calibri" w:hAnsi="Calibri" w:cs="B Nazanin" w:hint="eastAsia"/>
          <w:sz w:val="28"/>
          <w:szCs w:val="28"/>
          <w:rtl/>
        </w:rPr>
        <w:t>است</w:t>
      </w:r>
      <w:r w:rsidR="002473B3" w:rsidRPr="001C6A97">
        <w:rPr>
          <w:rFonts w:ascii="Calibri" w:eastAsia="Calibri" w:hAnsi="Calibri" w:cs="B Nazanin"/>
          <w:sz w:val="28"/>
          <w:szCs w:val="28"/>
          <w:rtl/>
        </w:rPr>
        <w:t>.</w:t>
      </w:r>
      <w:r w:rsidRPr="001C6A97">
        <w:rPr>
          <w:rFonts w:ascii="Calibri" w:eastAsia="Calibri" w:hAnsi="Calibri" w:cs="B Nazanin"/>
          <w:sz w:val="28"/>
          <w:szCs w:val="28"/>
        </w:rPr>
        <w:t xml:space="preserve"> </w:t>
      </w:r>
      <w:r w:rsidRPr="001C6A97">
        <w:rPr>
          <w:rFonts w:ascii="Calibri" w:eastAsia="Calibri" w:hAnsi="Calibri" w:cs="B Nazanin" w:hint="eastAsia"/>
          <w:sz w:val="28"/>
          <w:szCs w:val="28"/>
          <w:rtl/>
        </w:rPr>
        <w:t>جمع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آوری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662492">
        <w:rPr>
          <w:rFonts w:ascii="Calibri" w:eastAsia="Calibri" w:hAnsi="Calibri" w:cs="B Nazanin"/>
          <w:sz w:val="28"/>
          <w:szCs w:val="28"/>
          <w:rtl/>
        </w:rPr>
        <w:t>اطلاعات</w:t>
      </w:r>
      <w:r w:rsidRPr="00662492">
        <w:rPr>
          <w:rFonts w:ascii="Calibri" w:eastAsia="Calibri" w:hAnsi="Calibri" w:cs="B Nazanin"/>
          <w:sz w:val="28"/>
          <w:szCs w:val="28"/>
        </w:rPr>
        <w:t xml:space="preserve"> </w:t>
      </w:r>
      <w:r w:rsidRPr="00662492">
        <w:rPr>
          <w:rFonts w:ascii="Calibri" w:eastAsia="Calibri" w:hAnsi="Calibri" w:cs="B Nazanin"/>
          <w:sz w:val="28"/>
          <w:szCs w:val="28"/>
          <w:rtl/>
        </w:rPr>
        <w:t>گیاهان</w:t>
      </w:r>
      <w:r w:rsidR="001C6A97">
        <w:rPr>
          <w:rFonts w:ascii="Calibri" w:eastAsia="Calibri" w:hAnsi="Calibri" w:cs="B Nazanin" w:hint="cs"/>
          <w:sz w:val="28"/>
          <w:szCs w:val="28"/>
          <w:rtl/>
        </w:rPr>
        <w:t xml:space="preserve">، </w:t>
      </w:r>
      <w:r w:rsidRPr="00662492">
        <w:rPr>
          <w:rFonts w:ascii="Calibri" w:eastAsia="Calibri" w:hAnsi="Calibri" w:cs="B Nazanin"/>
          <w:sz w:val="28"/>
          <w:szCs w:val="28"/>
          <w:rtl/>
        </w:rPr>
        <w:t>به</w:t>
      </w:r>
      <w:r w:rsidRPr="00662492">
        <w:rPr>
          <w:rFonts w:ascii="Calibri" w:eastAsia="Calibri" w:hAnsi="Calibri" w:cs="B Nazanin"/>
          <w:sz w:val="28"/>
          <w:szCs w:val="28"/>
        </w:rPr>
        <w:t xml:space="preserve"> </w:t>
      </w:r>
      <w:r w:rsidRPr="007845B3">
        <w:rPr>
          <w:rFonts w:ascii="Calibri" w:eastAsia="Calibri" w:hAnsi="Calibri" w:cs="B Nazanin"/>
          <w:sz w:val="28"/>
          <w:szCs w:val="28"/>
          <w:rtl/>
        </w:rPr>
        <w:t>عنوان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یکی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از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منایع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تجدید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061B2F">
        <w:rPr>
          <w:rFonts w:ascii="Calibri" w:eastAsia="Calibri" w:hAnsi="Calibri" w:cs="B Nazanin"/>
          <w:sz w:val="28"/>
          <w:szCs w:val="28"/>
          <w:rtl/>
        </w:rPr>
        <w:t>شونده</w:t>
      </w:r>
      <w:r w:rsidRPr="00061B2F">
        <w:rPr>
          <w:rFonts w:ascii="Calibri" w:eastAsia="Calibri" w:hAnsi="Calibri" w:cs="B Nazanin"/>
          <w:sz w:val="28"/>
          <w:szCs w:val="28"/>
        </w:rPr>
        <w:t xml:space="preserve"> </w:t>
      </w:r>
      <w:r w:rsidRPr="00061B2F">
        <w:rPr>
          <w:rFonts w:ascii="Calibri" w:eastAsia="Calibri" w:hAnsi="Calibri" w:cs="B Nazanin"/>
          <w:sz w:val="28"/>
          <w:szCs w:val="28"/>
          <w:rtl/>
        </w:rPr>
        <w:t>در</w:t>
      </w:r>
      <w:r w:rsidRPr="00061B2F">
        <w:rPr>
          <w:rFonts w:ascii="Calibri" w:eastAsia="Calibri" w:hAnsi="Calibri" w:cs="B Nazanin"/>
          <w:sz w:val="28"/>
          <w:szCs w:val="28"/>
        </w:rPr>
        <w:t xml:space="preserve"> </w:t>
      </w:r>
      <w:r w:rsidRPr="00061B2F">
        <w:rPr>
          <w:rFonts w:ascii="Calibri" w:eastAsia="Calibri" w:hAnsi="Calibri" w:cs="B Nazanin"/>
          <w:sz w:val="28"/>
          <w:szCs w:val="28"/>
          <w:rtl/>
        </w:rPr>
        <w:t>هر</w:t>
      </w:r>
      <w:r w:rsidRPr="00061B2F">
        <w:rPr>
          <w:rFonts w:ascii="Calibri" w:eastAsia="Calibri" w:hAnsi="Calibri" w:cs="B Nazanin"/>
          <w:sz w:val="28"/>
          <w:szCs w:val="28"/>
        </w:rPr>
        <w:t xml:space="preserve"> </w:t>
      </w:r>
      <w:r w:rsidRPr="00061B2F">
        <w:rPr>
          <w:rFonts w:ascii="Calibri" w:eastAsia="Calibri" w:hAnsi="Calibri" w:cs="B Nazanin"/>
          <w:sz w:val="28"/>
          <w:szCs w:val="28"/>
          <w:rtl/>
        </w:rPr>
        <w:t>منطقه</w:t>
      </w:r>
      <w:r w:rsidRPr="00061B2F">
        <w:rPr>
          <w:rFonts w:ascii="Calibri" w:eastAsia="Calibri" w:hAnsi="Calibri" w:cs="B Nazanin"/>
          <w:sz w:val="28"/>
          <w:szCs w:val="28"/>
        </w:rPr>
        <w:t xml:space="preserve"> </w:t>
      </w:r>
      <w:r w:rsidRPr="00061B2F">
        <w:rPr>
          <w:rFonts w:ascii="Calibri" w:eastAsia="Calibri" w:hAnsi="Calibri" w:cs="B Nazanin"/>
          <w:sz w:val="28"/>
          <w:szCs w:val="28"/>
          <w:rtl/>
        </w:rPr>
        <w:t>ای</w:t>
      </w:r>
      <w:r w:rsidRPr="00061B2F">
        <w:rPr>
          <w:rFonts w:ascii="Calibri" w:eastAsia="Calibri" w:hAnsi="Calibri" w:cs="B Nazanin"/>
          <w:sz w:val="28"/>
          <w:szCs w:val="28"/>
        </w:rPr>
        <w:t xml:space="preserve"> </w:t>
      </w:r>
      <w:r w:rsidRPr="00061B2F">
        <w:rPr>
          <w:rFonts w:ascii="Calibri" w:eastAsia="Calibri" w:hAnsi="Calibri" w:cs="B Nazanin"/>
          <w:sz w:val="28"/>
          <w:szCs w:val="28"/>
          <w:rtl/>
        </w:rPr>
        <w:t>موجب</w:t>
      </w:r>
      <w:r w:rsidRPr="00061B2F">
        <w:rPr>
          <w:rFonts w:ascii="Calibri" w:eastAsia="Calibri" w:hAnsi="Calibri" w:cs="B Nazanin"/>
          <w:sz w:val="28"/>
          <w:szCs w:val="28"/>
        </w:rPr>
        <w:t xml:space="preserve"> </w:t>
      </w:r>
      <w:r w:rsidRPr="00061B2F">
        <w:rPr>
          <w:rFonts w:ascii="Calibri" w:eastAsia="Calibri" w:hAnsi="Calibri" w:cs="B Nazanin"/>
          <w:sz w:val="28"/>
          <w:szCs w:val="28"/>
          <w:rtl/>
        </w:rPr>
        <w:t>شناخت</w:t>
      </w:r>
      <w:r w:rsidRPr="00061B2F">
        <w:rPr>
          <w:rFonts w:ascii="Calibri" w:eastAsia="Calibri" w:hAnsi="Calibri" w:cs="B Nazanin"/>
          <w:sz w:val="28"/>
          <w:szCs w:val="28"/>
        </w:rPr>
        <w:t xml:space="preserve"> </w:t>
      </w:r>
      <w:r w:rsidRPr="00061B2F">
        <w:rPr>
          <w:rFonts w:ascii="Calibri" w:eastAsia="Calibri" w:hAnsi="Calibri" w:cs="B Nazanin"/>
          <w:sz w:val="28"/>
          <w:szCs w:val="28"/>
          <w:rtl/>
        </w:rPr>
        <w:t>توانایی</w:t>
      </w:r>
      <w:r w:rsidRPr="00061B2F">
        <w:rPr>
          <w:rFonts w:ascii="Calibri" w:eastAsia="Calibri" w:hAnsi="Calibri" w:cs="B Nazanin"/>
          <w:sz w:val="28"/>
          <w:szCs w:val="28"/>
        </w:rPr>
        <w:t xml:space="preserve"> </w:t>
      </w:r>
      <w:r w:rsidRPr="00061B2F">
        <w:rPr>
          <w:rFonts w:ascii="Calibri" w:eastAsia="Calibri" w:hAnsi="Calibri" w:cs="B Nazanin"/>
          <w:sz w:val="28"/>
          <w:szCs w:val="28"/>
          <w:rtl/>
        </w:rPr>
        <w:t>های</w:t>
      </w:r>
      <w:r w:rsidRPr="00061B2F">
        <w:rPr>
          <w:rFonts w:ascii="Calibri" w:eastAsia="Calibri" w:hAnsi="Calibri" w:cs="B Nazanin"/>
          <w:sz w:val="28"/>
          <w:szCs w:val="28"/>
        </w:rPr>
        <w:t xml:space="preserve"> </w:t>
      </w:r>
      <w:r w:rsidRPr="00061B2F">
        <w:rPr>
          <w:rFonts w:ascii="Calibri" w:eastAsia="Calibri" w:hAnsi="Calibri" w:cs="B Nazanin"/>
          <w:sz w:val="28"/>
          <w:szCs w:val="28"/>
          <w:rtl/>
        </w:rPr>
        <w:t>بالقوه</w:t>
      </w:r>
      <w:r w:rsidRPr="00061B2F">
        <w:rPr>
          <w:rFonts w:ascii="Calibri" w:eastAsia="Calibri" w:hAnsi="Calibri" w:cs="B Nazanin"/>
          <w:sz w:val="28"/>
          <w:szCs w:val="28"/>
        </w:rPr>
        <w:t xml:space="preserve"> </w:t>
      </w:r>
      <w:r w:rsidRPr="00061B2F">
        <w:rPr>
          <w:rFonts w:ascii="Calibri" w:eastAsia="Calibri" w:hAnsi="Calibri" w:cs="B Nazanin"/>
          <w:sz w:val="28"/>
          <w:szCs w:val="28"/>
          <w:rtl/>
        </w:rPr>
        <w:t>و</w:t>
      </w:r>
      <w:r w:rsidRPr="00061B2F">
        <w:rPr>
          <w:rFonts w:ascii="Calibri" w:eastAsia="Calibri" w:hAnsi="Calibri" w:cs="B Nazanin"/>
          <w:sz w:val="28"/>
          <w:szCs w:val="28"/>
        </w:rPr>
        <w:t xml:space="preserve"> </w:t>
      </w:r>
      <w:r w:rsidRPr="00061B2F">
        <w:rPr>
          <w:rFonts w:ascii="Calibri" w:eastAsia="Calibri" w:hAnsi="Calibri" w:cs="B Nazanin"/>
          <w:sz w:val="28"/>
          <w:szCs w:val="28"/>
          <w:rtl/>
        </w:rPr>
        <w:t>بالفعل</w:t>
      </w:r>
      <w:r w:rsidRPr="00061B2F">
        <w:rPr>
          <w:rFonts w:ascii="Calibri" w:eastAsia="Calibri" w:hAnsi="Calibri" w:cs="B Nazanin"/>
          <w:sz w:val="28"/>
          <w:szCs w:val="28"/>
        </w:rPr>
        <w:t xml:space="preserve"> </w:t>
      </w:r>
      <w:r w:rsidRPr="00061B2F">
        <w:rPr>
          <w:rFonts w:ascii="Calibri" w:eastAsia="Calibri" w:hAnsi="Calibri" w:cs="B Nazanin"/>
          <w:sz w:val="28"/>
          <w:szCs w:val="28"/>
          <w:rtl/>
        </w:rPr>
        <w:t>پوشش</w:t>
      </w:r>
      <w:r w:rsidRPr="00061B2F">
        <w:rPr>
          <w:rFonts w:ascii="Calibri" w:eastAsia="Calibri" w:hAnsi="Calibri" w:cs="B Nazanin"/>
          <w:sz w:val="28"/>
          <w:szCs w:val="28"/>
        </w:rPr>
        <w:t xml:space="preserve"> </w:t>
      </w:r>
      <w:r w:rsidRPr="00061B2F">
        <w:rPr>
          <w:rFonts w:ascii="Calibri" w:eastAsia="Calibri" w:hAnsi="Calibri" w:cs="B Nazanin"/>
          <w:sz w:val="28"/>
          <w:szCs w:val="28"/>
          <w:rtl/>
        </w:rPr>
        <w:t>گیاهی</w:t>
      </w:r>
      <w:r w:rsidRPr="00061B2F">
        <w:rPr>
          <w:rFonts w:ascii="Calibri" w:eastAsia="Calibri" w:hAnsi="Calibri" w:cs="B Nazanin"/>
          <w:sz w:val="28"/>
          <w:szCs w:val="28"/>
        </w:rPr>
        <w:t xml:space="preserve"> </w:t>
      </w:r>
      <w:r w:rsidRPr="00061B2F">
        <w:rPr>
          <w:rFonts w:ascii="Calibri" w:eastAsia="Calibri" w:hAnsi="Calibri" w:cs="B Nazanin"/>
          <w:sz w:val="28"/>
          <w:szCs w:val="28"/>
          <w:rtl/>
        </w:rPr>
        <w:t>منطقه</w:t>
      </w:r>
      <w:r w:rsidRPr="00061B2F">
        <w:rPr>
          <w:rFonts w:ascii="Calibri" w:eastAsia="Calibri" w:hAnsi="Calibri" w:cs="B Nazanin"/>
          <w:sz w:val="28"/>
          <w:szCs w:val="28"/>
        </w:rPr>
        <w:t xml:space="preserve"> </w:t>
      </w:r>
      <w:r w:rsidRPr="00061B2F">
        <w:rPr>
          <w:rFonts w:ascii="Calibri" w:eastAsia="Calibri" w:hAnsi="Calibri" w:cs="B Nazanin"/>
          <w:sz w:val="28"/>
          <w:szCs w:val="28"/>
          <w:rtl/>
        </w:rPr>
        <w:t>می</w:t>
      </w:r>
      <w:r w:rsidRPr="00061B2F">
        <w:rPr>
          <w:rFonts w:ascii="Calibri" w:eastAsia="Calibri" w:hAnsi="Calibri" w:cs="B Nazanin"/>
          <w:sz w:val="28"/>
          <w:szCs w:val="28"/>
        </w:rPr>
        <w:t xml:space="preserve"> </w:t>
      </w:r>
      <w:r w:rsidRPr="00061B2F">
        <w:rPr>
          <w:rFonts w:ascii="Calibri" w:eastAsia="Calibri" w:hAnsi="Calibri" w:cs="B Nazanin"/>
          <w:sz w:val="28"/>
          <w:szCs w:val="28"/>
          <w:rtl/>
        </w:rPr>
        <w:t>گردد</w:t>
      </w:r>
      <w:r w:rsidR="00C018D6" w:rsidRPr="00061B2F">
        <w:rPr>
          <w:rFonts w:ascii="Calibri" w:eastAsia="Calibri" w:hAnsi="Calibri" w:cs="B Nazanin"/>
          <w:sz w:val="28"/>
          <w:szCs w:val="28"/>
        </w:rPr>
        <w:t xml:space="preserve"> </w:t>
      </w:r>
      <w:r w:rsidR="00C018D6" w:rsidRPr="00061B2F">
        <w:rPr>
          <w:rFonts w:ascii="Calibri" w:eastAsia="Calibri" w:hAnsi="Calibri" w:cs="B Nazanin" w:hint="cs"/>
          <w:sz w:val="28"/>
          <w:szCs w:val="28"/>
          <w:rtl/>
          <w:lang w:bidi="fa-IR"/>
        </w:rPr>
        <w:t>(</w:t>
      </w:r>
      <w:r w:rsidR="00C018D6" w:rsidRPr="00061B2F">
        <w:rPr>
          <w:rFonts w:ascii="Calibri" w:eastAsia="Calibri" w:hAnsi="Calibri" w:cs="B Nazanin" w:hint="eastAsia"/>
          <w:sz w:val="28"/>
          <w:szCs w:val="28"/>
          <w:rtl/>
          <w:lang w:bidi="fa-IR"/>
        </w:rPr>
        <w:t>سنندج</w:t>
      </w:r>
      <w:r w:rsidR="00C018D6" w:rsidRPr="00061B2F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="001C6A97" w:rsidRPr="00061B2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C018D6" w:rsidRPr="00061B2F">
        <w:rPr>
          <w:rFonts w:ascii="Calibri" w:eastAsia="Calibri" w:hAnsi="Calibri" w:cs="B Nazanin" w:hint="eastAsia"/>
          <w:sz w:val="28"/>
          <w:szCs w:val="28"/>
          <w:rtl/>
          <w:lang w:bidi="fa-IR"/>
        </w:rPr>
        <w:t>و</w:t>
      </w:r>
      <w:r w:rsidR="00C018D6" w:rsidRPr="00061B2F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FD28DB" w:rsidRPr="00061B2F">
        <w:rPr>
          <w:rFonts w:ascii="Calibri" w:eastAsia="Calibri" w:hAnsi="Calibri" w:cs="B Nazanin" w:hint="eastAsia"/>
          <w:sz w:val="28"/>
          <w:szCs w:val="28"/>
          <w:rtl/>
          <w:lang w:bidi="fa-IR"/>
        </w:rPr>
        <w:t>مظفر</w:t>
      </w:r>
      <w:r w:rsidR="00FD28DB" w:rsidRPr="00061B2F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="00FD28DB" w:rsidRPr="00061B2F">
        <w:rPr>
          <w:rFonts w:ascii="Calibri" w:eastAsia="Calibri" w:hAnsi="Calibri" w:cs="B Nazanin" w:hint="eastAsia"/>
          <w:sz w:val="28"/>
          <w:szCs w:val="28"/>
          <w:rtl/>
          <w:lang w:bidi="fa-IR"/>
        </w:rPr>
        <w:t>ان</w:t>
      </w:r>
      <w:r w:rsidR="002473B3" w:rsidRPr="00061B2F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="00C018D6" w:rsidRPr="00061B2F">
        <w:rPr>
          <w:rFonts w:ascii="Calibri" w:eastAsia="Calibri" w:hAnsi="Calibri" w:cs="B Nazanin"/>
          <w:sz w:val="28"/>
          <w:szCs w:val="28"/>
          <w:rtl/>
          <w:lang w:bidi="fa-IR"/>
        </w:rPr>
        <w:t>2010)</w:t>
      </w:r>
      <w:r w:rsidR="002473B3" w:rsidRPr="00061B2F">
        <w:rPr>
          <w:rFonts w:ascii="Calibri" w:eastAsia="Calibri" w:hAnsi="Calibri" w:cs="B Nazanin"/>
          <w:sz w:val="28"/>
          <w:szCs w:val="28"/>
          <w:rtl/>
        </w:rPr>
        <w:t xml:space="preserve">. </w:t>
      </w:r>
      <w:r w:rsidRPr="00061B2F">
        <w:rPr>
          <w:rFonts w:ascii="Calibri" w:eastAsia="Calibri" w:hAnsi="Calibri" w:cs="B Nazanin"/>
          <w:sz w:val="28"/>
          <w:szCs w:val="28"/>
        </w:rPr>
        <w:t xml:space="preserve"> </w:t>
      </w:r>
      <w:r w:rsidRPr="00061B2F">
        <w:rPr>
          <w:rFonts w:ascii="Calibri" w:eastAsia="Calibri" w:hAnsi="Calibri" w:cs="B Nazanin" w:hint="eastAsia"/>
          <w:sz w:val="28"/>
          <w:szCs w:val="28"/>
          <w:rtl/>
        </w:rPr>
        <w:t>نوع</w:t>
      </w:r>
      <w:r w:rsidRPr="00061B2F">
        <w:rPr>
          <w:rFonts w:ascii="Calibri" w:eastAsia="Calibri" w:hAnsi="Calibri" w:cs="B Nazanin"/>
          <w:sz w:val="28"/>
          <w:szCs w:val="28"/>
        </w:rPr>
        <w:t xml:space="preserve"> </w:t>
      </w:r>
      <w:r w:rsidRPr="00061B2F">
        <w:rPr>
          <w:rFonts w:ascii="Calibri" w:eastAsia="Calibri" w:hAnsi="Calibri" w:cs="B Nazanin" w:hint="eastAsia"/>
          <w:sz w:val="28"/>
          <w:szCs w:val="28"/>
          <w:rtl/>
        </w:rPr>
        <w:t>و</w:t>
      </w:r>
      <w:r w:rsidRPr="00061B2F">
        <w:rPr>
          <w:rFonts w:ascii="Calibri" w:eastAsia="Calibri" w:hAnsi="Calibri" w:cs="B Nazanin"/>
          <w:sz w:val="28"/>
          <w:szCs w:val="28"/>
        </w:rPr>
        <w:t xml:space="preserve"> </w:t>
      </w:r>
      <w:r w:rsidRPr="00061B2F">
        <w:rPr>
          <w:rFonts w:ascii="Calibri" w:eastAsia="Calibri" w:hAnsi="Calibri" w:cs="B Nazanin" w:hint="eastAsia"/>
          <w:sz w:val="28"/>
          <w:szCs w:val="28"/>
          <w:rtl/>
        </w:rPr>
        <w:t>م</w:t>
      </w:r>
      <w:r w:rsidRPr="00061B2F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061B2F">
        <w:rPr>
          <w:rFonts w:ascii="Calibri" w:eastAsia="Calibri" w:hAnsi="Calibri" w:cs="B Nazanin" w:hint="eastAsia"/>
          <w:sz w:val="28"/>
          <w:szCs w:val="28"/>
          <w:rtl/>
        </w:rPr>
        <w:t>زان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پوشش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گیاهی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شدت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تحت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تاثیر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عوامل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محیطی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بوده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نقش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مهمی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061B2F">
        <w:rPr>
          <w:rFonts w:ascii="Calibri" w:eastAsia="Calibri" w:hAnsi="Calibri" w:cs="B Nazanin"/>
          <w:sz w:val="28"/>
          <w:szCs w:val="28"/>
          <w:rtl/>
        </w:rPr>
        <w:t>در</w:t>
      </w:r>
      <w:r w:rsidRPr="00061B2F">
        <w:rPr>
          <w:rFonts w:ascii="Calibri" w:eastAsia="Calibri" w:hAnsi="Calibri" w:cs="B Nazanin" w:hint="eastAsia"/>
          <w:sz w:val="28"/>
          <w:szCs w:val="28"/>
          <w:rtl/>
        </w:rPr>
        <w:t>پراکنش</w:t>
      </w:r>
      <w:del w:id="10" w:author="This Pc" w:date="2023-01-26T10:42:00Z">
        <w:r w:rsidRPr="00061B2F" w:rsidDel="00366428">
          <w:rPr>
            <w:rFonts w:ascii="Calibri" w:eastAsia="Calibri" w:hAnsi="Calibri" w:cs="B Nazanin"/>
            <w:sz w:val="28"/>
            <w:szCs w:val="28"/>
          </w:rPr>
          <w:delText xml:space="preserve"> </w:delText>
        </w:r>
      </w:del>
      <w:r w:rsidR="002473B3" w:rsidRPr="00061B2F">
        <w:rPr>
          <w:rFonts w:ascii="Calibri" w:eastAsia="Calibri" w:hAnsi="Calibri" w:cs="B Nazanin" w:hint="eastAsia"/>
          <w:sz w:val="28"/>
          <w:szCs w:val="28"/>
          <w:rtl/>
        </w:rPr>
        <w:t>،</w:t>
      </w:r>
      <w:r w:rsidRPr="00061B2F">
        <w:rPr>
          <w:rFonts w:ascii="Calibri" w:eastAsia="Calibri" w:hAnsi="Calibri" w:cs="B Nazanin"/>
          <w:sz w:val="28"/>
          <w:szCs w:val="28"/>
        </w:rPr>
        <w:t xml:space="preserve"> </w:t>
      </w:r>
      <w:r w:rsidRPr="00061B2F">
        <w:rPr>
          <w:rFonts w:ascii="Calibri" w:eastAsia="Calibri" w:hAnsi="Calibri" w:cs="B Nazanin" w:hint="eastAsia"/>
          <w:sz w:val="28"/>
          <w:szCs w:val="28"/>
          <w:rtl/>
        </w:rPr>
        <w:t>شکل</w:t>
      </w:r>
      <w:r w:rsidRPr="00061B2F">
        <w:rPr>
          <w:rFonts w:ascii="Calibri" w:eastAsia="Calibri" w:hAnsi="Calibri" w:cs="B Nazanin"/>
          <w:sz w:val="28"/>
          <w:szCs w:val="28"/>
        </w:rPr>
        <w:t xml:space="preserve"> </w:t>
      </w:r>
      <w:r w:rsidRPr="00061B2F">
        <w:rPr>
          <w:rFonts w:ascii="Calibri" w:eastAsia="Calibri" w:hAnsi="Calibri" w:cs="B Nazanin" w:hint="eastAsia"/>
          <w:sz w:val="28"/>
          <w:szCs w:val="28"/>
          <w:rtl/>
        </w:rPr>
        <w:t>گ</w:t>
      </w:r>
      <w:r w:rsidRPr="00061B2F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061B2F">
        <w:rPr>
          <w:rFonts w:ascii="Calibri" w:eastAsia="Calibri" w:hAnsi="Calibri" w:cs="B Nazanin" w:hint="eastAsia"/>
          <w:sz w:val="28"/>
          <w:szCs w:val="28"/>
          <w:rtl/>
        </w:rPr>
        <w:t>ر</w:t>
      </w:r>
      <w:r w:rsidRPr="00061B2F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2473B3" w:rsidRPr="00061B2F">
        <w:rPr>
          <w:rFonts w:ascii="Calibri" w:eastAsia="Calibri" w:hAnsi="Calibri" w:cs="B Nazanin" w:hint="eastAsia"/>
          <w:sz w:val="28"/>
          <w:szCs w:val="28"/>
          <w:rtl/>
        </w:rPr>
        <w:t>،</w:t>
      </w:r>
      <w:r w:rsidRPr="00061B2F">
        <w:rPr>
          <w:rFonts w:ascii="Calibri" w:eastAsia="Calibri" w:hAnsi="Calibri" w:cs="B Nazanin"/>
          <w:sz w:val="28"/>
          <w:szCs w:val="28"/>
        </w:rPr>
        <w:t xml:space="preserve"> </w:t>
      </w:r>
      <w:r w:rsidRPr="00061B2F">
        <w:rPr>
          <w:rFonts w:ascii="Calibri" w:eastAsia="Calibri" w:hAnsi="Calibri" w:cs="B Nazanin" w:hint="eastAsia"/>
          <w:sz w:val="28"/>
          <w:szCs w:val="28"/>
          <w:rtl/>
        </w:rPr>
        <w:t>توسعه</w:t>
      </w:r>
      <w:r w:rsidRPr="00061B2F">
        <w:rPr>
          <w:rFonts w:ascii="Calibri" w:eastAsia="Calibri" w:hAnsi="Calibri" w:cs="B Nazanin"/>
          <w:sz w:val="28"/>
          <w:szCs w:val="28"/>
        </w:rPr>
        <w:t xml:space="preserve"> </w:t>
      </w:r>
      <w:r w:rsidRPr="00061B2F">
        <w:rPr>
          <w:rFonts w:ascii="Calibri" w:eastAsia="Calibri" w:hAnsi="Calibri" w:cs="B Nazanin"/>
          <w:sz w:val="28"/>
          <w:szCs w:val="28"/>
          <w:rtl/>
        </w:rPr>
        <w:t>و</w:t>
      </w:r>
      <w:r w:rsidRPr="00061B2F">
        <w:rPr>
          <w:rFonts w:ascii="Calibri" w:eastAsia="Calibri" w:hAnsi="Calibri" w:cs="B Nazanin"/>
          <w:sz w:val="28"/>
          <w:szCs w:val="28"/>
        </w:rPr>
        <w:t xml:space="preserve"> </w:t>
      </w:r>
      <w:r w:rsidRPr="00061B2F">
        <w:rPr>
          <w:rFonts w:ascii="Calibri" w:eastAsia="Calibri" w:hAnsi="Calibri" w:cs="B Nazanin"/>
          <w:sz w:val="28"/>
          <w:szCs w:val="28"/>
          <w:rtl/>
        </w:rPr>
        <w:t>پایداری</w:t>
      </w:r>
      <w:r w:rsidRPr="00061B2F">
        <w:rPr>
          <w:rFonts w:ascii="Calibri" w:eastAsia="Calibri" w:hAnsi="Calibri" w:cs="B Nazanin"/>
          <w:sz w:val="28"/>
          <w:szCs w:val="28"/>
        </w:rPr>
        <w:t xml:space="preserve"> </w:t>
      </w:r>
      <w:r w:rsidRPr="00061B2F">
        <w:rPr>
          <w:rFonts w:ascii="Calibri" w:eastAsia="Calibri" w:hAnsi="Calibri" w:cs="B Nazanin"/>
          <w:sz w:val="28"/>
          <w:szCs w:val="28"/>
          <w:rtl/>
        </w:rPr>
        <w:t>جوامع</w:t>
      </w:r>
      <w:r w:rsidRPr="00061B2F">
        <w:rPr>
          <w:rFonts w:ascii="Calibri" w:eastAsia="Calibri" w:hAnsi="Calibri" w:cs="B Nazanin"/>
          <w:sz w:val="28"/>
          <w:szCs w:val="28"/>
        </w:rPr>
        <w:t xml:space="preserve"> </w:t>
      </w:r>
      <w:r w:rsidRPr="00061B2F">
        <w:rPr>
          <w:rFonts w:ascii="Calibri" w:eastAsia="Calibri" w:hAnsi="Calibri" w:cs="B Nazanin"/>
          <w:sz w:val="28"/>
          <w:szCs w:val="28"/>
          <w:rtl/>
        </w:rPr>
        <w:t>گیاهی</w:t>
      </w:r>
      <w:r w:rsidRPr="00061B2F">
        <w:rPr>
          <w:rFonts w:ascii="Calibri" w:eastAsia="Calibri" w:hAnsi="Calibri" w:cs="B Nazanin"/>
          <w:sz w:val="28"/>
          <w:szCs w:val="28"/>
        </w:rPr>
        <w:t xml:space="preserve"> </w:t>
      </w:r>
      <w:r w:rsidRPr="00061B2F">
        <w:rPr>
          <w:rFonts w:ascii="Calibri" w:eastAsia="Calibri" w:hAnsi="Calibri" w:cs="B Nazanin" w:hint="eastAsia"/>
          <w:sz w:val="28"/>
          <w:szCs w:val="28"/>
          <w:rtl/>
        </w:rPr>
        <w:t>دارند</w:t>
      </w:r>
      <w:r w:rsidR="002473B3" w:rsidRPr="00061B2F">
        <w:rPr>
          <w:rFonts w:ascii="Calibri" w:eastAsia="Calibri" w:hAnsi="Calibri" w:cs="B Nazanin"/>
          <w:sz w:val="28"/>
          <w:szCs w:val="28"/>
          <w:rtl/>
        </w:rPr>
        <w:t>.</w:t>
      </w:r>
      <w:r w:rsidRPr="00061B2F">
        <w:rPr>
          <w:rFonts w:ascii="Calibri" w:eastAsia="Calibri" w:hAnsi="Calibri" w:cs="B Nazanin"/>
          <w:sz w:val="28"/>
          <w:szCs w:val="28"/>
        </w:rPr>
        <w:t xml:space="preserve"> </w:t>
      </w:r>
      <w:r w:rsidRPr="00061B2F">
        <w:rPr>
          <w:rFonts w:ascii="Calibri" w:eastAsia="Calibri" w:hAnsi="Calibri" w:cs="B Nazanin" w:hint="eastAsia"/>
          <w:sz w:val="28"/>
          <w:szCs w:val="28"/>
          <w:rtl/>
        </w:rPr>
        <w:t>به</w:t>
      </w:r>
      <w:r w:rsidRPr="00061B2F">
        <w:rPr>
          <w:rFonts w:ascii="Calibri" w:eastAsia="Calibri" w:hAnsi="Calibri" w:cs="B Nazanin"/>
          <w:sz w:val="28"/>
          <w:szCs w:val="28"/>
        </w:rPr>
        <w:t xml:space="preserve"> </w:t>
      </w:r>
      <w:r w:rsidRPr="00061B2F">
        <w:rPr>
          <w:rFonts w:ascii="Calibri" w:eastAsia="Calibri" w:hAnsi="Calibri" w:cs="B Nazanin" w:hint="eastAsia"/>
          <w:sz w:val="28"/>
          <w:szCs w:val="28"/>
          <w:rtl/>
        </w:rPr>
        <w:t>طور</w:t>
      </w:r>
      <w:r w:rsidRPr="00061B2F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که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هر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گونه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گیاهی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محدوده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جغرافیایی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خاصی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پراکنش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یافته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یک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یا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چند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عامل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محیطی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بیشترین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اثر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را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استقرار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آن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دارد</w:t>
      </w:r>
      <w:r w:rsidR="002473B3"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C934F4" w:rsidRPr="009660AC">
        <w:rPr>
          <w:rFonts w:asciiTheme="majorBidi" w:eastAsia="Calibri" w:hAnsiTheme="majorBidi" w:cs="B Nazanin" w:hint="cs"/>
          <w:sz w:val="28"/>
          <w:szCs w:val="28"/>
          <w:rtl/>
        </w:rPr>
        <w:t>(هولچک و همکاران</w:t>
      </w:r>
      <w:r w:rsidR="002473B3" w:rsidRPr="009660AC">
        <w:rPr>
          <w:rFonts w:asciiTheme="majorBidi" w:eastAsia="Calibri" w:hAnsiTheme="majorBidi" w:cs="B Nazanin" w:hint="cs"/>
          <w:sz w:val="28"/>
          <w:szCs w:val="28"/>
          <w:rtl/>
        </w:rPr>
        <w:t>،</w:t>
      </w:r>
      <w:r w:rsidR="00C934F4" w:rsidRPr="009660AC">
        <w:rPr>
          <w:rFonts w:asciiTheme="majorBidi" w:eastAsia="Calibri" w:hAnsiTheme="majorBidi" w:cs="B Nazanin" w:hint="cs"/>
          <w:sz w:val="28"/>
          <w:szCs w:val="28"/>
          <w:rtl/>
          <w:lang w:bidi="fa-IR"/>
        </w:rPr>
        <w:t xml:space="preserve"> 2004)</w:t>
      </w:r>
      <w:r w:rsidR="002473B3" w:rsidRPr="009660AC">
        <w:rPr>
          <w:rFonts w:asciiTheme="majorBidi" w:eastAsia="Calibri" w:hAnsiTheme="majorBidi" w:cs="B Nazanin" w:hint="cs"/>
          <w:sz w:val="28"/>
          <w:szCs w:val="28"/>
          <w:rtl/>
          <w:lang w:bidi="fa-IR"/>
        </w:rPr>
        <w:t xml:space="preserve">. </w:t>
      </w:r>
      <w:r w:rsidR="004D2C15" w:rsidRPr="009660AC">
        <w:rPr>
          <w:rFonts w:asciiTheme="majorBidi" w:eastAsia="Calibri" w:hAnsiTheme="majorBidi" w:cs="B Nazanin"/>
          <w:sz w:val="28"/>
          <w:szCs w:val="28"/>
        </w:rPr>
        <w:t xml:space="preserve"> </w:t>
      </w:r>
    </w:p>
    <w:p w14:paraId="3ED4CF36" w14:textId="2A58BC22" w:rsidR="00F522CC" w:rsidRPr="007D2CAF" w:rsidRDefault="00AF0778" w:rsidP="002F4A00">
      <w:pPr>
        <w:bidi/>
        <w:spacing w:line="360" w:lineRule="auto"/>
        <w:jc w:val="both"/>
        <w:rPr>
          <w:rFonts w:ascii="Calibri" w:eastAsia="Calibri" w:hAnsi="Calibri" w:cs="B Nazanin"/>
          <w:sz w:val="28"/>
          <w:szCs w:val="28"/>
        </w:rPr>
      </w:pPr>
      <w:r w:rsidRPr="007D2CAF">
        <w:rPr>
          <w:rFonts w:ascii="Calibri" w:eastAsia="Calibri" w:hAnsi="Calibri" w:cs="B Nazanin"/>
          <w:sz w:val="28"/>
          <w:szCs w:val="28"/>
          <w:rtl/>
        </w:rPr>
        <w:t>گلرنگ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از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جنس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کارتاموس</w:t>
      </w:r>
      <w:r w:rsidRPr="007D2CAF">
        <w:rPr>
          <w:rFonts w:ascii="Calibri" w:eastAsia="Calibri" w:hAnsi="Calibri" w:cs="B Nazanin"/>
          <w:sz w:val="28"/>
          <w:szCs w:val="28"/>
        </w:rPr>
        <w:t xml:space="preserve"> (</w:t>
      </w:r>
      <w:r w:rsidRPr="00EC1DAD">
        <w:rPr>
          <w:rFonts w:asciiTheme="majorBidi" w:eastAsia="Calibri" w:hAnsiTheme="majorBidi" w:cstheme="majorBidi"/>
          <w:i/>
          <w:iCs/>
          <w:sz w:val="28"/>
          <w:szCs w:val="28"/>
        </w:rPr>
        <w:t>Carthamus</w:t>
      </w:r>
      <w:r w:rsidRPr="007D2CAF">
        <w:rPr>
          <w:rFonts w:ascii="Calibri" w:eastAsia="Calibri" w:hAnsi="Calibri" w:cs="B Nazanin"/>
          <w:sz w:val="28"/>
          <w:szCs w:val="28"/>
        </w:rPr>
        <w:t xml:space="preserve">) </w:t>
      </w:r>
      <w:r w:rsidRPr="007D2CAF">
        <w:rPr>
          <w:rFonts w:ascii="Calibri" w:eastAsia="Calibri" w:hAnsi="Calibri" w:cs="B Nazanin"/>
          <w:sz w:val="28"/>
          <w:szCs w:val="28"/>
          <w:rtl/>
        </w:rPr>
        <w:t>متعلق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خانواده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آستراسه</w:t>
      </w:r>
      <w:r w:rsidR="00B24724" w:rsidRPr="007D2CAF">
        <w:rPr>
          <w:rFonts w:ascii="Calibri" w:eastAsia="Calibri" w:hAnsi="Calibri" w:cs="B Nazanin"/>
          <w:sz w:val="28"/>
          <w:szCs w:val="28"/>
        </w:rPr>
        <w:t>(</w:t>
      </w:r>
      <w:r w:rsidR="00B24724" w:rsidRPr="00EC1DAD">
        <w:rPr>
          <w:rFonts w:asciiTheme="majorBidi" w:eastAsia="Calibri" w:hAnsiTheme="majorBidi" w:cstheme="majorBidi"/>
          <w:sz w:val="28"/>
          <w:szCs w:val="28"/>
        </w:rPr>
        <w:t>Asteraceae</w:t>
      </w:r>
      <w:r w:rsidR="00B24724" w:rsidRPr="007D2CAF">
        <w:rPr>
          <w:rFonts w:ascii="Calibri" w:eastAsia="Calibri" w:hAnsi="Calibri" w:cs="B Nazanin"/>
          <w:sz w:val="28"/>
          <w:szCs w:val="28"/>
        </w:rPr>
        <w:t>)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B24724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B24724"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گیاهی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دانه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روغنی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است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که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احتمالاً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از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نواحی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ایران،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ترکیه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هندوستان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منشاء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گرفته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است،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</w:t>
      </w:r>
      <w:r w:rsidR="002473B3" w:rsidRPr="007D2CAF">
        <w:rPr>
          <w:rFonts w:ascii="Calibri" w:eastAsia="Calibri" w:hAnsi="Calibri" w:cs="B Nazanin" w:hint="cs"/>
          <w:sz w:val="28"/>
          <w:szCs w:val="28"/>
          <w:rtl/>
        </w:rPr>
        <w:t xml:space="preserve">ه </w:t>
      </w:r>
      <w:r w:rsidRPr="007D2CAF">
        <w:rPr>
          <w:rFonts w:ascii="Calibri" w:eastAsia="Calibri" w:hAnsi="Calibri" w:cs="B Nazanin"/>
          <w:sz w:val="28"/>
          <w:szCs w:val="28"/>
          <w:rtl/>
        </w:rPr>
        <w:t>طوری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که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کشور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از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لحاظ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ذخایر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ژنتیکی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این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گیاه،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یکی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از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غنی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ترین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مناطق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جهان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</w:t>
      </w:r>
      <w:r w:rsidR="002473B3" w:rsidRPr="007D2CAF">
        <w:rPr>
          <w:rFonts w:ascii="Calibri" w:eastAsia="Calibri" w:hAnsi="Calibri" w:cs="B Nazanin" w:hint="cs"/>
          <w:sz w:val="28"/>
          <w:szCs w:val="28"/>
          <w:rtl/>
        </w:rPr>
        <w:t xml:space="preserve">ه </w:t>
      </w:r>
      <w:r w:rsidRPr="00D647BD">
        <w:rPr>
          <w:rFonts w:ascii="Calibri" w:eastAsia="Calibri" w:hAnsi="Calibri" w:cs="B Nazanin" w:hint="eastAsia"/>
          <w:sz w:val="28"/>
          <w:szCs w:val="28"/>
          <w:rtl/>
        </w:rPr>
        <w:t>شمار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 w:hint="eastAsia"/>
          <w:sz w:val="28"/>
          <w:szCs w:val="28"/>
          <w:rtl/>
        </w:rPr>
        <w:t>م</w:t>
      </w:r>
      <w:r w:rsidRPr="00D647B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 w:hint="eastAsia"/>
          <w:sz w:val="28"/>
          <w:szCs w:val="28"/>
          <w:rtl/>
        </w:rPr>
        <w:t>رود</w:t>
      </w:r>
      <w:r w:rsidR="00061B2F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C934F4" w:rsidRPr="00D647BD">
        <w:rPr>
          <w:rFonts w:ascii="Calibri" w:eastAsia="Calibri" w:hAnsi="Calibri" w:cs="B Nazanin"/>
          <w:sz w:val="28"/>
          <w:szCs w:val="28"/>
          <w:rtl/>
        </w:rPr>
        <w:t xml:space="preserve">( </w:t>
      </w:r>
      <w:r w:rsidR="00C934F4" w:rsidRPr="00D647BD">
        <w:rPr>
          <w:rFonts w:ascii="Calibri" w:eastAsia="Calibri" w:hAnsi="Calibri" w:cs="B Nazanin" w:hint="eastAsia"/>
          <w:sz w:val="28"/>
          <w:szCs w:val="28"/>
          <w:rtl/>
        </w:rPr>
        <w:t>ز</w:t>
      </w:r>
      <w:r w:rsidR="00C934F4" w:rsidRPr="00D647BD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C934F4" w:rsidRPr="00D647BD">
        <w:rPr>
          <w:rFonts w:ascii="Calibri" w:eastAsia="Calibri" w:hAnsi="Calibri" w:cs="B Nazanin" w:hint="eastAsia"/>
          <w:sz w:val="28"/>
          <w:szCs w:val="28"/>
          <w:rtl/>
        </w:rPr>
        <w:t>نعل</w:t>
      </w:r>
      <w:r w:rsidR="00C934F4" w:rsidRPr="00D647BD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2473B3" w:rsidRPr="00D647BD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C934F4" w:rsidRPr="00D647BD">
        <w:rPr>
          <w:rFonts w:ascii="Calibri" w:eastAsia="Calibri" w:hAnsi="Calibri" w:cs="B Nazanin" w:hint="cs"/>
          <w:sz w:val="28"/>
          <w:szCs w:val="28"/>
          <w:rtl/>
          <w:lang w:bidi="fa-IR"/>
        </w:rPr>
        <w:t>1999</w:t>
      </w:r>
      <w:r w:rsidR="00C934F4" w:rsidRPr="00D647BD">
        <w:rPr>
          <w:rFonts w:ascii="Calibri" w:eastAsia="Calibri" w:hAnsi="Calibri" w:cs="B Nazanin"/>
          <w:sz w:val="28"/>
          <w:szCs w:val="28"/>
          <w:rtl/>
          <w:lang w:bidi="fa-IR"/>
        </w:rPr>
        <w:t>)</w:t>
      </w:r>
      <w:r w:rsidR="002473B3" w:rsidRPr="00D647BD">
        <w:rPr>
          <w:rFonts w:ascii="Calibri" w:eastAsia="Calibri" w:hAnsi="Calibri" w:cs="B Nazanin"/>
          <w:sz w:val="28"/>
          <w:szCs w:val="28"/>
          <w:rtl/>
        </w:rPr>
        <w:t xml:space="preserve">. </w:t>
      </w:r>
      <w:r w:rsidRPr="00D647BD">
        <w:rPr>
          <w:rFonts w:ascii="Calibri" w:eastAsia="Calibri" w:hAnsi="Calibri" w:cs="B Nazanin" w:hint="eastAsia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جنس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گلرنگ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تقريباً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2473B3" w:rsidRPr="007D2CAF">
        <w:rPr>
          <w:rFonts w:ascii="Calibri" w:eastAsia="Calibri" w:hAnsi="Calibri" w:cs="B Nazanin" w:hint="cs"/>
          <w:sz w:val="28"/>
          <w:szCs w:val="28"/>
          <w:rtl/>
        </w:rPr>
        <w:t>25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گونه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زير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گونه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وجود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دارد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C934F4" w:rsidRPr="007D2CAF">
        <w:rPr>
          <w:rFonts w:ascii="Calibri" w:eastAsia="Calibri" w:hAnsi="Calibri" w:cs="B Nazanin" w:hint="cs"/>
          <w:sz w:val="28"/>
          <w:szCs w:val="28"/>
          <w:rtl/>
        </w:rPr>
        <w:t>( دیتریچ و همکاران</w:t>
      </w:r>
      <w:r w:rsidR="002473B3" w:rsidRPr="007D2CAF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C934F4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1979). </w:t>
      </w:r>
      <w:r w:rsidRPr="00D647BD">
        <w:rPr>
          <w:rFonts w:ascii="Calibri" w:eastAsia="Calibri" w:hAnsi="Calibri" w:cs="B Nazanin"/>
          <w:sz w:val="28"/>
          <w:szCs w:val="28"/>
          <w:rtl/>
        </w:rPr>
        <w:t>در</w:t>
      </w:r>
      <w:r w:rsidRPr="00D647BD">
        <w:rPr>
          <w:rFonts w:ascii="Calibri" w:eastAsia="Calibri" w:hAnsi="Calibri" w:cs="B Nazanin"/>
          <w:sz w:val="28"/>
          <w:szCs w:val="28"/>
        </w:rPr>
        <w:t xml:space="preserve">  </w:t>
      </w:r>
      <w:r w:rsidRPr="00D647BD">
        <w:rPr>
          <w:rFonts w:ascii="Calibri" w:eastAsia="Calibri" w:hAnsi="Calibri" w:cs="B Nazanin"/>
          <w:sz w:val="28"/>
          <w:szCs w:val="28"/>
          <w:rtl/>
        </w:rPr>
        <w:t>ایران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/>
          <w:sz w:val="28"/>
          <w:szCs w:val="28"/>
          <w:rtl/>
        </w:rPr>
        <w:t>دو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/>
          <w:sz w:val="28"/>
          <w:szCs w:val="28"/>
          <w:rtl/>
        </w:rPr>
        <w:t>گونه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9660AC" w:rsidRPr="00D647BD">
        <w:rPr>
          <w:rFonts w:ascii="Calibri" w:eastAsia="Calibri" w:hAnsi="Calibri" w:cs="B Nazanin" w:hint="cs"/>
          <w:sz w:val="28"/>
          <w:szCs w:val="28"/>
          <w:rtl/>
        </w:rPr>
        <w:t xml:space="preserve"> گلرنک وحشی به نام های </w:t>
      </w:r>
      <w:r w:rsidR="00F73A39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73A39" w:rsidRPr="00D647BD">
        <w:rPr>
          <w:rFonts w:ascii="Calibri" w:eastAsia="Calibri" w:hAnsi="Calibri" w:cs="B Nazanin" w:hint="cs"/>
          <w:sz w:val="28"/>
          <w:szCs w:val="28"/>
          <w:rtl/>
        </w:rPr>
        <w:t xml:space="preserve">  </w:t>
      </w:r>
      <w:r w:rsidRPr="00D647BD">
        <w:rPr>
          <w:rFonts w:asciiTheme="majorBidi" w:eastAsia="Calibri" w:hAnsiTheme="majorBidi" w:cs="B Nazanin"/>
          <w:i/>
          <w:iCs/>
          <w:sz w:val="28"/>
          <w:szCs w:val="28"/>
        </w:rPr>
        <w:t>C</w:t>
      </w:r>
      <w:r w:rsidR="009660AC" w:rsidRPr="00D647BD">
        <w:rPr>
          <w:rFonts w:asciiTheme="majorBidi" w:eastAsia="Calibri" w:hAnsiTheme="majorBidi" w:cs="B Nazanin"/>
          <w:i/>
          <w:iCs/>
          <w:sz w:val="28"/>
          <w:szCs w:val="28"/>
        </w:rPr>
        <w:t xml:space="preserve">arthamus </w:t>
      </w:r>
      <w:r w:rsidR="00061B2F" w:rsidRPr="00D647BD">
        <w:rPr>
          <w:rFonts w:asciiTheme="majorBidi" w:eastAsia="Calibri" w:hAnsiTheme="majorBidi" w:cs="B Nazanin"/>
          <w:i/>
          <w:iCs/>
          <w:sz w:val="28"/>
          <w:szCs w:val="28"/>
        </w:rPr>
        <w:t>O</w:t>
      </w:r>
      <w:r w:rsidRPr="00D647BD">
        <w:rPr>
          <w:rFonts w:asciiTheme="majorBidi" w:eastAsia="Calibri" w:hAnsiTheme="majorBidi" w:cs="B Nazanin"/>
          <w:i/>
          <w:iCs/>
          <w:sz w:val="28"/>
          <w:szCs w:val="28"/>
        </w:rPr>
        <w:t>xycantha</w:t>
      </w:r>
      <w:r w:rsidRPr="00D647BD">
        <w:rPr>
          <w:rFonts w:ascii="Calibri" w:eastAsia="Calibri" w:hAnsi="Calibri" w:cs="B Nazanin"/>
          <w:sz w:val="28"/>
          <w:szCs w:val="28"/>
        </w:rPr>
        <w:t xml:space="preserve">  </w:t>
      </w:r>
      <w:r w:rsidR="00061B2F" w:rsidRPr="00D647BD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F73A39" w:rsidRPr="00D647BD">
        <w:rPr>
          <w:rFonts w:ascii="Calibri" w:eastAsia="Calibri" w:hAnsi="Calibri" w:cs="B Nazanin" w:hint="eastAsia"/>
          <w:sz w:val="28"/>
          <w:szCs w:val="28"/>
          <w:rtl/>
        </w:rPr>
        <w:t>و</w:t>
      </w:r>
      <w:r w:rsidRPr="00D647BD">
        <w:rPr>
          <w:rFonts w:asciiTheme="majorBidi" w:eastAsia="Calibri" w:hAnsiTheme="majorBidi" w:cs="B Nazanin"/>
          <w:i/>
          <w:iCs/>
          <w:sz w:val="28"/>
          <w:szCs w:val="28"/>
        </w:rPr>
        <w:t>C</w:t>
      </w:r>
      <w:r w:rsidR="009660AC" w:rsidRPr="00D647BD">
        <w:rPr>
          <w:rFonts w:asciiTheme="majorBidi" w:eastAsia="Calibri" w:hAnsiTheme="majorBidi" w:cs="B Nazanin"/>
          <w:i/>
          <w:iCs/>
          <w:sz w:val="28"/>
          <w:szCs w:val="28"/>
        </w:rPr>
        <w:t xml:space="preserve">arthamus </w:t>
      </w:r>
      <w:r w:rsidRPr="00D647BD">
        <w:rPr>
          <w:rFonts w:asciiTheme="majorBidi" w:eastAsia="Calibri" w:hAnsiTheme="majorBidi" w:cs="B Nazanin"/>
          <w:i/>
          <w:iCs/>
          <w:sz w:val="28"/>
          <w:szCs w:val="28"/>
        </w:rPr>
        <w:t>lanatus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D93898"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بيشترين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تنوع،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پراكنش</w:t>
      </w:r>
      <w:r w:rsidRPr="007D2CAF">
        <w:rPr>
          <w:rFonts w:ascii="Calibri" w:eastAsia="Calibri" w:hAnsi="Calibri" w:cs="B Nazanin"/>
          <w:sz w:val="28"/>
          <w:szCs w:val="28"/>
        </w:rPr>
        <w:t xml:space="preserve"> 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سازگاري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را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شرايط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اقليمي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ايران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داشته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اند</w:t>
      </w:r>
      <w:r w:rsidR="00D93898"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C934F4" w:rsidRPr="007D2CAF">
        <w:rPr>
          <w:rFonts w:ascii="Calibri" w:eastAsia="Calibri" w:hAnsi="Calibri" w:cs="B Nazanin" w:hint="cs"/>
          <w:sz w:val="28"/>
          <w:szCs w:val="28"/>
          <w:rtl/>
        </w:rPr>
        <w:t>( راشد و همکاران</w:t>
      </w:r>
      <w:r w:rsidR="00D93898" w:rsidRPr="007D2CAF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C934F4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>2001</w:t>
      </w:r>
      <w:r w:rsidR="00C934F4" w:rsidRPr="00D647BD">
        <w:rPr>
          <w:rFonts w:ascii="Calibri" w:eastAsia="Calibri" w:hAnsi="Calibri" w:cs="B Nazanin" w:hint="cs"/>
          <w:sz w:val="28"/>
          <w:szCs w:val="28"/>
          <w:rtl/>
          <w:lang w:bidi="fa-IR"/>
        </w:rPr>
        <w:t>)</w:t>
      </w:r>
      <w:r w:rsidR="00D93898" w:rsidRPr="00D647BD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</w:t>
      </w:r>
      <w:r w:rsidRPr="00D647BD">
        <w:rPr>
          <w:rFonts w:ascii="Calibri" w:eastAsia="Calibri" w:hAnsi="Calibri" w:cs="B Nazanin" w:hint="eastAsia"/>
          <w:sz w:val="28"/>
          <w:szCs w:val="28"/>
          <w:rtl/>
        </w:rPr>
        <w:t>گلرنگ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 w:hint="eastAsia"/>
          <w:sz w:val="28"/>
          <w:szCs w:val="28"/>
          <w:rtl/>
        </w:rPr>
        <w:t>وحش</w:t>
      </w:r>
      <w:r w:rsidRPr="00D647B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 w:hint="eastAsia"/>
          <w:sz w:val="28"/>
          <w:szCs w:val="28"/>
          <w:rtl/>
        </w:rPr>
        <w:t>با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 w:hint="eastAsia"/>
          <w:sz w:val="28"/>
          <w:szCs w:val="28"/>
          <w:rtl/>
        </w:rPr>
        <w:t>نام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 w:hint="eastAsia"/>
          <w:sz w:val="28"/>
          <w:szCs w:val="28"/>
          <w:rtl/>
        </w:rPr>
        <w:t>علم</w:t>
      </w:r>
      <w:r w:rsidRPr="00D647B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Theme="majorBidi" w:eastAsia="Calibri" w:hAnsiTheme="majorBidi" w:cstheme="majorBidi"/>
          <w:i/>
          <w:iCs/>
          <w:sz w:val="28"/>
          <w:szCs w:val="28"/>
        </w:rPr>
        <w:t>Carthamus</w:t>
      </w:r>
      <w:r w:rsidR="00061B2F" w:rsidRPr="00D647BD">
        <w:rPr>
          <w:rFonts w:asciiTheme="majorBidi" w:eastAsia="Calibri" w:hAnsiTheme="majorBidi" w:cstheme="majorBidi"/>
          <w:i/>
          <w:iCs/>
          <w:sz w:val="28"/>
          <w:szCs w:val="28"/>
        </w:rPr>
        <w:t xml:space="preserve"> Oxyacantha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73A39" w:rsidRPr="00D647BD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F73A39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 w:hint="eastAsia"/>
          <w:sz w:val="28"/>
          <w:szCs w:val="28"/>
          <w:rtl/>
        </w:rPr>
        <w:t>با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 w:hint="eastAsia"/>
          <w:sz w:val="28"/>
          <w:szCs w:val="28"/>
          <w:rtl/>
        </w:rPr>
        <w:t>نام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 w:hint="eastAsia"/>
          <w:sz w:val="28"/>
          <w:szCs w:val="28"/>
          <w:rtl/>
        </w:rPr>
        <w:t>انگل</w:t>
      </w:r>
      <w:r w:rsidRPr="00D647B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D647BD">
        <w:rPr>
          <w:rFonts w:ascii="Calibri" w:eastAsia="Calibri" w:hAnsi="Calibri" w:cs="B Nazanin" w:hint="eastAsia"/>
          <w:sz w:val="28"/>
          <w:szCs w:val="28"/>
          <w:rtl/>
        </w:rPr>
        <w:t>س</w:t>
      </w:r>
      <w:r w:rsidRPr="00D647B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Theme="majorBidi" w:eastAsia="Calibri" w:hAnsiTheme="majorBidi" w:cstheme="majorBidi"/>
          <w:sz w:val="28"/>
          <w:szCs w:val="28"/>
        </w:rPr>
        <w:t>wild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Theme="majorBidi" w:eastAsia="Calibri" w:hAnsiTheme="majorBidi" w:cstheme="majorBidi"/>
          <w:sz w:val="28"/>
          <w:szCs w:val="28"/>
        </w:rPr>
        <w:t>safflower</w:t>
      </w:r>
      <w:r w:rsidR="00D647BD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D647B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D647BD">
        <w:rPr>
          <w:rFonts w:ascii="Calibri" w:eastAsia="Calibri" w:hAnsi="Calibri" w:cs="B Nazanin" w:hint="eastAsia"/>
          <w:sz w:val="28"/>
          <w:szCs w:val="28"/>
          <w:rtl/>
        </w:rPr>
        <w:t>ا</w:t>
      </w:r>
      <w:r w:rsid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D647BD">
        <w:rPr>
          <w:rFonts w:ascii="Calibri" w:eastAsia="Calibri" w:hAnsi="Calibri" w:cs="B Nazanin"/>
          <w:sz w:val="28"/>
          <w:szCs w:val="28"/>
          <w:lang w:bidi="fa-IR"/>
        </w:rPr>
        <w:t xml:space="preserve">Jeweled Distaff Thistle </w:t>
      </w:r>
      <w:r w:rsidR="00D647BD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D647BD">
        <w:rPr>
          <w:rFonts w:ascii="Calibri" w:eastAsia="Calibri" w:hAnsi="Calibri" w:cs="B Nazanin" w:hint="eastAsia"/>
          <w:sz w:val="28"/>
          <w:szCs w:val="28"/>
          <w:rtl/>
        </w:rPr>
        <w:t>از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 w:hint="eastAsia"/>
          <w:sz w:val="28"/>
          <w:szCs w:val="28"/>
          <w:rtl/>
        </w:rPr>
        <w:t>ت</w:t>
      </w:r>
      <w:r w:rsidRPr="00D647B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D647BD">
        <w:rPr>
          <w:rFonts w:ascii="Calibri" w:eastAsia="Calibri" w:hAnsi="Calibri" w:cs="B Nazanin" w:hint="eastAsia"/>
          <w:sz w:val="28"/>
          <w:szCs w:val="28"/>
          <w:rtl/>
        </w:rPr>
        <w:t>ره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 w:hint="eastAsia"/>
          <w:sz w:val="28"/>
          <w:szCs w:val="28"/>
          <w:rtl/>
        </w:rPr>
        <w:t>کاسن</w:t>
      </w:r>
      <w:r w:rsidRPr="00D647B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D647BD">
        <w:rPr>
          <w:rFonts w:ascii="Calibri" w:eastAsia="Calibri" w:hAnsi="Calibri" w:cs="B Nazanin"/>
          <w:sz w:val="28"/>
          <w:szCs w:val="28"/>
        </w:rPr>
        <w:t xml:space="preserve"> (</w:t>
      </w:r>
      <w:r w:rsidRPr="00D647BD">
        <w:rPr>
          <w:rFonts w:asciiTheme="majorBidi" w:eastAsia="Calibri" w:hAnsiTheme="majorBidi" w:cstheme="majorBidi"/>
          <w:sz w:val="28"/>
          <w:szCs w:val="28"/>
        </w:rPr>
        <w:t>Asteraceae</w:t>
      </w:r>
      <w:r w:rsidRPr="00D647BD">
        <w:rPr>
          <w:rFonts w:ascii="Calibri" w:eastAsia="Calibri" w:hAnsi="Calibri" w:cs="B Nazanin"/>
          <w:sz w:val="28"/>
          <w:szCs w:val="28"/>
        </w:rPr>
        <w:t xml:space="preserve">) </w:t>
      </w:r>
      <w:r w:rsidRPr="00D647BD">
        <w:rPr>
          <w:rFonts w:ascii="Calibri" w:eastAsia="Calibri" w:hAnsi="Calibri" w:cs="B Nazanin" w:hint="eastAsia"/>
          <w:sz w:val="28"/>
          <w:szCs w:val="28"/>
          <w:rtl/>
        </w:rPr>
        <w:t>م</w:t>
      </w:r>
      <w:r w:rsidRPr="00D647B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 w:hint="eastAsia"/>
          <w:sz w:val="28"/>
          <w:szCs w:val="28"/>
          <w:rtl/>
        </w:rPr>
        <w:t>باشد</w:t>
      </w:r>
      <w:r w:rsidR="00D647BD">
        <w:rPr>
          <w:rFonts w:ascii="Calibri" w:eastAsia="Calibri" w:hAnsi="Calibri" w:cs="B Nazanin" w:hint="cs"/>
          <w:sz w:val="28"/>
          <w:szCs w:val="28"/>
          <w:rtl/>
        </w:rPr>
        <w:t xml:space="preserve">. </w:t>
      </w:r>
      <w:r w:rsidRPr="00D647BD">
        <w:rPr>
          <w:rFonts w:ascii="Calibri" w:eastAsia="Calibri" w:hAnsi="Calibri" w:cs="B Nazanin" w:hint="eastAsia"/>
          <w:sz w:val="28"/>
          <w:szCs w:val="28"/>
          <w:rtl/>
        </w:rPr>
        <w:t>گ</w:t>
      </w:r>
      <w:r w:rsidRPr="00D647B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D647BD">
        <w:rPr>
          <w:rFonts w:ascii="Calibri" w:eastAsia="Calibri" w:hAnsi="Calibri" w:cs="B Nazanin" w:hint="eastAsia"/>
          <w:sz w:val="28"/>
          <w:szCs w:val="28"/>
          <w:rtl/>
        </w:rPr>
        <w:t>اه</w:t>
      </w:r>
      <w:r w:rsidRPr="00D647B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 w:hint="eastAsia"/>
          <w:sz w:val="28"/>
          <w:szCs w:val="28"/>
          <w:rtl/>
        </w:rPr>
        <w:t>است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D647BD">
        <w:rPr>
          <w:rFonts w:ascii="Calibri" w:eastAsia="Calibri" w:hAnsi="Calibri" w:cs="B Nazanin" w:hint="eastAsia"/>
          <w:sz w:val="28"/>
          <w:szCs w:val="28"/>
          <w:rtl/>
        </w:rPr>
        <w:t>كساله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 w:hint="eastAsia"/>
          <w:sz w:val="28"/>
          <w:szCs w:val="28"/>
          <w:rtl/>
        </w:rPr>
        <w:t>و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 w:hint="eastAsia"/>
          <w:sz w:val="28"/>
          <w:szCs w:val="28"/>
          <w:rtl/>
        </w:rPr>
        <w:t>ا</w:t>
      </w:r>
      <w:r w:rsidRPr="00D647B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D647BD">
        <w:rPr>
          <w:rFonts w:ascii="Calibri" w:eastAsia="Calibri" w:hAnsi="Calibri" w:cs="B Nazanin" w:hint="eastAsia"/>
          <w:sz w:val="28"/>
          <w:szCs w:val="28"/>
          <w:rtl/>
        </w:rPr>
        <w:t>ستا،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 w:hint="eastAsia"/>
          <w:sz w:val="28"/>
          <w:szCs w:val="28"/>
          <w:rtl/>
        </w:rPr>
        <w:t>دو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 w:hint="eastAsia"/>
          <w:sz w:val="28"/>
          <w:szCs w:val="28"/>
          <w:rtl/>
        </w:rPr>
        <w:t>لپه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 w:hint="eastAsia"/>
          <w:sz w:val="28"/>
          <w:szCs w:val="28"/>
          <w:rtl/>
        </w:rPr>
        <w:t>و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 w:hint="eastAsia"/>
          <w:sz w:val="28"/>
          <w:szCs w:val="28"/>
          <w:rtl/>
        </w:rPr>
        <w:t>پهن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 w:hint="eastAsia"/>
          <w:sz w:val="28"/>
          <w:szCs w:val="28"/>
          <w:rtl/>
        </w:rPr>
        <w:t>برگ،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 w:hint="eastAsia"/>
          <w:sz w:val="28"/>
          <w:szCs w:val="28"/>
          <w:rtl/>
        </w:rPr>
        <w:t>تابستانه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 w:hint="eastAsia"/>
          <w:sz w:val="28"/>
          <w:szCs w:val="28"/>
          <w:rtl/>
        </w:rPr>
        <w:t>با</w:t>
      </w:r>
      <w:r w:rsidR="00D647BD">
        <w:rPr>
          <w:rFonts w:ascii="Calibri" w:eastAsia="Calibri" w:hAnsi="Calibri" w:cs="B Nazanin" w:hint="cs"/>
          <w:sz w:val="28"/>
          <w:szCs w:val="28"/>
          <w:rtl/>
        </w:rPr>
        <w:t xml:space="preserve"> برگ </w:t>
      </w:r>
      <w:r w:rsidR="00D647BD" w:rsidRPr="00D647BD">
        <w:rPr>
          <w:rFonts w:ascii="Calibri" w:eastAsia="Calibri" w:hAnsi="Calibri" w:cs="B Nazanin" w:hint="cs"/>
          <w:sz w:val="28"/>
          <w:szCs w:val="28"/>
          <w:rtl/>
        </w:rPr>
        <w:t xml:space="preserve">های 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/>
          <w:sz w:val="28"/>
          <w:szCs w:val="28"/>
          <w:rtl/>
        </w:rPr>
        <w:t>خاردار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/>
          <w:sz w:val="28"/>
          <w:szCs w:val="28"/>
          <w:rtl/>
        </w:rPr>
        <w:t>که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/>
          <w:sz w:val="28"/>
          <w:szCs w:val="28"/>
          <w:rtl/>
        </w:rPr>
        <w:t>ارتفاع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/>
          <w:sz w:val="28"/>
          <w:szCs w:val="28"/>
          <w:rtl/>
        </w:rPr>
        <w:t>آن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/>
          <w:sz w:val="28"/>
          <w:szCs w:val="28"/>
          <w:rtl/>
        </w:rPr>
        <w:t>گاهی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/>
          <w:sz w:val="28"/>
          <w:szCs w:val="28"/>
          <w:rtl/>
        </w:rPr>
        <w:t>به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/>
          <w:sz w:val="28"/>
          <w:szCs w:val="28"/>
          <w:rtl/>
        </w:rPr>
        <w:t>بیش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/>
          <w:sz w:val="28"/>
          <w:szCs w:val="28"/>
          <w:rtl/>
        </w:rPr>
        <w:t>از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/>
          <w:sz w:val="28"/>
          <w:szCs w:val="28"/>
          <w:rtl/>
        </w:rPr>
        <w:t>یک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/>
          <w:sz w:val="28"/>
          <w:szCs w:val="28"/>
          <w:rtl/>
        </w:rPr>
        <w:t>متر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/>
          <w:sz w:val="28"/>
          <w:szCs w:val="28"/>
          <w:rtl/>
        </w:rPr>
        <w:t>می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/>
          <w:sz w:val="28"/>
          <w:szCs w:val="28"/>
          <w:rtl/>
        </w:rPr>
        <w:t>رسد</w:t>
      </w:r>
      <w:r w:rsidR="00D93898" w:rsidRPr="00D647BD">
        <w:rPr>
          <w:rFonts w:ascii="Calibri" w:eastAsia="Calibri" w:hAnsi="Calibri" w:cs="B Nazanin" w:hint="cs"/>
          <w:sz w:val="28"/>
          <w:szCs w:val="28"/>
          <w:rtl/>
        </w:rPr>
        <w:t xml:space="preserve">. 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0618D4" w:rsidRPr="00D647BD">
        <w:rPr>
          <w:rFonts w:ascii="Calibri" w:eastAsia="Calibri" w:hAnsi="Calibri" w:cs="B Nazanin" w:hint="cs"/>
          <w:sz w:val="28"/>
          <w:szCs w:val="28"/>
          <w:rtl/>
          <w:lang w:bidi="fa-IR"/>
        </w:rPr>
        <w:t>یکی از مهم</w:t>
      </w:r>
      <w:r w:rsidR="00D93898" w:rsidRPr="00D647BD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0618D4" w:rsidRPr="00D647BD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ترین </w:t>
      </w:r>
      <w:r w:rsidRPr="00D647BD">
        <w:rPr>
          <w:rFonts w:ascii="Calibri" w:eastAsia="Calibri" w:hAnsi="Calibri" w:cs="B Nazanin"/>
          <w:sz w:val="28"/>
          <w:szCs w:val="28"/>
          <w:rtl/>
        </w:rPr>
        <w:t>علف</w:t>
      </w:r>
      <w:r w:rsidR="00D93898" w:rsidRPr="00D647BD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D647BD">
        <w:rPr>
          <w:rFonts w:ascii="Calibri" w:eastAsia="Calibri" w:hAnsi="Calibri" w:cs="B Nazanin"/>
          <w:sz w:val="28"/>
          <w:szCs w:val="28"/>
          <w:rtl/>
        </w:rPr>
        <w:t>های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/>
          <w:sz w:val="28"/>
          <w:szCs w:val="28"/>
          <w:rtl/>
        </w:rPr>
        <w:t>هرز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EC660F" w:rsidRPr="00D647BD">
        <w:rPr>
          <w:rFonts w:ascii="Calibri" w:eastAsia="Calibri" w:hAnsi="Calibri" w:cs="B Nazanin" w:hint="cs"/>
          <w:sz w:val="28"/>
          <w:szCs w:val="28"/>
          <w:rtl/>
        </w:rPr>
        <w:t>درمیان مزارع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/>
          <w:sz w:val="28"/>
          <w:szCs w:val="28"/>
          <w:rtl/>
        </w:rPr>
        <w:t>گندم،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/>
          <w:sz w:val="28"/>
          <w:szCs w:val="28"/>
          <w:rtl/>
        </w:rPr>
        <w:t>پنبه،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/>
          <w:sz w:val="28"/>
          <w:szCs w:val="28"/>
          <w:rtl/>
        </w:rPr>
        <w:t>حبوبات،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/>
          <w:sz w:val="28"/>
          <w:szCs w:val="28"/>
          <w:rtl/>
        </w:rPr>
        <w:t>نیشكر،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/>
          <w:sz w:val="28"/>
          <w:szCs w:val="28"/>
          <w:rtl/>
        </w:rPr>
        <w:t>سیر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/>
          <w:sz w:val="28"/>
          <w:szCs w:val="28"/>
          <w:rtl/>
        </w:rPr>
        <w:t>پیاز</w:t>
      </w:r>
      <w:r w:rsidR="006632F6" w:rsidRPr="00D647BD">
        <w:rPr>
          <w:rFonts w:ascii="Calibri" w:eastAsia="Calibri" w:hAnsi="Calibri" w:cs="B Nazanin" w:hint="cs"/>
          <w:sz w:val="28"/>
          <w:szCs w:val="28"/>
          <w:rtl/>
        </w:rPr>
        <w:t xml:space="preserve"> و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/>
          <w:sz w:val="28"/>
          <w:szCs w:val="28"/>
          <w:rtl/>
        </w:rPr>
        <w:t>باغات</w:t>
      </w:r>
      <w:r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Pr="00D647BD">
        <w:rPr>
          <w:rFonts w:ascii="Calibri" w:eastAsia="Calibri" w:hAnsi="Calibri" w:cs="B Nazanin"/>
          <w:sz w:val="28"/>
          <w:szCs w:val="28"/>
          <w:rtl/>
        </w:rPr>
        <w:t>می</w:t>
      </w:r>
      <w:ins w:id="11" w:author="This Pc" w:date="2023-01-26T10:44:00Z">
        <w:r w:rsidR="00366428">
          <w:rPr>
            <w:rFonts w:ascii="Calibri" w:eastAsia="Calibri" w:hAnsi="Calibri" w:cs="B Nazanin" w:hint="cs"/>
            <w:sz w:val="28"/>
            <w:szCs w:val="28"/>
            <w:rtl/>
          </w:rPr>
          <w:t>‌</w:t>
        </w:r>
      </w:ins>
      <w:del w:id="12" w:author="This Pc" w:date="2023-01-26T10:44:00Z">
        <w:r w:rsidRPr="00D647BD" w:rsidDel="00366428">
          <w:rPr>
            <w:rFonts w:ascii="Calibri" w:eastAsia="Calibri" w:hAnsi="Calibri" w:cs="B Nazanin"/>
            <w:sz w:val="28"/>
            <w:szCs w:val="28"/>
          </w:rPr>
          <w:delText xml:space="preserve"> </w:delText>
        </w:r>
      </w:del>
      <w:r w:rsidRPr="00D647BD">
        <w:rPr>
          <w:rFonts w:ascii="Calibri" w:eastAsia="Calibri" w:hAnsi="Calibri" w:cs="B Nazanin"/>
          <w:sz w:val="28"/>
          <w:szCs w:val="28"/>
          <w:rtl/>
        </w:rPr>
        <w:t>باشد</w:t>
      </w:r>
      <w:r w:rsidR="004D2C15" w:rsidRPr="00D647BD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( نادری و همکاران</w:t>
      </w:r>
      <w:r w:rsidR="00D93898" w:rsidRPr="00D647BD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="004D2C15" w:rsidRPr="00D647BD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1384)</w:t>
      </w:r>
      <w:r w:rsidR="00F73A39" w:rsidRPr="00D647BD">
        <w:rPr>
          <w:rFonts w:ascii="Calibri" w:eastAsia="Calibri" w:hAnsi="Calibri" w:cs="B Nazanin" w:hint="cs"/>
          <w:sz w:val="28"/>
          <w:szCs w:val="28"/>
          <w:rtl/>
          <w:lang w:bidi="fa-IR"/>
        </w:rPr>
        <w:t>.</w:t>
      </w:r>
      <w:r w:rsidR="00BA0719" w:rsidRPr="00D647BD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گیاهی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مقاوم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به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خشکی،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شوری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و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شرایط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نامساعد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محیطی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است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و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در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مناطقی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با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حاصل</w:t>
      </w:r>
      <w:r w:rsidR="00D93898" w:rsidRPr="00D647BD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خیزی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کم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نیز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می</w:t>
      </w:r>
      <w:r w:rsidR="00F522CC" w:rsidRPr="00D647BD">
        <w:rPr>
          <w:rFonts w:ascii="Calibri" w:eastAsia="Calibri" w:hAnsi="Calibri" w:cs="B Nazanin"/>
          <w:sz w:val="28"/>
          <w:szCs w:val="28"/>
        </w:rPr>
        <w:t>‌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توان</w:t>
      </w:r>
      <w:ins w:id="13" w:author="This Pc" w:date="2023-01-26T10:44:00Z">
        <w:r w:rsidR="00366428">
          <w:rPr>
            <w:rFonts w:ascii="Calibri" w:eastAsia="Calibri" w:hAnsi="Calibri" w:cs="B Nazanin" w:hint="cs"/>
            <w:sz w:val="28"/>
            <w:szCs w:val="28"/>
            <w:rtl/>
          </w:rPr>
          <w:t>د کشت شود.</w:t>
        </w:r>
      </w:ins>
      <w:del w:id="14" w:author="This Pc" w:date="2023-01-26T10:44:00Z">
        <w:r w:rsidR="00F522CC" w:rsidRPr="00D647BD" w:rsidDel="00366428">
          <w:rPr>
            <w:rFonts w:ascii="Calibri" w:eastAsia="Calibri" w:hAnsi="Calibri" w:cs="B Nazanin"/>
            <w:sz w:val="28"/>
            <w:szCs w:val="28"/>
          </w:rPr>
          <w:delText xml:space="preserve"> </w:delText>
        </w:r>
        <w:r w:rsidR="00F522CC" w:rsidRPr="00D647BD" w:rsidDel="00366428">
          <w:rPr>
            <w:rFonts w:ascii="Calibri" w:eastAsia="Calibri" w:hAnsi="Calibri" w:cs="B Nazanin"/>
            <w:sz w:val="28"/>
            <w:szCs w:val="28"/>
            <w:rtl/>
          </w:rPr>
          <w:delText>کاشت</w:delText>
        </w:r>
        <w:r w:rsidR="00D93898" w:rsidRPr="00D647BD" w:rsidDel="00366428">
          <w:rPr>
            <w:rFonts w:ascii="Calibri" w:eastAsia="Calibri" w:hAnsi="Calibri" w:cs="B Nazanin" w:hint="cs"/>
            <w:sz w:val="28"/>
            <w:szCs w:val="28"/>
            <w:rtl/>
          </w:rPr>
          <w:delText>،</w:delText>
        </w:r>
      </w:del>
      <w:r w:rsidR="00D93898" w:rsidRPr="00D647BD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ساقه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اصلی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در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گلرنگ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ایستاده،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خشبی،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استوانه</w:t>
      </w:r>
      <w:r w:rsidR="00F522CC" w:rsidRPr="00D647BD">
        <w:rPr>
          <w:rFonts w:ascii="Calibri" w:eastAsia="Calibri" w:hAnsi="Calibri" w:cs="B Nazanin"/>
          <w:sz w:val="28"/>
          <w:szCs w:val="28"/>
        </w:rPr>
        <w:t>‌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ای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و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دارای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خطوط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باریک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طولی،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توپر،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بدون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پرز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یا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پرزدار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و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به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رنگ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خاکستری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روشن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تا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سفید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و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یا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مایل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به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زرد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است</w:t>
      </w:r>
      <w:r w:rsidR="00F73A39" w:rsidRPr="00D647BD">
        <w:rPr>
          <w:rFonts w:ascii="Calibri" w:eastAsia="Calibri" w:hAnsi="Calibri" w:cs="B Nazanin" w:hint="cs"/>
          <w:sz w:val="28"/>
          <w:szCs w:val="28"/>
          <w:rtl/>
        </w:rPr>
        <w:t xml:space="preserve">.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برگ</w:t>
      </w:r>
      <w:r w:rsidR="00F522CC" w:rsidRPr="00D647BD">
        <w:rPr>
          <w:rFonts w:ascii="Calibri" w:eastAsia="Calibri" w:hAnsi="Calibri" w:cs="B Nazanin"/>
          <w:sz w:val="28"/>
          <w:szCs w:val="28"/>
        </w:rPr>
        <w:t>‌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های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گلرنگ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بیضی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شکل،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بدون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دم</w:t>
      </w:r>
      <w:r w:rsidR="00F522CC" w:rsidRPr="00D647BD">
        <w:rPr>
          <w:rFonts w:ascii="Calibri" w:eastAsia="Calibri" w:hAnsi="Calibri" w:cs="B Nazanin"/>
          <w:sz w:val="28"/>
          <w:szCs w:val="28"/>
        </w:rPr>
        <w:t>‌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برگ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و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دندانه</w:t>
      </w:r>
      <w:r w:rsidR="00F522CC" w:rsidRPr="00D647BD">
        <w:rPr>
          <w:rFonts w:ascii="Calibri" w:eastAsia="Calibri" w:hAnsi="Calibri" w:cs="B Nazanin"/>
          <w:sz w:val="28"/>
          <w:szCs w:val="28"/>
        </w:rPr>
        <w:t>‌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دار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است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که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براساس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نوع</w:t>
      </w:r>
      <w:r w:rsidR="00D647BD">
        <w:rPr>
          <w:rStyle w:val="CommentReference"/>
          <w:rFonts w:cs="B Nazanin" w:hint="cs"/>
          <w:rtl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واریته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ممکن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است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صاف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و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یا</w:t>
      </w:r>
      <w:r w:rsidR="00F522CC" w:rsidRPr="00D647BD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D647BD">
        <w:rPr>
          <w:rFonts w:ascii="Calibri" w:eastAsia="Calibri" w:hAnsi="Calibri" w:cs="B Nazanin"/>
          <w:sz w:val="28"/>
          <w:szCs w:val="28"/>
          <w:rtl/>
        </w:rPr>
        <w:t>خاردار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2F4A00">
        <w:rPr>
          <w:rFonts w:ascii="Calibri" w:eastAsia="Calibri" w:hAnsi="Calibri" w:cs="B Nazanin" w:hint="eastAsia"/>
          <w:sz w:val="28"/>
          <w:szCs w:val="28"/>
          <w:rtl/>
        </w:rPr>
        <w:lastRenderedPageBreak/>
        <w:t>باشند</w:t>
      </w:r>
      <w:r w:rsidR="00D93898" w:rsidRPr="002F4A00">
        <w:rPr>
          <w:rFonts w:ascii="Calibri" w:eastAsia="Calibri" w:hAnsi="Calibri" w:cs="B Nazanin"/>
          <w:sz w:val="28"/>
          <w:szCs w:val="28"/>
          <w:rtl/>
        </w:rPr>
        <w:t>.</w:t>
      </w:r>
      <w:r w:rsidR="00F522CC" w:rsidRPr="002F4A00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2F4A00">
        <w:rPr>
          <w:rFonts w:ascii="Calibri" w:eastAsia="Calibri" w:hAnsi="Calibri" w:cs="B Nazanin" w:hint="eastAsia"/>
          <w:sz w:val="28"/>
          <w:szCs w:val="28"/>
          <w:rtl/>
        </w:rPr>
        <w:t>جام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گل</w:t>
      </w:r>
      <w:r w:rsidR="00F522CC" w:rsidRPr="007D2CAF">
        <w:rPr>
          <w:rFonts w:ascii="Calibri" w:eastAsia="Calibri" w:hAnsi="Calibri" w:cs="B Nazanin"/>
          <w:sz w:val="28"/>
          <w:szCs w:val="28"/>
        </w:rPr>
        <w:t>‌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های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گلرنگ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موسوم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به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گلچه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پیوسته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لوله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مانند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است</w:t>
      </w:r>
      <w:r w:rsidR="00D93898" w:rsidRPr="007D2CAF">
        <w:rPr>
          <w:rFonts w:ascii="Calibri" w:eastAsia="Calibri" w:hAnsi="Calibri" w:cs="B Nazanin" w:hint="cs"/>
          <w:sz w:val="28"/>
          <w:szCs w:val="28"/>
          <w:rtl/>
        </w:rPr>
        <w:t xml:space="preserve">. 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هریک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از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ساقه</w:t>
      </w:r>
      <w:r w:rsidR="00F522CC" w:rsidRPr="007D2CAF">
        <w:rPr>
          <w:rFonts w:ascii="Calibri" w:eastAsia="Calibri" w:hAnsi="Calibri" w:cs="B Nazanin"/>
          <w:sz w:val="28"/>
          <w:szCs w:val="28"/>
        </w:rPr>
        <w:t>‌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های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اصلی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فرعی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انتهای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خود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به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یک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گل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آذین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منتهی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2F4A00">
        <w:rPr>
          <w:rFonts w:ascii="Calibri" w:eastAsia="Calibri" w:hAnsi="Calibri" w:cs="B Nazanin" w:hint="eastAsia"/>
          <w:sz w:val="28"/>
          <w:szCs w:val="28"/>
          <w:rtl/>
        </w:rPr>
        <w:t>م</w:t>
      </w:r>
      <w:r w:rsidR="00F522CC" w:rsidRPr="002F4A00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F522CC" w:rsidRPr="002F4A00">
        <w:rPr>
          <w:rFonts w:ascii="Calibri" w:eastAsia="Calibri" w:hAnsi="Calibri" w:cs="B Nazanin" w:hint="eastAsia"/>
          <w:sz w:val="28"/>
          <w:szCs w:val="28"/>
        </w:rPr>
        <w:t>‌</w:t>
      </w:r>
      <w:r w:rsidR="00F522CC" w:rsidRPr="002F4A00">
        <w:rPr>
          <w:rFonts w:ascii="Calibri" w:eastAsia="Calibri" w:hAnsi="Calibri" w:cs="B Nazanin" w:hint="eastAsia"/>
          <w:sz w:val="28"/>
          <w:szCs w:val="28"/>
          <w:rtl/>
        </w:rPr>
        <w:t>شود</w:t>
      </w:r>
      <w:r w:rsidR="00D93898" w:rsidRPr="002F4A00">
        <w:rPr>
          <w:rFonts w:ascii="Calibri" w:eastAsia="Calibri" w:hAnsi="Calibri" w:cs="B Nazanin"/>
          <w:sz w:val="28"/>
          <w:szCs w:val="28"/>
          <w:rtl/>
        </w:rPr>
        <w:t>.</w:t>
      </w:r>
      <w:r w:rsidR="00F522CC" w:rsidRPr="002F4A00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2F4A00">
        <w:rPr>
          <w:rFonts w:ascii="Calibri" w:eastAsia="Calibri" w:hAnsi="Calibri" w:cs="B Nazanin" w:hint="eastAsia"/>
          <w:sz w:val="28"/>
          <w:szCs w:val="28"/>
          <w:rtl/>
        </w:rPr>
        <w:t>گل</w:t>
      </w:r>
      <w:r w:rsidR="00F522CC" w:rsidRPr="002F4A00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2F4A00">
        <w:rPr>
          <w:rFonts w:ascii="Calibri" w:eastAsia="Calibri" w:hAnsi="Calibri" w:cs="B Nazanin" w:hint="eastAsia"/>
          <w:sz w:val="28"/>
          <w:szCs w:val="28"/>
          <w:rtl/>
        </w:rPr>
        <w:t>آذ</w:t>
      </w:r>
      <w:r w:rsidR="00F522CC" w:rsidRPr="002F4A00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F522CC" w:rsidRPr="002F4A00">
        <w:rPr>
          <w:rFonts w:ascii="Calibri" w:eastAsia="Calibri" w:hAnsi="Calibri" w:cs="B Nazanin" w:hint="eastAsia"/>
          <w:sz w:val="28"/>
          <w:szCs w:val="28"/>
          <w:rtl/>
        </w:rPr>
        <w:t>ن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گلرنگ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طبق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نامیده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می</w:t>
      </w:r>
      <w:r w:rsidR="00F522CC" w:rsidRPr="007D2CAF">
        <w:rPr>
          <w:rFonts w:ascii="Calibri" w:eastAsia="Calibri" w:hAnsi="Calibri" w:cs="B Nazanin"/>
          <w:sz w:val="28"/>
          <w:szCs w:val="28"/>
        </w:rPr>
        <w:t>‌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شود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از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نوع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کلاپرک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اس</w:t>
      </w:r>
      <w:r w:rsidR="00F73A39">
        <w:rPr>
          <w:rFonts w:ascii="Calibri" w:eastAsia="Calibri" w:hAnsi="Calibri" w:cs="B Nazanin" w:hint="cs"/>
          <w:sz w:val="28"/>
          <w:szCs w:val="28"/>
          <w:rtl/>
        </w:rPr>
        <w:t xml:space="preserve">ت.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بذر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گلرنگ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حقیقت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میوه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آن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از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نوع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آک</w:t>
      </w:r>
      <w:r w:rsidR="002F4A00">
        <w:rPr>
          <w:rFonts w:ascii="Calibri" w:eastAsia="Calibri" w:hAnsi="Calibri" w:cs="B Nazanin" w:hint="cs"/>
          <w:sz w:val="28"/>
          <w:szCs w:val="28"/>
          <w:rtl/>
        </w:rPr>
        <w:t xml:space="preserve">نه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یا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فندقه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اس</w:t>
      </w:r>
      <w:r w:rsidR="00F73A39">
        <w:rPr>
          <w:rFonts w:ascii="Calibri" w:eastAsia="Calibri" w:hAnsi="Calibri" w:cs="B Nazanin" w:hint="cs"/>
          <w:sz w:val="28"/>
          <w:szCs w:val="28"/>
          <w:rtl/>
        </w:rPr>
        <w:t>ت.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پوسته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بذر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گلرنگ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بیشتر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به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رنگ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کرم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کرم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مایل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به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سفید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2F4A00">
        <w:rPr>
          <w:rFonts w:ascii="Calibri" w:eastAsia="Calibri" w:hAnsi="Calibri" w:cs="B Nazanin" w:hint="eastAsia"/>
          <w:sz w:val="28"/>
          <w:szCs w:val="28"/>
          <w:rtl/>
        </w:rPr>
        <w:t>است،</w:t>
      </w:r>
      <w:r w:rsidR="00D93898" w:rsidRPr="002F4A00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F522CC" w:rsidRPr="002F4A00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013011">
        <w:rPr>
          <w:rFonts w:ascii="Calibri" w:eastAsia="Calibri" w:hAnsi="Calibri" w:cs="B Nazanin" w:hint="eastAsia"/>
          <w:sz w:val="28"/>
          <w:szCs w:val="28"/>
          <w:rtl/>
        </w:rPr>
        <w:t>ول</w:t>
      </w:r>
      <w:r w:rsidR="00F522CC" w:rsidRPr="00013011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F522CC"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013011">
        <w:rPr>
          <w:rFonts w:ascii="Calibri" w:eastAsia="Calibri" w:hAnsi="Calibri" w:cs="B Nazanin" w:hint="eastAsia"/>
          <w:sz w:val="28"/>
          <w:szCs w:val="28"/>
          <w:rtl/>
        </w:rPr>
        <w:t>انواع</w:t>
      </w:r>
      <w:r w:rsidR="00F522CC" w:rsidRPr="002F4A00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2F4A00">
        <w:rPr>
          <w:rFonts w:ascii="Calibri" w:eastAsia="Calibri" w:hAnsi="Calibri" w:cs="B Nazanin"/>
          <w:sz w:val="28"/>
          <w:szCs w:val="28"/>
          <w:rtl/>
        </w:rPr>
        <w:t>راه</w:t>
      </w:r>
      <w:r w:rsidR="00F522CC" w:rsidRPr="002F4A00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2F4A00">
        <w:rPr>
          <w:rFonts w:ascii="Calibri" w:eastAsia="Calibri" w:hAnsi="Calibri" w:cs="B Nazanin"/>
          <w:sz w:val="28"/>
          <w:szCs w:val="28"/>
          <w:rtl/>
        </w:rPr>
        <w:t>راه</w:t>
      </w:r>
      <w:r w:rsidR="00F522CC" w:rsidRPr="002F4A00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2F4A00">
        <w:rPr>
          <w:rFonts w:ascii="Calibri" w:eastAsia="Calibri" w:hAnsi="Calibri" w:cs="B Nazanin"/>
          <w:sz w:val="28"/>
          <w:szCs w:val="28"/>
          <w:rtl/>
        </w:rPr>
        <w:t>آن</w:t>
      </w:r>
      <w:r w:rsidR="00F522CC" w:rsidRPr="002F4A00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2F4A00">
        <w:rPr>
          <w:rFonts w:ascii="Calibri" w:eastAsia="Calibri" w:hAnsi="Calibri" w:cs="B Nazanin"/>
          <w:sz w:val="28"/>
          <w:szCs w:val="28"/>
          <w:rtl/>
        </w:rPr>
        <w:t>با</w:t>
      </w:r>
      <w:r w:rsidR="00F522CC" w:rsidRPr="002F4A00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2F4A00">
        <w:rPr>
          <w:rFonts w:ascii="Calibri" w:eastAsia="Calibri" w:hAnsi="Calibri" w:cs="B Nazanin" w:hint="eastAsia"/>
          <w:sz w:val="28"/>
          <w:szCs w:val="28"/>
          <w:rtl/>
        </w:rPr>
        <w:t>خطوط</w:t>
      </w:r>
      <w:r w:rsidR="00F522CC" w:rsidRPr="002F4A00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2F4A00">
        <w:rPr>
          <w:rFonts w:ascii="Calibri" w:eastAsia="Calibri" w:hAnsi="Calibri" w:cs="B Nazanin" w:hint="eastAsia"/>
          <w:sz w:val="28"/>
          <w:szCs w:val="28"/>
          <w:rtl/>
        </w:rPr>
        <w:t>ت</w:t>
      </w:r>
      <w:r w:rsidR="00F522CC" w:rsidRPr="002F4A00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F522CC" w:rsidRPr="002F4A00">
        <w:rPr>
          <w:rFonts w:ascii="Calibri" w:eastAsia="Calibri" w:hAnsi="Calibri" w:cs="B Nazanin" w:hint="eastAsia"/>
          <w:sz w:val="28"/>
          <w:szCs w:val="28"/>
          <w:rtl/>
        </w:rPr>
        <w:t>ره</w:t>
      </w:r>
      <w:r w:rsidR="00F522CC" w:rsidRPr="002F4A00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2F4A00">
        <w:rPr>
          <w:rFonts w:ascii="Calibri" w:eastAsia="Calibri" w:hAnsi="Calibri" w:cs="B Nazanin" w:hint="eastAsia"/>
          <w:sz w:val="28"/>
          <w:szCs w:val="28"/>
          <w:rtl/>
        </w:rPr>
        <w:t>و</w:t>
      </w:r>
      <w:r w:rsidR="00F522CC" w:rsidRPr="002F4A00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2F4A00">
        <w:rPr>
          <w:rFonts w:ascii="Calibri" w:eastAsia="Calibri" w:hAnsi="Calibri" w:cs="B Nazanin" w:hint="eastAsia"/>
          <w:sz w:val="28"/>
          <w:szCs w:val="28"/>
          <w:rtl/>
        </w:rPr>
        <w:t>روشن،</w:t>
      </w:r>
      <w:r w:rsidR="00F522CC" w:rsidRPr="002F4A00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2F4A00">
        <w:rPr>
          <w:rFonts w:ascii="Calibri" w:eastAsia="Calibri" w:hAnsi="Calibri" w:cs="B Nazanin" w:hint="eastAsia"/>
          <w:sz w:val="28"/>
          <w:szCs w:val="28"/>
          <w:rtl/>
        </w:rPr>
        <w:t>خال</w:t>
      </w:r>
      <w:r w:rsidR="00F522CC" w:rsidRPr="002F4A00">
        <w:rPr>
          <w:rFonts w:ascii="Calibri" w:eastAsia="Calibri" w:hAnsi="Calibri" w:cs="B Nazanin" w:hint="eastAsia"/>
          <w:sz w:val="28"/>
          <w:szCs w:val="28"/>
        </w:rPr>
        <w:t>‌</w:t>
      </w:r>
      <w:r w:rsidR="00F522CC" w:rsidRPr="002F4A00">
        <w:rPr>
          <w:rFonts w:ascii="Calibri" w:eastAsia="Calibri" w:hAnsi="Calibri" w:cs="B Nazanin" w:hint="eastAsia"/>
          <w:sz w:val="28"/>
          <w:szCs w:val="28"/>
          <w:rtl/>
        </w:rPr>
        <w:t>دار،</w:t>
      </w:r>
      <w:r w:rsidR="00F522CC" w:rsidRPr="002F4A00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2F4A00">
        <w:rPr>
          <w:rFonts w:ascii="Calibri" w:eastAsia="Calibri" w:hAnsi="Calibri" w:cs="B Nazanin" w:hint="eastAsia"/>
          <w:sz w:val="28"/>
          <w:szCs w:val="28"/>
          <w:rtl/>
        </w:rPr>
        <w:t>قهوه</w:t>
      </w:r>
      <w:r w:rsidR="00F522CC" w:rsidRPr="002F4A00">
        <w:rPr>
          <w:rFonts w:ascii="Calibri" w:eastAsia="Calibri" w:hAnsi="Calibri" w:cs="B Nazanin" w:hint="eastAsia"/>
          <w:sz w:val="28"/>
          <w:szCs w:val="28"/>
        </w:rPr>
        <w:t>‌</w:t>
      </w:r>
      <w:r w:rsidR="00F522CC" w:rsidRPr="002F4A00">
        <w:rPr>
          <w:rFonts w:ascii="Calibri" w:eastAsia="Calibri" w:hAnsi="Calibri" w:cs="B Nazanin" w:hint="eastAsia"/>
          <w:sz w:val="28"/>
          <w:szCs w:val="28"/>
          <w:rtl/>
        </w:rPr>
        <w:t>ا</w:t>
      </w:r>
      <w:r w:rsidR="00F522CC" w:rsidRPr="002F4A00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سیاه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خاکستری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نیز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یافت</w:t>
      </w:r>
      <w:r w:rsidR="00F522CC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می</w:t>
      </w:r>
      <w:r w:rsidR="00F522CC" w:rsidRPr="007D2CAF">
        <w:rPr>
          <w:rFonts w:ascii="Calibri" w:eastAsia="Calibri" w:hAnsi="Calibri" w:cs="B Nazanin"/>
          <w:sz w:val="28"/>
          <w:szCs w:val="28"/>
        </w:rPr>
        <w:t>‌</w:t>
      </w:r>
      <w:r w:rsidR="00F522CC" w:rsidRPr="007D2CAF">
        <w:rPr>
          <w:rFonts w:ascii="Calibri" w:eastAsia="Calibri" w:hAnsi="Calibri" w:cs="B Nazanin"/>
          <w:sz w:val="28"/>
          <w:szCs w:val="28"/>
          <w:rtl/>
        </w:rPr>
        <w:t>شود</w:t>
      </w:r>
      <w:r w:rsidR="00F522CC" w:rsidRPr="007D2CAF">
        <w:rPr>
          <w:rFonts w:ascii="Calibri" w:eastAsia="Calibri" w:hAnsi="Calibri" w:cs="B Nazanin"/>
          <w:sz w:val="28"/>
          <w:szCs w:val="28"/>
        </w:rPr>
        <w:t>.</w:t>
      </w:r>
    </w:p>
    <w:p w14:paraId="03544744" w14:textId="29363D12" w:rsidR="00DB5D8E" w:rsidRPr="007D2CAF" w:rsidRDefault="00AF0778" w:rsidP="003920A7">
      <w:pPr>
        <w:bidi/>
        <w:spacing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D2CAF">
        <w:rPr>
          <w:rFonts w:ascii="Calibri" w:eastAsia="Calibri" w:hAnsi="Calibri" w:cs="B Nazanin"/>
          <w:sz w:val="28"/>
          <w:szCs w:val="28"/>
        </w:rPr>
        <w:t xml:space="preserve">  </w:t>
      </w:r>
      <w:r w:rsidRPr="007D2CAF">
        <w:rPr>
          <w:rFonts w:ascii="Calibri" w:eastAsia="Calibri" w:hAnsi="Calibri" w:cs="B Nazanin"/>
          <w:sz w:val="28"/>
          <w:szCs w:val="28"/>
          <w:rtl/>
        </w:rPr>
        <w:t>با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وجود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کشت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گیاه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گلرنگ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نواحی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خشک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نیمه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خشک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مانند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هند</w:t>
      </w:r>
      <w:r w:rsidR="00D93898"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مکزيک</w:t>
      </w:r>
      <w:r w:rsidR="00D93898"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آمريکا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استرالیا</w:t>
      </w:r>
      <w:del w:id="15" w:author="This Pc" w:date="2023-01-26T10:44:00Z">
        <w:r w:rsidR="00D93898" w:rsidRPr="007D2CAF" w:rsidDel="00366428">
          <w:rPr>
            <w:rFonts w:ascii="Calibri" w:eastAsia="Calibri" w:hAnsi="Calibri" w:cs="B Nazanin" w:hint="cs"/>
            <w:sz w:val="28"/>
            <w:szCs w:val="28"/>
            <w:rtl/>
          </w:rPr>
          <w:delText xml:space="preserve"> </w:delText>
        </w:r>
      </w:del>
      <w:r w:rsidRPr="007D2CAF">
        <w:rPr>
          <w:rFonts w:ascii="Calibri" w:eastAsia="Calibri" w:hAnsi="Calibri" w:cs="B Nazanin"/>
          <w:sz w:val="28"/>
          <w:szCs w:val="28"/>
          <w:rtl/>
        </w:rPr>
        <w:t>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کل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تولید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روغن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از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اين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گیاه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EC660F" w:rsidRPr="007D2CAF">
        <w:rPr>
          <w:rFonts w:ascii="Calibri" w:eastAsia="Calibri" w:hAnsi="Calibri" w:cs="B Nazanin"/>
          <w:sz w:val="28"/>
          <w:szCs w:val="28"/>
          <w:rtl/>
        </w:rPr>
        <w:t>تنه</w:t>
      </w:r>
      <w:r w:rsidR="00C934F4" w:rsidRPr="007D2CAF">
        <w:rPr>
          <w:rFonts w:ascii="Calibri" w:eastAsia="Calibri" w:hAnsi="Calibri" w:cs="B Nazanin" w:hint="cs"/>
          <w:sz w:val="28"/>
          <w:szCs w:val="28"/>
          <w:rtl/>
        </w:rPr>
        <w:t xml:space="preserve">ا 5 درصد </w:t>
      </w:r>
      <w:r w:rsidRPr="007D2CAF">
        <w:rPr>
          <w:rFonts w:ascii="Calibri" w:eastAsia="Calibri" w:hAnsi="Calibri" w:cs="B Nazanin"/>
          <w:sz w:val="28"/>
          <w:szCs w:val="28"/>
          <w:rtl/>
        </w:rPr>
        <w:t>کل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روغن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های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گیاهی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است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0781D" w:rsidRPr="007D2CAF">
        <w:rPr>
          <w:rFonts w:ascii="Calibri" w:eastAsia="Calibri" w:hAnsi="Calibri" w:cs="B Nazanin" w:hint="cs"/>
          <w:sz w:val="28"/>
          <w:szCs w:val="28"/>
          <w:rtl/>
        </w:rPr>
        <w:t xml:space="preserve">(سالونخی و </w:t>
      </w:r>
      <w:r w:rsidR="00A0781D" w:rsidRPr="003920A7">
        <w:rPr>
          <w:rFonts w:ascii="Calibri" w:eastAsia="Calibri" w:hAnsi="Calibri" w:cs="B Nazanin" w:hint="eastAsia"/>
          <w:sz w:val="28"/>
          <w:szCs w:val="28"/>
          <w:rtl/>
        </w:rPr>
        <w:t>همکاران</w:t>
      </w:r>
      <w:r w:rsidR="003920A7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A0781D" w:rsidRPr="003920A7">
        <w:rPr>
          <w:rFonts w:ascii="Calibri" w:eastAsia="Calibri" w:hAnsi="Calibri" w:cs="B Nazanin"/>
          <w:sz w:val="28"/>
          <w:szCs w:val="28"/>
          <w:rtl/>
          <w:lang w:bidi="fa-IR"/>
        </w:rPr>
        <w:t>1991</w:t>
      </w:r>
      <w:r w:rsidR="00A0781D" w:rsidRPr="003920A7">
        <w:rPr>
          <w:rFonts w:ascii="Calibri" w:eastAsia="Calibri" w:hAnsi="Calibri" w:cs="B Nazanin" w:hint="cs"/>
          <w:sz w:val="28"/>
          <w:szCs w:val="28"/>
          <w:rtl/>
          <w:lang w:bidi="fa-IR"/>
        </w:rPr>
        <w:t>)</w:t>
      </w:r>
      <w:r w:rsidR="00D93898" w:rsidRPr="003920A7">
        <w:rPr>
          <w:rFonts w:ascii="Calibri" w:eastAsia="Calibri" w:hAnsi="Calibri" w:cs="B Nazanin" w:hint="cs"/>
          <w:sz w:val="28"/>
          <w:szCs w:val="28"/>
          <w:rtl/>
          <w:lang w:bidi="fa-IR"/>
        </w:rPr>
        <w:t>.</w:t>
      </w:r>
      <w:r w:rsidR="00F522CC"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خشکی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به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عنوان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شایع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ترین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عامل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تنش،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تو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لید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محصولات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کشاورزي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را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در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حدود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="00D93898" w:rsidRPr="007D2CAF">
        <w:rPr>
          <w:rFonts w:ascii="Arial" w:eastAsia="Arial" w:hAnsi="Arial" w:cs="B Nazanin" w:hint="cs"/>
          <w:sz w:val="28"/>
          <w:szCs w:val="28"/>
          <w:rtl/>
        </w:rPr>
        <w:t>25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درصد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از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اراضی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دنیا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محدود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کرده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و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عامل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اصلی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کاهش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عملکرد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به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شمار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می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آید</w:t>
      </w:r>
      <w:r w:rsidR="002F4A00">
        <w:rPr>
          <w:rFonts w:ascii="Arial" w:eastAsia="Arial" w:hAnsi="Arial" w:cs="B Nazanin" w:hint="cs"/>
          <w:sz w:val="28"/>
          <w:szCs w:val="28"/>
          <w:rtl/>
        </w:rPr>
        <w:t xml:space="preserve">. </w:t>
      </w:r>
      <w:r w:rsidRPr="007D2CAF">
        <w:rPr>
          <w:rFonts w:ascii="Arial" w:eastAsia="Arial" w:hAnsi="Arial" w:cs="B Nazanin"/>
          <w:sz w:val="28"/>
          <w:szCs w:val="28"/>
          <w:rtl/>
        </w:rPr>
        <w:t>گونه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هاي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وحشی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و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خویشاوندان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گیاهان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زراعی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سازگاري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وسیعی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به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شر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ایط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آب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و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هوایی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مختلف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داشته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و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منبع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مهمی</w:t>
      </w:r>
      <w:r w:rsidRPr="007D2CAF">
        <w:rPr>
          <w:rFonts w:ascii="Arial" w:eastAsia="Arial" w:hAnsi="Arial" w:cs="B Nazanin"/>
          <w:sz w:val="28"/>
          <w:szCs w:val="28"/>
        </w:rPr>
        <w:t xml:space="preserve">  </w:t>
      </w:r>
      <w:r w:rsidRPr="007D2CAF">
        <w:rPr>
          <w:rFonts w:ascii="Arial" w:eastAsia="Arial" w:hAnsi="Arial" w:cs="B Nazanin"/>
          <w:sz w:val="28"/>
          <w:szCs w:val="28"/>
          <w:rtl/>
        </w:rPr>
        <w:t>از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ژن</w:t>
      </w:r>
      <w:r w:rsidR="00D93898" w:rsidRPr="007D2CAF">
        <w:rPr>
          <w:rFonts w:ascii="Arial" w:eastAsia="Arial" w:hAnsi="Arial" w:cs="B Nazanin" w:hint="cs"/>
          <w:sz w:val="28"/>
          <w:szCs w:val="28"/>
          <w:rtl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ها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ي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مطلوب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="00D93898" w:rsidRPr="007D2CAF">
        <w:rPr>
          <w:rFonts w:ascii="Arial" w:eastAsia="Arial" w:hAnsi="Arial" w:cs="B Nazanin" w:hint="cs"/>
          <w:sz w:val="28"/>
          <w:szCs w:val="28"/>
          <w:rtl/>
        </w:rPr>
        <w:t>برای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بهبود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بسیاري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از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صفات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مهم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نظیر،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تحمل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به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خشکی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و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شوري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و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افزایش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عملکرد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محسوب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می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Pr="007D2CAF">
        <w:rPr>
          <w:rFonts w:ascii="Arial" w:eastAsia="Arial" w:hAnsi="Arial" w:cs="B Nazanin"/>
          <w:sz w:val="28"/>
          <w:szCs w:val="28"/>
          <w:rtl/>
        </w:rPr>
        <w:t>شوند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  <w:r w:rsidR="00A0781D" w:rsidRPr="007D2CAF">
        <w:rPr>
          <w:rFonts w:ascii="Arial" w:eastAsia="Arial" w:hAnsi="Arial" w:cs="B Nazanin" w:hint="cs"/>
          <w:sz w:val="28"/>
          <w:szCs w:val="28"/>
          <w:rtl/>
        </w:rPr>
        <w:t>(هاجرو همکاران</w:t>
      </w:r>
      <w:r w:rsidR="00D93898" w:rsidRPr="007D2CAF">
        <w:rPr>
          <w:rFonts w:ascii="Arial" w:eastAsia="Arial" w:hAnsi="Arial" w:cs="B Nazanin" w:hint="cs"/>
          <w:sz w:val="28"/>
          <w:szCs w:val="28"/>
          <w:rtl/>
        </w:rPr>
        <w:t>،</w:t>
      </w:r>
      <w:r w:rsidR="00A0781D" w:rsidRPr="007D2CAF">
        <w:rPr>
          <w:rFonts w:ascii="Arial" w:eastAsia="Arial" w:hAnsi="Arial" w:cs="B Nazanin" w:hint="cs"/>
          <w:sz w:val="28"/>
          <w:szCs w:val="28"/>
          <w:rtl/>
          <w:lang w:bidi="fa-IR"/>
        </w:rPr>
        <w:t xml:space="preserve"> 2007)</w:t>
      </w:r>
      <w:r w:rsidR="00D93898" w:rsidRPr="007D2CAF">
        <w:rPr>
          <w:rFonts w:ascii="Arial" w:eastAsia="Arial" w:hAnsi="Arial" w:cs="B Nazanin" w:hint="cs"/>
          <w:sz w:val="28"/>
          <w:szCs w:val="28"/>
          <w:rtl/>
          <w:lang w:bidi="fa-IR"/>
        </w:rPr>
        <w:t xml:space="preserve">. </w:t>
      </w:r>
    </w:p>
    <w:p w14:paraId="533EA344" w14:textId="20D1916A" w:rsidR="00A34A83" w:rsidRPr="007D2CAF" w:rsidDel="00366428" w:rsidRDefault="00AF0778" w:rsidP="00013011">
      <w:pPr>
        <w:bidi/>
        <w:spacing w:line="360" w:lineRule="auto"/>
        <w:jc w:val="both"/>
        <w:rPr>
          <w:del w:id="16" w:author="This Pc" w:date="2023-01-26T10:45:00Z"/>
          <w:rFonts w:ascii="Calibri" w:eastAsia="Calibri" w:hAnsi="Calibri" w:cs="B Nazanin"/>
          <w:i/>
          <w:iCs/>
          <w:sz w:val="28"/>
          <w:szCs w:val="28"/>
          <w:rtl/>
          <w:lang w:bidi="fa-IR"/>
        </w:rPr>
      </w:pPr>
      <w:r w:rsidRPr="00EC1DAD">
        <w:rPr>
          <w:rFonts w:asciiTheme="majorBidi" w:eastAsia="Calibri" w:hAnsiTheme="majorBidi" w:cstheme="majorBidi"/>
          <w:i/>
          <w:iCs/>
          <w:sz w:val="28"/>
          <w:szCs w:val="28"/>
        </w:rPr>
        <w:t>C</w:t>
      </w:r>
      <w:r w:rsidR="002F4A00">
        <w:rPr>
          <w:rFonts w:asciiTheme="majorBidi" w:eastAsia="Calibri" w:hAnsiTheme="majorBidi" w:cstheme="majorBidi"/>
          <w:i/>
          <w:iCs/>
          <w:sz w:val="28"/>
          <w:szCs w:val="28"/>
        </w:rPr>
        <w:t>arthamous</w:t>
      </w:r>
      <w:r w:rsidRPr="007D2CAF">
        <w:rPr>
          <w:rFonts w:ascii="Calibri" w:eastAsia="Calibri" w:hAnsi="Calibri" w:cs="B Nazanin"/>
          <w:i/>
          <w:iCs/>
          <w:sz w:val="28"/>
          <w:szCs w:val="28"/>
        </w:rPr>
        <w:t xml:space="preserve"> </w:t>
      </w:r>
      <w:r w:rsidR="00B57AE9" w:rsidRPr="00EC1DAD">
        <w:rPr>
          <w:rFonts w:asciiTheme="majorBidi" w:eastAsia="Calibri" w:hAnsiTheme="majorBidi" w:cstheme="majorBidi"/>
          <w:i/>
          <w:iCs/>
          <w:sz w:val="28"/>
          <w:szCs w:val="28"/>
        </w:rPr>
        <w:t>oxycantha</w:t>
      </w:r>
      <w:r w:rsidR="00B57AE9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B57AE9">
        <w:rPr>
          <w:rFonts w:ascii="Calibri" w:eastAsia="Calibri" w:hAnsi="Calibri" w:cs="B Nazanin" w:hint="cs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صنعت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داروسازی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برای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آماده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سازی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داروها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برای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درمان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زخم،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خارش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عنوان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عامل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تسکین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ویژه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صورت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ضربه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های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تورمی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استفاده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شود</w:t>
      </w:r>
      <w:r w:rsidRPr="007D2CAF">
        <w:rPr>
          <w:rFonts w:ascii="Calibri" w:eastAsia="Calibri" w:hAnsi="Calibri" w:cs="B Nazanin"/>
          <w:sz w:val="28"/>
          <w:szCs w:val="28"/>
        </w:rPr>
        <w:t>.</w:t>
      </w:r>
      <w:r w:rsidR="00D93898"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داروهای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دست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آمده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از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گونه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های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دیگر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جنس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proofErr w:type="spellStart"/>
      <w:r w:rsidRPr="001A62A3">
        <w:rPr>
          <w:rFonts w:asciiTheme="majorBidi" w:eastAsia="Calibri" w:hAnsiTheme="majorBidi" w:cstheme="majorBidi"/>
          <w:i/>
          <w:iCs/>
          <w:sz w:val="28"/>
          <w:szCs w:val="28"/>
        </w:rPr>
        <w:t>Carthamus</w:t>
      </w:r>
      <w:proofErr w:type="spellEnd"/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طور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سنتی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برای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بسیاری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از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مشکلات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سلامتی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استفاده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013011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شود </w:t>
      </w:r>
      <w:r w:rsidR="00A0781D" w:rsidRPr="007D2CAF">
        <w:rPr>
          <w:rFonts w:ascii="Calibri" w:eastAsia="Calibri" w:hAnsi="Calibri" w:cs="B Nazanin" w:hint="cs"/>
          <w:sz w:val="28"/>
          <w:szCs w:val="28"/>
          <w:rtl/>
        </w:rPr>
        <w:t>( حسن و همکاران</w:t>
      </w:r>
      <w:r w:rsidR="00D93898" w:rsidRPr="007D2CAF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A0781D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2010)</w:t>
      </w:r>
      <w:r w:rsidR="00D93898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. </w:t>
      </w:r>
    </w:p>
    <w:p w14:paraId="250A3DF3" w14:textId="33383096" w:rsidR="00DB5D8E" w:rsidRPr="00013011" w:rsidRDefault="00AF0778" w:rsidP="00366428">
      <w:pPr>
        <w:bidi/>
        <w:spacing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  <w:pPrChange w:id="17" w:author="This Pc" w:date="2023-01-26T10:45:00Z">
          <w:pPr>
            <w:bidi/>
            <w:spacing w:line="360" w:lineRule="auto"/>
            <w:jc w:val="both"/>
          </w:pPr>
        </w:pPrChange>
      </w:pPr>
      <w:r w:rsidRPr="00013011">
        <w:rPr>
          <w:rFonts w:ascii="Calibri" w:eastAsia="Calibri" w:hAnsi="Calibri" w:cs="B Nazanin"/>
          <w:sz w:val="28"/>
          <w:szCs w:val="28"/>
          <w:rtl/>
        </w:rPr>
        <w:t>تنوع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ژنتيكي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پايه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و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اساس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گزينش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فنوتيپي،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ژنوتيپي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و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اصلاح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كمي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وكيفي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گونه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هاي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گياهي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است</w:t>
      </w:r>
      <w:r w:rsidR="00BA0719"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="00A0781D" w:rsidRPr="00013011">
        <w:rPr>
          <w:rFonts w:ascii="Calibri" w:eastAsia="Calibri" w:hAnsi="Calibri" w:cs="B Nazanin"/>
          <w:sz w:val="28"/>
          <w:szCs w:val="28"/>
          <w:rtl/>
        </w:rPr>
        <w:t>(</w:t>
      </w:r>
      <w:r w:rsidR="00A0781D" w:rsidRPr="00013011">
        <w:rPr>
          <w:rFonts w:ascii="Calibri" w:eastAsia="Calibri" w:hAnsi="Calibri" w:cs="B Nazanin" w:hint="eastAsia"/>
          <w:sz w:val="28"/>
          <w:szCs w:val="28"/>
          <w:rtl/>
        </w:rPr>
        <w:t>فالکونرو</w:t>
      </w:r>
      <w:r w:rsidR="00A0781D" w:rsidRPr="00013011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A0781D" w:rsidRPr="00013011">
        <w:rPr>
          <w:rFonts w:ascii="Calibri" w:eastAsia="Calibri" w:hAnsi="Calibri" w:cs="B Nazanin" w:hint="eastAsia"/>
          <w:sz w:val="28"/>
          <w:szCs w:val="28"/>
          <w:rtl/>
        </w:rPr>
        <w:t>همکاران</w:t>
      </w:r>
      <w:r w:rsidR="00013011">
        <w:rPr>
          <w:rFonts w:ascii="Calibri" w:eastAsia="Calibri" w:hAnsi="Calibri" w:cs="B Nazanin" w:hint="cs"/>
          <w:sz w:val="28"/>
          <w:szCs w:val="28"/>
          <w:rtl/>
        </w:rPr>
        <w:t>، 1996).</w:t>
      </w:r>
      <w:r w:rsidR="00D93898" w:rsidRPr="00013011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بررسي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تنوع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ژنتيكي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در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گونه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هاي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زراعي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و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وحشي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از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جمله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="006632F6" w:rsidRPr="00013011">
        <w:rPr>
          <w:rFonts w:ascii="Calibri" w:eastAsia="Calibri" w:hAnsi="Calibri" w:cs="B Nazanin" w:hint="cs"/>
          <w:sz w:val="28"/>
          <w:szCs w:val="28"/>
          <w:rtl/>
        </w:rPr>
        <w:t>روش هایی</w:t>
      </w:r>
      <w:r w:rsidR="00D93898" w:rsidRPr="00013011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است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كه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براي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شناسايي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ظرفيت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ژنتيكي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صفات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مرتبط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با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اهداف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اصلاحي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و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حفاظت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از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منابع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ژنتيكي،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توسط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متخصصين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="006632F6" w:rsidRPr="00013011">
        <w:rPr>
          <w:rFonts w:ascii="Calibri" w:eastAsia="Calibri" w:hAnsi="Calibri" w:cs="B Nazanin" w:hint="cs"/>
          <w:sz w:val="28"/>
          <w:szCs w:val="28"/>
          <w:rtl/>
        </w:rPr>
        <w:t xml:space="preserve">به نژادی گیاهی </w:t>
      </w:r>
      <w:r w:rsidRPr="00013011">
        <w:rPr>
          <w:rFonts w:ascii="Calibri" w:eastAsia="Calibri" w:hAnsi="Calibri" w:cs="B Nazanin"/>
          <w:sz w:val="28"/>
          <w:szCs w:val="28"/>
          <w:rtl/>
        </w:rPr>
        <w:t>انجام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می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/>
          <w:sz w:val="28"/>
          <w:szCs w:val="28"/>
          <w:rtl/>
        </w:rPr>
        <w:t>گیرد</w:t>
      </w:r>
      <w:r w:rsidR="00D93898" w:rsidRPr="00013011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AC3938" w:rsidRPr="00013011">
        <w:rPr>
          <w:rFonts w:ascii="Calibri" w:eastAsia="Calibri" w:hAnsi="Calibri" w:cs="B Nazanin" w:hint="cs"/>
          <w:sz w:val="28"/>
          <w:szCs w:val="28"/>
          <w:rtl/>
        </w:rPr>
        <w:t>(مک فرسان و همکاران</w:t>
      </w:r>
      <w:r w:rsidR="00D93898" w:rsidRPr="00013011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AC3938" w:rsidRPr="00013011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2004)</w:t>
      </w:r>
      <w:r w:rsidR="00D93898" w:rsidRPr="00013011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. </w:t>
      </w:r>
      <w:r w:rsidR="00AC3938" w:rsidRPr="00013011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</w:p>
    <w:p w14:paraId="14F76062" w14:textId="1CE66E2F" w:rsidR="00DB5D8E" w:rsidRDefault="00AF0778" w:rsidP="00C37D4D">
      <w:pPr>
        <w:bidi/>
        <w:spacing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D2CAF">
        <w:rPr>
          <w:rFonts w:ascii="Calibri" w:eastAsia="Calibri" w:hAnsi="Calibri" w:cs="B Nazanin"/>
          <w:sz w:val="28"/>
          <w:szCs w:val="28"/>
          <w:rtl/>
        </w:rPr>
        <w:t>گونه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های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وحشی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جنس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6632F6" w:rsidRPr="00013011">
        <w:rPr>
          <w:rFonts w:ascii="Calibri" w:eastAsia="Calibri" w:hAnsi="Calibri" w:cs="B Nazanin"/>
          <w:sz w:val="28"/>
          <w:szCs w:val="28"/>
        </w:rPr>
        <w:t>(</w:t>
      </w:r>
      <w:r w:rsidRPr="00013011">
        <w:rPr>
          <w:rFonts w:asciiTheme="majorBidi" w:eastAsia="Calibri" w:hAnsiTheme="majorBidi" w:cs="B Nazanin"/>
          <w:i/>
          <w:iCs/>
          <w:sz w:val="28"/>
          <w:szCs w:val="28"/>
        </w:rPr>
        <w:t>Carthamus</w:t>
      </w:r>
      <w:r w:rsidR="006632F6" w:rsidRPr="00013011">
        <w:rPr>
          <w:rFonts w:ascii="Calibri" w:eastAsia="Calibri" w:hAnsi="Calibri" w:cs="B Nazanin"/>
          <w:sz w:val="28"/>
          <w:szCs w:val="28"/>
        </w:rPr>
        <w:t>)</w:t>
      </w:r>
      <w:r w:rsidRPr="00013011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="Calibri" w:eastAsia="Calibri" w:hAnsi="Calibri" w:cs="B Nazanin" w:hint="eastAsia"/>
          <w:sz w:val="28"/>
          <w:szCs w:val="28"/>
          <w:rtl/>
        </w:rPr>
        <w:t>دا</w:t>
      </w:r>
      <w:r w:rsidRPr="00013011">
        <w:rPr>
          <w:rFonts w:ascii="Calibri" w:eastAsia="Calibri" w:hAnsi="Calibri" w:cs="B Nazanin"/>
          <w:sz w:val="28"/>
          <w:szCs w:val="28"/>
          <w:rtl/>
        </w:rPr>
        <w:t>رای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مجموعه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غنی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از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ژن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های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مقاومت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برای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مقابله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تنش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های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محیطی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زنده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غیر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زنده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باشند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که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لازم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است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مورد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استفاده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قرار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گیرند</w:t>
      </w:r>
      <w:r w:rsidR="00013011">
        <w:rPr>
          <w:rFonts w:ascii="Calibri" w:eastAsia="Calibri" w:hAnsi="Calibri" w:cs="B Nazanin" w:hint="cs"/>
          <w:sz w:val="28"/>
          <w:szCs w:val="28"/>
          <w:rtl/>
        </w:rPr>
        <w:t xml:space="preserve">. </w:t>
      </w:r>
      <w:r w:rsidRPr="007D2CAF">
        <w:rPr>
          <w:rFonts w:ascii="Calibri" w:eastAsia="Calibri" w:hAnsi="Calibri" w:cs="B Nazanin"/>
          <w:sz w:val="28"/>
          <w:szCs w:val="28"/>
          <w:rtl/>
        </w:rPr>
        <w:t>بررسی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ها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نشان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داده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است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که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گونه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lastRenderedPageBreak/>
        <w:t>های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C56F3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>وحشی</w:t>
      </w:r>
      <w:ins w:id="18" w:author="This Pc" w:date="2023-01-26T10:45:00Z">
        <w:r w:rsidR="00366428">
          <w:rPr>
            <w:rFonts w:ascii="Calibri" w:eastAsia="Calibri" w:hAnsi="Calibri" w:cs="B Nazanin" w:hint="cs"/>
            <w:sz w:val="28"/>
            <w:szCs w:val="28"/>
            <w:rtl/>
          </w:rPr>
          <w:t xml:space="preserve"> </w:t>
        </w:r>
      </w:ins>
      <w:r w:rsidRPr="007D2CAF">
        <w:rPr>
          <w:rFonts w:ascii="Calibri" w:eastAsia="Calibri" w:hAnsi="Calibri" w:cs="B Nazanin"/>
          <w:sz w:val="28"/>
          <w:szCs w:val="28"/>
          <w:rtl/>
        </w:rPr>
        <w:t>گلرنگ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دارای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چندین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ژن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مطلوب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مثل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تحمل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خشکی</w:t>
      </w:r>
      <w:r w:rsidR="00D93898" w:rsidRPr="007D2CAF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تحمل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شکستگی</w:t>
      </w:r>
      <w:r w:rsidR="00D93898" w:rsidRPr="00C37D4D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C37D4D">
        <w:rPr>
          <w:rFonts w:ascii="Calibri" w:eastAsia="Calibri" w:hAnsi="Calibri" w:cs="B Nazanin"/>
          <w:sz w:val="28"/>
          <w:szCs w:val="28"/>
        </w:rPr>
        <w:t xml:space="preserve"> </w:t>
      </w:r>
      <w:r w:rsidRPr="00C37D4D">
        <w:rPr>
          <w:rFonts w:ascii="Calibri" w:eastAsia="Calibri" w:hAnsi="Calibri" w:cs="B Nazanin" w:hint="eastAsia"/>
          <w:sz w:val="28"/>
          <w:szCs w:val="28"/>
          <w:rtl/>
        </w:rPr>
        <w:t>فقدان</w:t>
      </w:r>
      <w:r w:rsidRPr="00C37D4D">
        <w:rPr>
          <w:rFonts w:ascii="Calibri" w:eastAsia="Calibri" w:hAnsi="Calibri" w:cs="B Nazanin"/>
          <w:sz w:val="28"/>
          <w:szCs w:val="28"/>
        </w:rPr>
        <w:t xml:space="preserve"> </w:t>
      </w:r>
      <w:r w:rsidRPr="00C37D4D">
        <w:rPr>
          <w:rFonts w:ascii="Calibri" w:eastAsia="Calibri" w:hAnsi="Calibri" w:cs="B Nazanin" w:hint="eastAsia"/>
          <w:sz w:val="28"/>
          <w:szCs w:val="28"/>
          <w:rtl/>
        </w:rPr>
        <w:t>خواب</w:t>
      </w:r>
      <w:r w:rsidRPr="00C37D4D">
        <w:rPr>
          <w:rFonts w:ascii="Calibri" w:eastAsia="Calibri" w:hAnsi="Calibri" w:cs="B Nazanin"/>
          <w:sz w:val="28"/>
          <w:szCs w:val="28"/>
        </w:rPr>
        <w:t xml:space="preserve"> </w:t>
      </w:r>
      <w:r w:rsidRPr="00C37D4D">
        <w:rPr>
          <w:rFonts w:ascii="Calibri" w:eastAsia="Calibri" w:hAnsi="Calibri" w:cs="B Nazanin" w:hint="eastAsia"/>
          <w:sz w:val="28"/>
          <w:szCs w:val="28"/>
          <w:rtl/>
        </w:rPr>
        <w:t>بذر</w:t>
      </w:r>
      <w:r w:rsidR="00D93898" w:rsidRPr="00C37D4D">
        <w:rPr>
          <w:rFonts w:ascii="Calibri" w:eastAsia="Calibri" w:hAnsi="Calibri" w:cs="B Nazanin" w:hint="eastAsia"/>
          <w:sz w:val="28"/>
          <w:szCs w:val="28"/>
          <w:rtl/>
        </w:rPr>
        <w:t>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مقاومت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مگس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گلرنگ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بیماری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های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زنگ</w:t>
      </w:r>
      <w:r w:rsidR="00D93898" w:rsidRPr="007D2CAF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لکه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برگی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C37D4D">
        <w:rPr>
          <w:rFonts w:asciiTheme="majorBidi" w:eastAsia="Calibri" w:hAnsiTheme="majorBidi" w:cstheme="majorBidi"/>
          <w:sz w:val="28"/>
          <w:szCs w:val="28"/>
        </w:rPr>
        <w:t>Ramularia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سفیدک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پودری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توکوفرول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بالا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commentRangeStart w:id="19"/>
      <w:r w:rsidRPr="007D2CAF">
        <w:rPr>
          <w:rFonts w:ascii="Calibri" w:eastAsia="Calibri" w:hAnsi="Calibri" w:cs="B Nazanin"/>
          <w:sz w:val="28"/>
          <w:szCs w:val="28"/>
          <w:rtl/>
        </w:rPr>
        <w:t>می</w:t>
      </w:r>
      <w:del w:id="20" w:author="This Pc" w:date="2023-01-26T10:45:00Z">
        <w:r w:rsidRPr="007D2CAF" w:rsidDel="00366428">
          <w:rPr>
            <w:rFonts w:ascii="Calibri" w:eastAsia="Calibri" w:hAnsi="Calibri" w:cs="B Nazanin"/>
            <w:sz w:val="28"/>
            <w:szCs w:val="28"/>
          </w:rPr>
          <w:delText xml:space="preserve"> </w:delText>
        </w:r>
      </w:del>
      <w:ins w:id="21" w:author="This Pc" w:date="2023-01-26T10:45:00Z">
        <w:r w:rsidR="00366428">
          <w:rPr>
            <w:rFonts w:ascii="Calibri" w:eastAsia="Calibri" w:hAnsi="Calibri" w:cs="B Nazanin" w:hint="cs"/>
            <w:sz w:val="28"/>
            <w:szCs w:val="28"/>
            <w:rtl/>
          </w:rPr>
          <w:t>‌</w:t>
        </w:r>
      </w:ins>
      <w:r w:rsidRPr="007D2CAF">
        <w:rPr>
          <w:rFonts w:ascii="Calibri" w:eastAsia="Calibri" w:hAnsi="Calibri" w:cs="B Nazanin"/>
          <w:sz w:val="28"/>
          <w:szCs w:val="28"/>
          <w:rtl/>
        </w:rPr>
        <w:t>باشند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127873" w:rsidRPr="007D2CAF">
        <w:rPr>
          <w:rFonts w:ascii="Calibri" w:eastAsia="Calibri" w:hAnsi="Calibri" w:cs="B Nazanin" w:hint="cs"/>
          <w:sz w:val="28"/>
          <w:szCs w:val="28"/>
          <w:rtl/>
        </w:rPr>
        <w:t>(</w:t>
      </w:r>
      <w:commentRangeEnd w:id="19"/>
      <w:r w:rsidR="00366428">
        <w:rPr>
          <w:rStyle w:val="CommentReference"/>
        </w:rPr>
        <w:commentReference w:id="19"/>
      </w:r>
      <w:r w:rsidR="00127873" w:rsidRPr="007D2CAF">
        <w:rPr>
          <w:rFonts w:ascii="Calibri" w:eastAsia="Calibri" w:hAnsi="Calibri" w:cs="B Nazanin" w:hint="cs"/>
          <w:sz w:val="28"/>
          <w:szCs w:val="28"/>
          <w:rtl/>
        </w:rPr>
        <w:t>سوجاتا</w:t>
      </w:r>
      <w:r w:rsidR="00D93898" w:rsidRPr="007D2CAF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127873" w:rsidRPr="007D2CAF">
        <w:rPr>
          <w:rFonts w:ascii="Calibri" w:eastAsia="Calibri" w:hAnsi="Calibri" w:cs="B Nazanin" w:hint="cs"/>
          <w:sz w:val="28"/>
          <w:szCs w:val="28"/>
          <w:rtl/>
        </w:rPr>
        <w:t xml:space="preserve"> 2008)</w:t>
      </w:r>
      <w:r w:rsidR="00D93898" w:rsidRPr="007D2CAF">
        <w:rPr>
          <w:rFonts w:ascii="Calibri" w:eastAsia="Calibri" w:hAnsi="Calibri" w:cs="B Nazanin" w:hint="cs"/>
          <w:sz w:val="28"/>
          <w:szCs w:val="28"/>
          <w:rtl/>
        </w:rPr>
        <w:t xml:space="preserve">. </w:t>
      </w:r>
      <w:r w:rsidR="00127873"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گزارش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شده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است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که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گیاهان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از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جنس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013011">
        <w:rPr>
          <w:rFonts w:asciiTheme="majorBidi" w:eastAsia="Calibri" w:hAnsiTheme="majorBidi" w:cstheme="majorBidi"/>
          <w:i/>
          <w:iCs/>
          <w:sz w:val="28"/>
          <w:szCs w:val="28"/>
        </w:rPr>
        <w:t>Carthamus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دارای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مخلوطی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از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گلیسیریدها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هستند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که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از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اسیدهای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لینولئیک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اولئیک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تشکیل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شده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است</w:t>
      </w:r>
      <w:ins w:id="22" w:author="This Pc" w:date="2023-01-26T10:46:00Z">
        <w:r w:rsidR="00366428">
          <w:rPr>
            <w:rFonts w:ascii="Calibri" w:eastAsia="Calibri" w:hAnsi="Calibri" w:cs="B Nazanin"/>
            <w:sz w:val="28"/>
            <w:szCs w:val="28"/>
          </w:rPr>
          <w:t>.</w:t>
        </w:r>
      </w:ins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B02274"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غلظت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این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ترکیبات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گونه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های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مختلف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متفاوت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است</w:t>
      </w:r>
      <w:r w:rsidR="00B02274"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127873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>(سانفلیشنا و همکاران</w:t>
      </w:r>
      <w:r w:rsidR="00B02274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="00127873" w:rsidRPr="00013011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013011" w:rsidRPr="00C37D4D">
        <w:rPr>
          <w:rFonts w:ascii="Calibri" w:eastAsia="Calibri" w:hAnsi="Calibri" w:cs="B Nazanin" w:hint="cs"/>
          <w:sz w:val="28"/>
          <w:szCs w:val="28"/>
          <w:rtl/>
          <w:lang w:bidi="fa-IR"/>
        </w:rPr>
        <w:t>1982</w:t>
      </w:r>
      <w:r w:rsidR="00127873" w:rsidRPr="00C37D4D">
        <w:rPr>
          <w:rFonts w:ascii="Calibri" w:eastAsia="Calibri" w:hAnsi="Calibri" w:cs="B Nazanin"/>
          <w:sz w:val="28"/>
          <w:szCs w:val="28"/>
          <w:rtl/>
          <w:lang w:bidi="fa-IR"/>
        </w:rPr>
        <w:t>)</w:t>
      </w:r>
      <w:r w:rsidR="00B02274" w:rsidRPr="00C37D4D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</w:t>
      </w:r>
      <w:r w:rsidRPr="00C37D4D">
        <w:rPr>
          <w:rFonts w:ascii="Calibri" w:eastAsia="Calibri" w:hAnsi="Calibri" w:cs="B Nazanin"/>
          <w:sz w:val="28"/>
          <w:szCs w:val="28"/>
        </w:rPr>
        <w:t xml:space="preserve"> </w:t>
      </w:r>
      <w:r w:rsidRPr="00C37D4D">
        <w:rPr>
          <w:rFonts w:ascii="Calibri" w:eastAsia="Calibri" w:hAnsi="Calibri" w:cs="B Nazanin" w:hint="eastAsia"/>
          <w:sz w:val="28"/>
          <w:szCs w:val="28"/>
          <w:rtl/>
        </w:rPr>
        <w:t>مطالعات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زیادی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روی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گل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بذر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گلرنگ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وحشی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انجام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شد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که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خواص</w:t>
      </w:r>
      <w:r w:rsidRPr="007D2CAF">
        <w:rPr>
          <w:rFonts w:ascii="Calibri" w:eastAsia="Calibri" w:hAnsi="Calibri" w:cs="B Nazanin"/>
          <w:sz w:val="28"/>
          <w:szCs w:val="28"/>
        </w:rPr>
        <w:t xml:space="preserve">  </w:t>
      </w:r>
      <w:r w:rsidRPr="007D2CAF">
        <w:rPr>
          <w:rFonts w:ascii="Calibri" w:eastAsia="Calibri" w:hAnsi="Calibri" w:cs="B Nazanin"/>
          <w:sz w:val="28"/>
          <w:szCs w:val="28"/>
          <w:rtl/>
        </w:rPr>
        <w:t>فیتو</w:t>
      </w:r>
      <w:r w:rsidR="00B02274"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شیمیایی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بیولوژیکی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آنها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را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مورد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آزمایش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قرار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گرفت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آزمایش</w:t>
      </w:r>
      <w:r w:rsidR="00B02274"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ها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نشان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داد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مواد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تشکیل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دهنده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خواص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دارویی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مشابه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گل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بذر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گیاه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وجود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دارد</w:t>
      </w:r>
      <w:r w:rsidRPr="007D2CAF">
        <w:rPr>
          <w:rFonts w:ascii="Calibri" w:eastAsia="Calibri" w:hAnsi="Calibri" w:cs="B Nazanin"/>
          <w:sz w:val="28"/>
          <w:szCs w:val="28"/>
        </w:rPr>
        <w:t xml:space="preserve">  </w:t>
      </w:r>
      <w:r w:rsidR="00127873" w:rsidRPr="007D2CAF">
        <w:rPr>
          <w:rFonts w:ascii="Calibri" w:eastAsia="Calibri" w:hAnsi="Calibri" w:cs="B Nazanin" w:hint="cs"/>
          <w:sz w:val="28"/>
          <w:szCs w:val="28"/>
          <w:rtl/>
        </w:rPr>
        <w:t>(اخترو همکاران</w:t>
      </w:r>
      <w:r w:rsidR="00C37D4D">
        <w:rPr>
          <w:rFonts w:ascii="Calibri" w:eastAsia="Calibri" w:hAnsi="Calibri" w:cs="B Nazanin" w:hint="cs"/>
          <w:sz w:val="28"/>
          <w:szCs w:val="28"/>
          <w:rtl/>
        </w:rPr>
        <w:t>، 2015</w:t>
      </w:r>
      <w:r w:rsidR="00B02274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="00127873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بوخش و همکاران</w:t>
      </w:r>
      <w:r w:rsidR="00B02274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="00127873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127873" w:rsidRPr="00C37D4D">
        <w:rPr>
          <w:rFonts w:ascii="Calibri" w:eastAsia="Calibri" w:hAnsi="Calibri" w:cs="B Nazanin"/>
          <w:sz w:val="28"/>
          <w:szCs w:val="28"/>
          <w:rtl/>
          <w:lang w:bidi="fa-IR"/>
        </w:rPr>
        <w:t>2014)</w:t>
      </w:r>
      <w:r w:rsidR="00B02274" w:rsidRPr="00C37D4D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  <w:r w:rsidR="00B02274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</w:p>
    <w:p w14:paraId="553ABFB5" w14:textId="03EFFE52" w:rsidR="00EC1DAD" w:rsidRDefault="00EC1DAD" w:rsidP="00EC1DAD">
      <w:pPr>
        <w:bidi/>
        <w:spacing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14:paraId="28FC3448" w14:textId="77777777" w:rsidR="00EC1DAD" w:rsidRPr="007D2CAF" w:rsidRDefault="00EC1DAD" w:rsidP="00EC1DAD">
      <w:pPr>
        <w:bidi/>
        <w:spacing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14:paraId="3C480E04" w14:textId="77777777" w:rsidR="00DB5D8E" w:rsidRPr="007D2CAF" w:rsidRDefault="00AF0778">
      <w:pPr>
        <w:bidi/>
        <w:spacing w:after="200" w:line="360" w:lineRule="auto"/>
        <w:jc w:val="both"/>
        <w:rPr>
          <w:rFonts w:ascii="Calibri" w:eastAsia="Calibri" w:hAnsi="Calibri" w:cs="B Nazanin"/>
          <w:b/>
          <w:sz w:val="28"/>
          <w:szCs w:val="28"/>
        </w:rPr>
      </w:pPr>
      <w:r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هدف</w:t>
      </w:r>
      <w:r w:rsidRPr="007D2CAF">
        <w:rPr>
          <w:rFonts w:ascii="Calibri" w:eastAsia="Calibri" w:hAnsi="Calibri" w:cs="B Nazanin"/>
          <w:b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پژوهش</w:t>
      </w:r>
      <w:r w:rsidRPr="007D2CAF">
        <w:rPr>
          <w:rFonts w:ascii="Calibri" w:eastAsia="Calibri" w:hAnsi="Calibri" w:cs="B Nazanin"/>
          <w:b/>
          <w:sz w:val="28"/>
          <w:szCs w:val="28"/>
        </w:rPr>
        <w:t>:</w:t>
      </w:r>
    </w:p>
    <w:p w14:paraId="334E8ACB" w14:textId="60E10387" w:rsidR="000A7F2C" w:rsidRPr="007D2CAF" w:rsidRDefault="00AF0778" w:rsidP="00C37D4D">
      <w:pPr>
        <w:bidi/>
        <w:spacing w:after="200" w:line="360" w:lineRule="auto"/>
        <w:jc w:val="both"/>
        <w:rPr>
          <w:rFonts w:ascii="Arial" w:eastAsia="Arial" w:hAnsi="Arial" w:cs="B Nazanin"/>
          <w:sz w:val="28"/>
          <w:szCs w:val="28"/>
          <w:rtl/>
        </w:rPr>
      </w:pPr>
      <w:r w:rsidRPr="00C37D4D">
        <w:rPr>
          <w:rFonts w:ascii="Arial" w:eastAsia="Arial" w:hAnsi="Arial" w:cs="B Nazanin"/>
          <w:sz w:val="28"/>
          <w:szCs w:val="28"/>
          <w:rtl/>
        </w:rPr>
        <w:t>هدف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از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انجام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این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تحقیق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بررسی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تنوع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اکوتیپ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های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مختلف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گلرنگ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وحشی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در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منطقه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="00C37D4D" w:rsidRPr="00C37D4D">
        <w:rPr>
          <w:rFonts w:ascii="Arial" w:eastAsia="Arial" w:hAnsi="Arial" w:cs="B Nazanin" w:hint="cs"/>
          <w:sz w:val="28"/>
          <w:szCs w:val="28"/>
          <w:rtl/>
        </w:rPr>
        <w:t xml:space="preserve">جنوب </w:t>
      </w:r>
      <w:r w:rsidRPr="00C37D4D">
        <w:rPr>
          <w:rFonts w:ascii="Arial" w:eastAsia="Arial" w:hAnsi="Arial" w:cs="B Nazanin"/>
          <w:sz w:val="28"/>
          <w:szCs w:val="28"/>
          <w:rtl/>
        </w:rPr>
        <w:t>استان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فارس</w:t>
      </w:r>
      <w:r w:rsidR="006632F6" w:rsidRPr="00C37D4D">
        <w:rPr>
          <w:rFonts w:ascii="Arial" w:eastAsia="Arial" w:hAnsi="Arial" w:cs="B Nazanin" w:hint="cs"/>
          <w:sz w:val="28"/>
          <w:szCs w:val="28"/>
          <w:rtl/>
        </w:rPr>
        <w:t xml:space="preserve"> و مطالعه وزن بوته</w:t>
      </w:r>
      <w:r w:rsidR="00B02274" w:rsidRPr="00C37D4D">
        <w:rPr>
          <w:rFonts w:ascii="Arial" w:eastAsia="Arial" w:hAnsi="Arial" w:cs="B Nazanin" w:hint="cs"/>
          <w:sz w:val="28"/>
          <w:szCs w:val="28"/>
          <w:rtl/>
        </w:rPr>
        <w:t>،</w:t>
      </w:r>
      <w:r w:rsidR="006632F6" w:rsidRPr="00C37D4D">
        <w:rPr>
          <w:rFonts w:ascii="Arial" w:eastAsia="Arial" w:hAnsi="Arial" w:cs="B Nazanin" w:hint="cs"/>
          <w:sz w:val="28"/>
          <w:szCs w:val="28"/>
          <w:rtl/>
          <w:lang w:bidi="fa-IR"/>
        </w:rPr>
        <w:t xml:space="preserve"> </w:t>
      </w:r>
      <w:r w:rsidR="006632F6" w:rsidRPr="00C37D4D">
        <w:rPr>
          <w:rFonts w:ascii="Arial" w:eastAsia="Arial" w:hAnsi="Arial" w:cs="B Nazanin" w:hint="cs"/>
          <w:sz w:val="28"/>
          <w:szCs w:val="28"/>
          <w:rtl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تعداد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شاخه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فرعی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در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بوته</w:t>
      </w:r>
      <w:r w:rsidR="00B02274" w:rsidRPr="00C37D4D">
        <w:rPr>
          <w:rFonts w:ascii="Arial" w:eastAsia="Arial" w:hAnsi="Arial" w:cs="B Nazanin" w:hint="cs"/>
          <w:sz w:val="28"/>
          <w:szCs w:val="28"/>
          <w:rtl/>
        </w:rPr>
        <w:t>،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تعداد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طبق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در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بوته</w:t>
      </w:r>
      <w:r w:rsidR="00B02274" w:rsidRPr="00C37D4D">
        <w:rPr>
          <w:rFonts w:ascii="Arial" w:eastAsia="Arial" w:hAnsi="Arial" w:cs="B Nazanin" w:hint="cs"/>
          <w:sz w:val="28"/>
          <w:szCs w:val="28"/>
          <w:rtl/>
        </w:rPr>
        <w:t>،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تعداد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دانه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در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طبق</w:t>
      </w:r>
      <w:r w:rsidR="00B02274" w:rsidRPr="00C37D4D">
        <w:rPr>
          <w:rFonts w:ascii="Arial" w:eastAsia="Arial" w:hAnsi="Arial" w:cs="B Nazanin" w:hint="cs"/>
          <w:sz w:val="28"/>
          <w:szCs w:val="28"/>
          <w:rtl/>
        </w:rPr>
        <w:t>،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وزن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صد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دانه</w:t>
      </w:r>
      <w:r w:rsidR="00B02274" w:rsidRPr="00C37D4D">
        <w:rPr>
          <w:rFonts w:ascii="Arial" w:eastAsia="Arial" w:hAnsi="Arial" w:cs="B Nazanin" w:hint="cs"/>
          <w:sz w:val="28"/>
          <w:szCs w:val="28"/>
          <w:rtl/>
        </w:rPr>
        <w:t>،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ارتفاع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بوته</w:t>
      </w:r>
      <w:r w:rsidR="00B02274" w:rsidRPr="00C37D4D">
        <w:rPr>
          <w:rFonts w:ascii="Arial" w:eastAsia="Arial" w:hAnsi="Arial" w:cs="B Nazanin" w:hint="cs"/>
          <w:sz w:val="28"/>
          <w:szCs w:val="28"/>
          <w:rtl/>
        </w:rPr>
        <w:t>،</w:t>
      </w:r>
      <w:r w:rsidRPr="00C37D4D">
        <w:rPr>
          <w:rFonts w:ascii="Arial" w:eastAsia="Arial" w:hAnsi="Arial" w:cs="B Nazanin"/>
          <w:sz w:val="28"/>
          <w:szCs w:val="28"/>
        </w:rPr>
        <w:t xml:space="preserve">  </w:t>
      </w:r>
      <w:r w:rsidRPr="00C37D4D">
        <w:rPr>
          <w:rFonts w:ascii="Arial" w:eastAsia="Arial" w:hAnsi="Arial" w:cs="B Nazanin"/>
          <w:sz w:val="28"/>
          <w:szCs w:val="28"/>
          <w:rtl/>
        </w:rPr>
        <w:t>قطر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ساقه</w:t>
      </w:r>
      <w:r w:rsidRPr="00C37D4D">
        <w:rPr>
          <w:rFonts w:ascii="Arial" w:eastAsia="Arial" w:hAnsi="Arial" w:cs="B Nazanin"/>
          <w:sz w:val="28"/>
          <w:szCs w:val="28"/>
        </w:rPr>
        <w:t xml:space="preserve">  </w:t>
      </w:r>
      <w:r w:rsidRPr="00C37D4D">
        <w:rPr>
          <w:rFonts w:ascii="Arial" w:eastAsia="Arial" w:hAnsi="Arial" w:cs="B Nazanin"/>
          <w:sz w:val="28"/>
          <w:szCs w:val="28"/>
          <w:rtl/>
        </w:rPr>
        <w:t>میزان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درصد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روغن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دانه</w:t>
      </w:r>
      <w:r w:rsidR="00B02274" w:rsidRPr="00C37D4D">
        <w:rPr>
          <w:rFonts w:ascii="Arial" w:eastAsia="Arial" w:hAnsi="Arial" w:cs="B Nazanin" w:hint="cs"/>
          <w:sz w:val="28"/>
          <w:szCs w:val="28"/>
          <w:rtl/>
        </w:rPr>
        <w:t>،</w:t>
      </w:r>
      <w:r w:rsidR="006632F6"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میزان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غلظت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پرولین</w:t>
      </w:r>
      <w:r w:rsidR="00B02274" w:rsidRPr="00C37D4D">
        <w:rPr>
          <w:rFonts w:ascii="Arial" w:eastAsia="Arial" w:hAnsi="Arial" w:cs="B Nazanin" w:hint="cs"/>
          <w:sz w:val="28"/>
          <w:szCs w:val="28"/>
          <w:rtl/>
        </w:rPr>
        <w:t>،</w:t>
      </w:r>
      <w:r w:rsidR="00C37D4D" w:rsidRPr="00C37D4D">
        <w:rPr>
          <w:rFonts w:ascii="Arial" w:eastAsia="Arial" w:hAnsi="Arial" w:cs="B Nazanin" w:hint="cs"/>
          <w:sz w:val="28"/>
          <w:szCs w:val="28"/>
          <w:rtl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انتخاب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بهترین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ژنوتیپ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از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بین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ژنوتیپ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هاي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مهم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در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منطقه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در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گیاه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گلرنگ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Pr="00C37D4D">
        <w:rPr>
          <w:rFonts w:ascii="Arial" w:eastAsia="Arial" w:hAnsi="Arial" w:cs="B Nazanin"/>
          <w:sz w:val="28"/>
          <w:szCs w:val="28"/>
          <w:rtl/>
        </w:rPr>
        <w:t>وحشی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="00C37D4D" w:rsidRPr="00C37D4D">
        <w:rPr>
          <w:rFonts w:asciiTheme="majorBidi" w:eastAsia="Arial" w:hAnsiTheme="majorBidi" w:cstheme="majorBidi"/>
          <w:sz w:val="28"/>
          <w:szCs w:val="28"/>
        </w:rPr>
        <w:t>(</w:t>
      </w:r>
      <w:r w:rsidRPr="00C37D4D">
        <w:rPr>
          <w:rFonts w:asciiTheme="majorBidi" w:eastAsia="Arial" w:hAnsiTheme="majorBidi" w:cstheme="majorBidi"/>
          <w:i/>
          <w:iCs/>
          <w:sz w:val="28"/>
          <w:szCs w:val="28"/>
        </w:rPr>
        <w:t>Carthamus Oxycantha</w:t>
      </w:r>
      <w:r w:rsidRPr="00C37D4D">
        <w:rPr>
          <w:rFonts w:asciiTheme="majorBidi" w:eastAsia="Arial" w:hAnsiTheme="majorBidi" w:cstheme="majorBidi"/>
          <w:sz w:val="28"/>
          <w:szCs w:val="28"/>
        </w:rPr>
        <w:t>)</w:t>
      </w:r>
      <w:r w:rsidRPr="00C37D4D">
        <w:rPr>
          <w:rFonts w:ascii="Arial" w:eastAsia="Arial" w:hAnsi="Arial" w:cs="B Nazanin"/>
          <w:sz w:val="28"/>
          <w:szCs w:val="28"/>
        </w:rPr>
        <w:t xml:space="preserve"> </w:t>
      </w:r>
      <w:r w:rsidR="00C37D4D" w:rsidRPr="00C37D4D">
        <w:rPr>
          <w:rFonts w:ascii="Arial" w:eastAsia="Arial" w:hAnsi="Arial" w:cs="B Nazanin" w:hint="cs"/>
          <w:sz w:val="28"/>
          <w:szCs w:val="28"/>
          <w:rtl/>
        </w:rPr>
        <w:t>می باشد.</w:t>
      </w:r>
      <w:r w:rsidRPr="007D2CAF">
        <w:rPr>
          <w:rFonts w:ascii="Arial" w:eastAsia="Arial" w:hAnsi="Arial" w:cs="B Nazanin"/>
          <w:sz w:val="28"/>
          <w:szCs w:val="28"/>
        </w:rPr>
        <w:t xml:space="preserve"> </w:t>
      </w:r>
    </w:p>
    <w:p w14:paraId="672F5154" w14:textId="0AF7F22B" w:rsidR="00DB5D8E" w:rsidRPr="007D2CAF" w:rsidRDefault="00AF0778">
      <w:pPr>
        <w:bidi/>
        <w:spacing w:after="200" w:line="360" w:lineRule="auto"/>
        <w:jc w:val="both"/>
        <w:rPr>
          <w:rFonts w:ascii="Calibri" w:eastAsia="Calibri" w:hAnsi="Calibri" w:cs="B Nazanin"/>
          <w:b/>
          <w:sz w:val="28"/>
          <w:szCs w:val="28"/>
          <w:rtl/>
          <w:lang w:bidi="fa-IR"/>
        </w:rPr>
      </w:pPr>
      <w:r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مروری</w:t>
      </w:r>
      <w:r w:rsidRPr="007D2CAF">
        <w:rPr>
          <w:rFonts w:ascii="Calibri" w:eastAsia="Calibri" w:hAnsi="Calibri" w:cs="B Nazanin"/>
          <w:b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بر</w:t>
      </w:r>
      <w:r w:rsidRPr="007D2CAF">
        <w:rPr>
          <w:rFonts w:ascii="Calibri" w:eastAsia="Calibri" w:hAnsi="Calibri" w:cs="B Nazanin"/>
          <w:b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پژوهش</w:t>
      </w:r>
      <w:r w:rsidR="00157AA0" w:rsidRPr="007D2CAF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  <w:r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های</w:t>
      </w:r>
      <w:r w:rsidRPr="007D2CAF">
        <w:rPr>
          <w:rFonts w:ascii="Calibri" w:eastAsia="Calibri" w:hAnsi="Calibri" w:cs="B Nazanin"/>
          <w:b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پیشین</w:t>
      </w:r>
      <w:r w:rsidRPr="007D2CAF">
        <w:rPr>
          <w:rFonts w:ascii="Calibri" w:eastAsia="Calibri" w:hAnsi="Calibri" w:cs="B Nazanin"/>
          <w:b/>
          <w:sz w:val="28"/>
          <w:szCs w:val="28"/>
        </w:rPr>
        <w:t>:</w:t>
      </w:r>
    </w:p>
    <w:p w14:paraId="7C6E3011" w14:textId="08ED6F6B" w:rsidR="00647C8E" w:rsidDel="00366428" w:rsidRDefault="00AF0778" w:rsidP="00C37D4D">
      <w:pPr>
        <w:bidi/>
        <w:spacing w:line="360" w:lineRule="auto"/>
        <w:jc w:val="both"/>
        <w:rPr>
          <w:del w:id="23" w:author="This Pc" w:date="2023-01-26T10:47:00Z"/>
          <w:rFonts w:ascii="Calibri" w:eastAsia="Calibri" w:hAnsi="Calibri" w:cs="B Nazanin" w:hint="cs"/>
          <w:sz w:val="28"/>
          <w:szCs w:val="28"/>
          <w:rtl/>
          <w:lang w:bidi="fa-IR"/>
        </w:rPr>
      </w:pP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647C8E" w:rsidRPr="00647C8E">
        <w:rPr>
          <w:rFonts w:ascii="Calibri" w:eastAsia="Calibri" w:hAnsi="Calibri" w:cs="B Nazanin"/>
          <w:sz w:val="28"/>
          <w:szCs w:val="28"/>
          <w:rtl/>
        </w:rPr>
        <w:t>کوهنورد</w:t>
      </w:r>
      <w:r w:rsidR="00C37D4D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647C8E" w:rsidRPr="00647C8E">
        <w:rPr>
          <w:rFonts w:ascii="Calibri" w:eastAsia="Calibri" w:hAnsi="Calibri" w:cs="B Nazanin"/>
          <w:sz w:val="28"/>
          <w:szCs w:val="28"/>
          <w:rtl/>
        </w:rPr>
        <w:t>و همکاران در گزارش</w:t>
      </w:r>
      <w:r w:rsidR="00647C8E" w:rsidRPr="00647C8E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647C8E" w:rsidRPr="00647C8E">
        <w:rPr>
          <w:rFonts w:ascii="Calibri" w:eastAsia="Calibri" w:hAnsi="Calibri" w:cs="B Nazanin"/>
          <w:sz w:val="28"/>
          <w:szCs w:val="28"/>
          <w:rtl/>
        </w:rPr>
        <w:t xml:space="preserve"> نشان دادند، گلرنگ وحش</w:t>
      </w:r>
      <w:r w:rsidR="00647C8E" w:rsidRPr="00647C8E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647C8E" w:rsidRPr="00647C8E">
        <w:rPr>
          <w:rFonts w:ascii="Calibri" w:eastAsia="Calibri" w:hAnsi="Calibri" w:cs="B Nazanin"/>
          <w:sz w:val="28"/>
          <w:szCs w:val="28"/>
          <w:rtl/>
        </w:rPr>
        <w:t xml:space="preserve"> از گ</w:t>
      </w:r>
      <w:r w:rsidR="00647C8E" w:rsidRPr="00647C8E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647C8E" w:rsidRPr="00647C8E">
        <w:rPr>
          <w:rFonts w:ascii="Calibri" w:eastAsia="Calibri" w:hAnsi="Calibri" w:cs="B Nazanin" w:hint="eastAsia"/>
          <w:sz w:val="28"/>
          <w:szCs w:val="28"/>
          <w:rtl/>
        </w:rPr>
        <w:t>اهان</w:t>
      </w:r>
      <w:r w:rsidR="00647C8E" w:rsidRPr="00647C8E">
        <w:rPr>
          <w:rFonts w:ascii="Calibri" w:eastAsia="Calibri" w:hAnsi="Calibri" w:cs="B Nazanin"/>
          <w:sz w:val="28"/>
          <w:szCs w:val="28"/>
          <w:rtl/>
        </w:rPr>
        <w:t xml:space="preserve"> روغن</w:t>
      </w:r>
      <w:r w:rsidR="00647C8E" w:rsidRPr="00647C8E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647C8E" w:rsidRPr="00647C8E">
        <w:rPr>
          <w:rFonts w:ascii="Calibri" w:eastAsia="Calibri" w:hAnsi="Calibri" w:cs="B Nazanin"/>
          <w:sz w:val="28"/>
          <w:szCs w:val="28"/>
          <w:rtl/>
        </w:rPr>
        <w:t xml:space="preserve"> و </w:t>
      </w:r>
      <w:r w:rsidR="00647C8E" w:rsidRPr="00647C8E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647C8E" w:rsidRPr="00647C8E">
        <w:rPr>
          <w:rFonts w:ascii="Calibri" w:eastAsia="Calibri" w:hAnsi="Calibri" w:cs="B Nazanin" w:hint="eastAsia"/>
          <w:sz w:val="28"/>
          <w:szCs w:val="28"/>
          <w:rtl/>
        </w:rPr>
        <w:t>ک</w:t>
      </w:r>
      <w:r w:rsidR="00647C8E" w:rsidRPr="00647C8E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647C8E" w:rsidRPr="00647C8E">
        <w:rPr>
          <w:rFonts w:ascii="Calibri" w:eastAsia="Calibri" w:hAnsi="Calibri" w:cs="B Nazanin"/>
          <w:sz w:val="28"/>
          <w:szCs w:val="28"/>
          <w:rtl/>
        </w:rPr>
        <w:t xml:space="preserve"> از قد</w:t>
      </w:r>
      <w:r w:rsidR="00647C8E" w:rsidRPr="00647C8E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647C8E" w:rsidRPr="00647C8E">
        <w:rPr>
          <w:rFonts w:ascii="Calibri" w:eastAsia="Calibri" w:hAnsi="Calibri" w:cs="B Nazanin" w:hint="eastAsia"/>
          <w:sz w:val="28"/>
          <w:szCs w:val="28"/>
          <w:rtl/>
        </w:rPr>
        <w:t>م</w:t>
      </w:r>
      <w:r w:rsidR="00647C8E" w:rsidRPr="00647C8E">
        <w:rPr>
          <w:rFonts w:ascii="Calibri" w:eastAsia="Calibri" w:hAnsi="Calibri" w:cs="B Nazanin" w:hint="cs"/>
          <w:sz w:val="28"/>
          <w:szCs w:val="28"/>
          <w:rtl/>
        </w:rPr>
        <w:t>ی‌</w:t>
      </w:r>
      <w:r w:rsidR="00647C8E" w:rsidRPr="00647C8E">
        <w:rPr>
          <w:rFonts w:ascii="Calibri" w:eastAsia="Calibri" w:hAnsi="Calibri" w:cs="B Nazanin" w:hint="eastAsia"/>
          <w:sz w:val="28"/>
          <w:szCs w:val="28"/>
          <w:rtl/>
        </w:rPr>
        <w:t>تر</w:t>
      </w:r>
      <w:r w:rsidR="00647C8E" w:rsidRPr="00647C8E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647C8E" w:rsidRPr="00647C8E">
        <w:rPr>
          <w:rFonts w:ascii="Calibri" w:eastAsia="Calibri" w:hAnsi="Calibri" w:cs="B Nazanin" w:hint="eastAsia"/>
          <w:sz w:val="28"/>
          <w:szCs w:val="28"/>
          <w:rtl/>
        </w:rPr>
        <w:t>ن</w:t>
      </w:r>
      <w:r w:rsidR="00647C8E" w:rsidRPr="00647C8E">
        <w:rPr>
          <w:rFonts w:ascii="Calibri" w:eastAsia="Calibri" w:hAnsi="Calibri" w:cs="B Nazanin"/>
          <w:sz w:val="28"/>
          <w:szCs w:val="28"/>
          <w:rtl/>
        </w:rPr>
        <w:t xml:space="preserve"> محصولات زراع</w:t>
      </w:r>
      <w:r w:rsidR="00647C8E" w:rsidRPr="00647C8E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647C8E" w:rsidRPr="00647C8E">
        <w:rPr>
          <w:rFonts w:ascii="Calibri" w:eastAsia="Calibri" w:hAnsi="Calibri" w:cs="B Nazanin"/>
          <w:sz w:val="28"/>
          <w:szCs w:val="28"/>
          <w:rtl/>
        </w:rPr>
        <w:t xml:space="preserve"> به شمار م</w:t>
      </w:r>
      <w:r w:rsidR="00647C8E" w:rsidRPr="00647C8E">
        <w:rPr>
          <w:rFonts w:ascii="Calibri" w:eastAsia="Calibri" w:hAnsi="Calibri" w:cs="B Nazanin" w:hint="cs"/>
          <w:sz w:val="28"/>
          <w:szCs w:val="28"/>
          <w:rtl/>
        </w:rPr>
        <w:t>ی‌</w:t>
      </w:r>
      <w:r w:rsidR="00647C8E" w:rsidRPr="00647C8E">
        <w:rPr>
          <w:rFonts w:ascii="Calibri" w:eastAsia="Calibri" w:hAnsi="Calibri" w:cs="B Nazanin" w:hint="eastAsia"/>
          <w:sz w:val="28"/>
          <w:szCs w:val="28"/>
          <w:rtl/>
        </w:rPr>
        <w:t>رود</w:t>
      </w:r>
      <w:r w:rsidR="00647C8E" w:rsidRPr="00647C8E">
        <w:rPr>
          <w:rFonts w:ascii="Calibri" w:eastAsia="Calibri" w:hAnsi="Calibri" w:cs="B Nazanin"/>
          <w:sz w:val="28"/>
          <w:szCs w:val="28"/>
          <w:rtl/>
        </w:rPr>
        <w:t xml:space="preserve"> که کشت آن در ا</w:t>
      </w:r>
      <w:r w:rsidR="00647C8E" w:rsidRPr="00647C8E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647C8E" w:rsidRPr="00647C8E">
        <w:rPr>
          <w:rFonts w:ascii="Calibri" w:eastAsia="Calibri" w:hAnsi="Calibri" w:cs="B Nazanin" w:hint="eastAsia"/>
          <w:sz w:val="28"/>
          <w:szCs w:val="28"/>
          <w:rtl/>
        </w:rPr>
        <w:t>ران</w:t>
      </w:r>
      <w:r w:rsidR="00647C8E" w:rsidRPr="00647C8E">
        <w:rPr>
          <w:rFonts w:ascii="Calibri" w:eastAsia="Calibri" w:hAnsi="Calibri" w:cs="B Nazanin"/>
          <w:sz w:val="28"/>
          <w:szCs w:val="28"/>
          <w:rtl/>
        </w:rPr>
        <w:t xml:space="preserve"> قدمت طولان</w:t>
      </w:r>
      <w:r w:rsidR="00647C8E" w:rsidRPr="00647C8E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647C8E" w:rsidRPr="00647C8E">
        <w:rPr>
          <w:rFonts w:ascii="Calibri" w:eastAsia="Calibri" w:hAnsi="Calibri" w:cs="B Nazanin"/>
          <w:sz w:val="28"/>
          <w:szCs w:val="28"/>
          <w:rtl/>
        </w:rPr>
        <w:t xml:space="preserve"> دارد و روغن قابل استخراج از دانه آن 25 تا 35 درصد م</w:t>
      </w:r>
      <w:r w:rsidR="00647C8E" w:rsidRPr="00647C8E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647C8E" w:rsidRPr="00647C8E">
        <w:rPr>
          <w:rFonts w:ascii="Calibri" w:eastAsia="Calibri" w:hAnsi="Calibri" w:cs="B Nazanin"/>
          <w:sz w:val="28"/>
          <w:szCs w:val="28"/>
          <w:rtl/>
        </w:rPr>
        <w:t xml:space="preserve"> باشد ( کوهنورد و همکاران، 2012)</w:t>
      </w:r>
      <w:r w:rsidR="008123A7">
        <w:rPr>
          <w:rFonts w:ascii="Calibri" w:eastAsia="Calibri" w:hAnsi="Calibri" w:cs="B Nazanin"/>
          <w:sz w:val="28"/>
          <w:szCs w:val="28"/>
        </w:rPr>
        <w:t>.</w:t>
      </w:r>
      <w:ins w:id="24" w:author="This Pc" w:date="2023-01-26T10:47:00Z">
        <w:r w:rsidR="00366428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 xml:space="preserve"> </w:t>
        </w:r>
      </w:ins>
    </w:p>
    <w:p w14:paraId="20BFC61F" w14:textId="22349BE4" w:rsidR="00DB5D8E" w:rsidRPr="007D2CAF" w:rsidRDefault="00F761CD" w:rsidP="00366428">
      <w:pPr>
        <w:bidi/>
        <w:spacing w:line="36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7D2CAF">
        <w:rPr>
          <w:rFonts w:ascii="Calibri" w:eastAsia="Calibri" w:hAnsi="Calibri" w:cs="B Nazanin" w:hint="cs"/>
          <w:sz w:val="28"/>
          <w:szCs w:val="28"/>
          <w:rtl/>
        </w:rPr>
        <w:lastRenderedPageBreak/>
        <w:t xml:space="preserve"> </w:t>
      </w:r>
      <w:r w:rsidR="00F1490F" w:rsidRPr="007D2CAF">
        <w:rPr>
          <w:rFonts w:ascii="Calibri" w:eastAsia="Calibri" w:hAnsi="Calibri" w:cs="B Nazanin" w:hint="cs"/>
          <w:sz w:val="28"/>
          <w:szCs w:val="28"/>
          <w:rtl/>
        </w:rPr>
        <w:t xml:space="preserve">شفیعی کوجی و همکاران در </w:t>
      </w:r>
      <w:r w:rsidRPr="007D2CAF">
        <w:rPr>
          <w:rFonts w:ascii="Calibri" w:eastAsia="Calibri" w:hAnsi="Calibri" w:cs="B Nazanin" w:hint="cs"/>
          <w:sz w:val="28"/>
          <w:szCs w:val="28"/>
          <w:rtl/>
        </w:rPr>
        <w:t>پژوهش</w:t>
      </w:r>
      <w:r w:rsidR="00C37D4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7D2CAF">
        <w:rPr>
          <w:rFonts w:ascii="Calibri" w:eastAsia="Calibri" w:hAnsi="Calibri" w:cs="B Nazanin" w:hint="cs"/>
          <w:sz w:val="28"/>
          <w:szCs w:val="28"/>
          <w:rtl/>
        </w:rPr>
        <w:t xml:space="preserve"> نشان داد</w:t>
      </w:r>
      <w:r w:rsidR="00C37D4D">
        <w:rPr>
          <w:rFonts w:ascii="Calibri" w:eastAsia="Calibri" w:hAnsi="Calibri" w:cs="B Nazanin" w:hint="cs"/>
          <w:sz w:val="28"/>
          <w:szCs w:val="28"/>
          <w:rtl/>
        </w:rPr>
        <w:t>ند</w:t>
      </w:r>
      <w:r w:rsidRPr="007D2CAF">
        <w:rPr>
          <w:rFonts w:ascii="Calibri" w:eastAsia="Calibri" w:hAnsi="Calibri" w:cs="B Nazanin" w:hint="cs"/>
          <w:sz w:val="28"/>
          <w:szCs w:val="28"/>
          <w:rtl/>
        </w:rPr>
        <w:t xml:space="preserve"> که گلرنگ</w:t>
      </w:r>
      <w:r w:rsidR="003E3786" w:rsidRPr="007D2CAF">
        <w:rPr>
          <w:rFonts w:ascii="Calibri" w:eastAsia="Calibri" w:hAnsi="Calibri" w:cs="B Nazanin" w:hint="cs"/>
          <w:sz w:val="28"/>
          <w:szCs w:val="28"/>
          <w:rtl/>
        </w:rPr>
        <w:t xml:space="preserve"> وحشی</w:t>
      </w:r>
      <w:r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شـرایط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تـنش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خشکی،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بالاترین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مقدار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بازده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ژنتیکی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براي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صفت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تعداد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طبق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EB5E4A">
        <w:rPr>
          <w:rFonts w:ascii="Calibri" w:eastAsia="Calibri" w:hAnsi="Calibri" w:cs="B Nazanin"/>
          <w:sz w:val="28"/>
          <w:szCs w:val="28"/>
          <w:rtl/>
        </w:rPr>
        <w:t>در</w:t>
      </w:r>
      <w:r w:rsidR="00AF0778" w:rsidRPr="00EB5E4A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EB5E4A">
        <w:rPr>
          <w:rFonts w:ascii="Calibri" w:eastAsia="Calibri" w:hAnsi="Calibri" w:cs="B Nazanin" w:hint="eastAsia"/>
          <w:sz w:val="28"/>
          <w:szCs w:val="28"/>
          <w:rtl/>
        </w:rPr>
        <w:t>بوته</w:t>
      </w:r>
      <w:r w:rsidR="00B02274" w:rsidRPr="00EB5E4A">
        <w:rPr>
          <w:rFonts w:ascii="Calibri" w:eastAsia="Calibri" w:hAnsi="Calibri" w:cs="B Nazanin" w:hint="eastAsia"/>
          <w:sz w:val="28"/>
          <w:szCs w:val="28"/>
          <w:rtl/>
        </w:rPr>
        <w:t>،</w:t>
      </w:r>
      <w:r w:rsidR="00AF0778" w:rsidRPr="00EB5E4A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EB5E4A">
        <w:rPr>
          <w:rFonts w:ascii="Calibri" w:eastAsia="Calibri" w:hAnsi="Calibri" w:cs="B Nazanin" w:hint="eastAsia"/>
          <w:sz w:val="28"/>
          <w:szCs w:val="28"/>
          <w:rtl/>
        </w:rPr>
        <w:t>در</w:t>
      </w:r>
      <w:r w:rsidR="00AF0778" w:rsidRPr="00EB5E4A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EB5E4A">
        <w:rPr>
          <w:rFonts w:ascii="Calibri" w:eastAsia="Calibri" w:hAnsi="Calibri" w:cs="B Nazanin" w:hint="eastAsia"/>
          <w:sz w:val="28"/>
          <w:szCs w:val="28"/>
          <w:rtl/>
        </w:rPr>
        <w:t>جمع</w:t>
      </w:r>
      <w:r w:rsidR="00AF0778" w:rsidRPr="00EB5E4A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AF0778" w:rsidRPr="00EB5E4A">
        <w:rPr>
          <w:rFonts w:ascii="Calibri" w:eastAsia="Calibri" w:hAnsi="Calibri" w:cs="B Nazanin" w:hint="eastAsia"/>
          <w:sz w:val="28"/>
          <w:szCs w:val="28"/>
          <w:rtl/>
        </w:rPr>
        <w:t>ـت</w:t>
      </w:r>
      <w:r w:rsidR="00AF0778" w:rsidRPr="00EB5E4A">
        <w:rPr>
          <w:rFonts w:ascii="Calibri" w:eastAsia="Calibri" w:hAnsi="Calibri" w:cs="B Nazanin"/>
          <w:sz w:val="28"/>
          <w:szCs w:val="28"/>
        </w:rPr>
        <w:t xml:space="preserve"> </w:t>
      </w:r>
      <w:r w:rsidR="00282149" w:rsidRPr="00EB5E4A">
        <w:rPr>
          <w:rFonts w:asciiTheme="majorBidi" w:eastAsia="Calibri" w:hAnsiTheme="majorBidi" w:cs="B Nazanin"/>
          <w:i/>
          <w:iCs/>
          <w:sz w:val="28"/>
          <w:szCs w:val="28"/>
        </w:rPr>
        <w:t>Tint</w:t>
      </w:r>
      <w:r w:rsidR="002F34C4" w:rsidRPr="00EB5E4A">
        <w:rPr>
          <w:rFonts w:asciiTheme="majorBidi" w:eastAsia="Calibri" w:hAnsiTheme="majorBidi" w:cs="B Nazanin"/>
          <w:i/>
          <w:iCs/>
          <w:sz w:val="28"/>
          <w:szCs w:val="28"/>
        </w:rPr>
        <w:t>orius</w:t>
      </w:r>
      <w:r w:rsidR="002F34C4" w:rsidRPr="00EB5E4A">
        <w:rPr>
          <w:rFonts w:ascii="Calibri" w:eastAsia="Calibri" w:hAnsi="Calibri" w:cs="B Nazanin"/>
          <w:sz w:val="28"/>
          <w:szCs w:val="28"/>
        </w:rPr>
        <w:t xml:space="preserve">  </w:t>
      </w:r>
      <w:r w:rsidR="008D0960" w:rsidRPr="00EB5E4A">
        <w:rPr>
          <w:rFonts w:asciiTheme="majorBidi" w:eastAsia="Calibri" w:hAnsiTheme="majorBidi" w:cs="B Nazanin"/>
          <w:i/>
          <w:iCs/>
          <w:sz w:val="28"/>
          <w:szCs w:val="28"/>
        </w:rPr>
        <w:t>Ox</w:t>
      </w:r>
      <w:r w:rsidR="00282149" w:rsidRPr="00EB5E4A">
        <w:rPr>
          <w:rFonts w:asciiTheme="majorBidi" w:eastAsia="Calibri" w:hAnsiTheme="majorBidi" w:cs="B Nazanin"/>
          <w:i/>
          <w:iCs/>
          <w:sz w:val="28"/>
          <w:szCs w:val="28"/>
        </w:rPr>
        <w:t>i</w:t>
      </w:r>
      <w:r w:rsidR="008D0960" w:rsidRPr="00EB5E4A">
        <w:rPr>
          <w:rFonts w:asciiTheme="majorBidi" w:eastAsia="Calibri" w:hAnsiTheme="majorBidi" w:cs="B Nazanin"/>
          <w:i/>
          <w:iCs/>
          <w:sz w:val="28"/>
          <w:szCs w:val="28"/>
        </w:rPr>
        <w:t>acanthus</w:t>
      </w:r>
      <w:r w:rsidR="00101A6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101A68" w:rsidRPr="007D2CAF">
        <w:rPr>
          <w:rFonts w:ascii="Calibri" w:eastAsia="Calibri" w:hAnsi="Calibri" w:cs="B Nazanin" w:hint="cs"/>
          <w:sz w:val="28"/>
          <w:szCs w:val="28"/>
          <w:rtl/>
        </w:rPr>
        <w:t xml:space="preserve">که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حاصـل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از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تلاقـی</w:t>
      </w:r>
      <w:r w:rsidR="00101A68" w:rsidRPr="007D2CAF">
        <w:rPr>
          <w:rFonts w:ascii="Calibri" w:eastAsia="Calibri" w:hAnsi="Calibri" w:cs="B Nazanin" w:hint="cs"/>
          <w:sz w:val="28"/>
          <w:szCs w:val="28"/>
          <w:rtl/>
        </w:rPr>
        <w:t xml:space="preserve"> دو نوع از گونه گلرنگ وحشی </w:t>
      </w:r>
      <w:r w:rsidR="00FD2914" w:rsidRPr="007D2CAF">
        <w:rPr>
          <w:rFonts w:ascii="Calibri" w:eastAsia="Calibri" w:hAnsi="Calibri" w:cs="B Nazanin" w:hint="cs"/>
          <w:sz w:val="28"/>
          <w:szCs w:val="28"/>
          <w:rtl/>
        </w:rPr>
        <w:t xml:space="preserve">به نام </w:t>
      </w:r>
      <w:r w:rsidR="00FD2914" w:rsidRPr="00EB5E4A">
        <w:rPr>
          <w:rFonts w:ascii="Calibri" w:eastAsia="Calibri" w:hAnsi="Calibri" w:cs="B Nazanin" w:hint="eastAsia"/>
          <w:sz w:val="28"/>
          <w:szCs w:val="28"/>
          <w:rtl/>
        </w:rPr>
        <w:t>ها</w:t>
      </w:r>
      <w:r w:rsidR="00FD2914" w:rsidRPr="00EB5E4A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C37D4D" w:rsidRPr="00EB5E4A">
        <w:rPr>
          <w:rFonts w:ascii="Calibri" w:eastAsia="Calibri" w:hAnsi="Calibri" w:cs="B Nazanin"/>
          <w:sz w:val="28"/>
          <w:szCs w:val="28"/>
        </w:rPr>
        <w:t xml:space="preserve"> (</w:t>
      </w:r>
      <w:r w:rsidR="00C37D4D" w:rsidRPr="00EB5E4A">
        <w:rPr>
          <w:rFonts w:ascii="Calibri" w:eastAsia="Calibri" w:hAnsi="Calibri" w:cs="B Nazanin"/>
          <w:i/>
          <w:iCs/>
          <w:sz w:val="28"/>
          <w:szCs w:val="28"/>
        </w:rPr>
        <w:t>Carthamus Oxyacanthus</w:t>
      </w:r>
      <w:r w:rsidR="00EB5E4A" w:rsidRPr="00EB5E4A">
        <w:rPr>
          <w:rFonts w:ascii="Calibri" w:eastAsia="Calibri" w:hAnsi="Calibri" w:cs="B Nazanin"/>
          <w:i/>
          <w:iCs/>
          <w:sz w:val="28"/>
          <w:szCs w:val="28"/>
        </w:rPr>
        <w:t xml:space="preserve"> </w:t>
      </w:r>
      <w:r w:rsidR="00EB5E4A" w:rsidRPr="00EB5E4A">
        <w:rPr>
          <w:rFonts w:ascii="Calibri" w:eastAsia="Calibri" w:hAnsi="Calibri" w:cs="Calibri"/>
          <w:i/>
          <w:iCs/>
          <w:sz w:val="28"/>
          <w:szCs w:val="28"/>
        </w:rPr>
        <w:t>×</w:t>
      </w:r>
      <w:r w:rsidR="00EB5E4A" w:rsidRPr="00EB5E4A">
        <w:rPr>
          <w:rFonts w:ascii="Calibri" w:eastAsia="Calibri" w:hAnsi="Calibri" w:cs="B Nazanin"/>
          <w:i/>
          <w:iCs/>
          <w:sz w:val="28"/>
          <w:szCs w:val="28"/>
        </w:rPr>
        <w:t xml:space="preserve"> Carthamus Tinctorius</w:t>
      </w:r>
      <w:r w:rsidR="00EB5E4A" w:rsidRPr="00EB5E4A">
        <w:rPr>
          <w:rFonts w:ascii="Calibri" w:eastAsia="Calibri" w:hAnsi="Calibri" w:cs="B Nazanin"/>
          <w:sz w:val="28"/>
          <w:szCs w:val="28"/>
        </w:rPr>
        <w:t xml:space="preserve">) </w:t>
      </w:r>
      <w:r w:rsidR="00EB5E4A">
        <w:rPr>
          <w:rFonts w:ascii="Calibri" w:eastAsia="Calibri" w:hAnsi="Calibri" w:cs="B Nazanin" w:hint="cs"/>
          <w:sz w:val="28"/>
          <w:szCs w:val="28"/>
          <w:rtl/>
        </w:rPr>
        <w:t>می باشد</w:t>
      </w:r>
      <w:r w:rsidR="00B02274" w:rsidRPr="007D2CAF">
        <w:rPr>
          <w:rFonts w:ascii="Calibri" w:eastAsia="Calibri" w:hAnsi="Calibri" w:cs="B Nazanin" w:hint="cs"/>
          <w:sz w:val="28"/>
          <w:szCs w:val="28"/>
          <w:rtl/>
        </w:rPr>
        <w:t xml:space="preserve">. </w:t>
      </w:r>
      <w:r w:rsidR="003E3786" w:rsidRPr="007D2CAF">
        <w:rPr>
          <w:rFonts w:ascii="Calibri" w:eastAsia="Calibri" w:hAnsi="Calibri" w:cs="B Nazanin" w:hint="cs"/>
          <w:sz w:val="28"/>
          <w:szCs w:val="28"/>
          <w:rtl/>
        </w:rPr>
        <w:t xml:space="preserve">و این </w:t>
      </w:r>
      <w:r w:rsidR="00101A68" w:rsidRPr="007D2CAF">
        <w:rPr>
          <w:rFonts w:ascii="Calibri" w:eastAsia="Calibri" w:hAnsi="Calibri" w:cs="B Nazanin" w:hint="cs"/>
          <w:sz w:val="28"/>
          <w:szCs w:val="28"/>
          <w:rtl/>
        </w:rPr>
        <w:t xml:space="preserve">نتایج </w:t>
      </w:r>
      <w:r w:rsidR="002F34C4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بدست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101A68" w:rsidRPr="007D2CAF">
        <w:rPr>
          <w:rFonts w:ascii="Calibri" w:eastAsia="Calibri" w:hAnsi="Calibri" w:cs="B Nazanin"/>
          <w:sz w:val="28"/>
          <w:szCs w:val="28"/>
          <w:rtl/>
        </w:rPr>
        <w:t>آم</w:t>
      </w:r>
      <w:r w:rsidR="00101A68" w:rsidRPr="007D2CAF">
        <w:rPr>
          <w:rFonts w:ascii="Calibri" w:eastAsia="Calibri" w:hAnsi="Calibri" w:cs="B Nazanin" w:hint="cs"/>
          <w:sz w:val="28"/>
          <w:szCs w:val="28"/>
          <w:rtl/>
        </w:rPr>
        <w:t>ده نشان داد</w:t>
      </w:r>
      <w:r w:rsidR="00EB5E4A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که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این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صفت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می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توانـد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معیـار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مفیدي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براي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بهبود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ژنتیکی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این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جمعیت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نظـر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گرفتـه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شـود</w:t>
      </w:r>
      <w:r w:rsidR="00101A68"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FD2914" w:rsidRPr="007D2CAF">
        <w:rPr>
          <w:rFonts w:ascii="Calibri" w:eastAsia="Calibri" w:hAnsi="Calibri" w:cs="B Nazanin" w:hint="cs"/>
          <w:sz w:val="28"/>
          <w:szCs w:val="28"/>
          <w:rtl/>
        </w:rPr>
        <w:t xml:space="preserve">و </w:t>
      </w:r>
      <w:r w:rsidR="00101A68" w:rsidRPr="007D2CAF">
        <w:rPr>
          <w:rFonts w:ascii="Calibri" w:eastAsia="Calibri" w:hAnsi="Calibri" w:cs="B Nazanin" w:hint="cs"/>
          <w:sz w:val="28"/>
          <w:szCs w:val="28"/>
          <w:rtl/>
        </w:rPr>
        <w:t xml:space="preserve">همچنین 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مورد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جمعیت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8D0960" w:rsidRPr="007D2CAF">
        <w:rPr>
          <w:rFonts w:ascii="Calibri" w:eastAsia="Calibri" w:hAnsi="Calibri" w:cs="B Nazanin"/>
          <w:sz w:val="28"/>
          <w:szCs w:val="28"/>
        </w:rPr>
        <w:t>Palaestinus Tinctorius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D2914" w:rsidRPr="007D2CAF">
        <w:rPr>
          <w:rFonts w:ascii="Calibri" w:eastAsia="Calibri" w:hAnsi="Calibri" w:cs="B Nazanin" w:hint="cs"/>
          <w:sz w:val="28"/>
          <w:szCs w:val="28"/>
          <w:rtl/>
        </w:rPr>
        <w:t xml:space="preserve">که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حاصل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از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تلاقـی</w:t>
      </w:r>
      <w:r w:rsidR="00FD2914" w:rsidRPr="007D2CAF">
        <w:rPr>
          <w:rFonts w:ascii="Calibri" w:eastAsia="Calibri" w:hAnsi="Calibri" w:cs="B Nazanin" w:hint="cs"/>
          <w:sz w:val="28"/>
          <w:szCs w:val="28"/>
          <w:rtl/>
        </w:rPr>
        <w:t xml:space="preserve"> دو گونه ی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D2914" w:rsidRPr="007D2CAF">
        <w:rPr>
          <w:rFonts w:ascii="Calibri" w:eastAsia="Calibri" w:hAnsi="Calibri" w:cs="B Nazanin" w:hint="cs"/>
          <w:sz w:val="28"/>
          <w:szCs w:val="28"/>
          <w:rtl/>
        </w:rPr>
        <w:t>(</w:t>
      </w:r>
      <w:r w:rsidR="00EB5E4A">
        <w:rPr>
          <w:rFonts w:ascii="Calibri" w:eastAsia="Calibri" w:hAnsi="Calibri" w:cs="B Nazanin" w:hint="cs"/>
          <w:sz w:val="28"/>
          <w:szCs w:val="28"/>
          <w:rtl/>
        </w:rPr>
        <w:t>کارتاموس تینکتوریس و کارتاموس پالستینس</w:t>
      </w:r>
      <w:r w:rsidR="00FD2914" w:rsidRPr="007D2CAF">
        <w:rPr>
          <w:rFonts w:ascii="Calibri" w:eastAsia="Calibri" w:hAnsi="Calibri" w:cs="B Nazanin" w:hint="cs"/>
          <w:sz w:val="28"/>
          <w:szCs w:val="28"/>
          <w:rtl/>
        </w:rPr>
        <w:t>)</w:t>
      </w:r>
      <w:r w:rsidR="00AF0778" w:rsidRPr="007D2CAF">
        <w:rPr>
          <w:rFonts w:asciiTheme="majorBidi" w:eastAsia="Calibri" w:hAnsiTheme="majorBidi" w:cs="B Nazanin"/>
          <w:i/>
          <w:iCs/>
          <w:sz w:val="28"/>
          <w:szCs w:val="28"/>
        </w:rPr>
        <w:t xml:space="preserve"> </w:t>
      </w:r>
      <w:r w:rsidR="00EB5E4A">
        <w:rPr>
          <w:rFonts w:asciiTheme="majorBidi" w:eastAsia="Calibri" w:hAnsiTheme="majorBidi" w:cs="B Nazanin"/>
          <w:i/>
          <w:iCs/>
          <w:sz w:val="28"/>
          <w:szCs w:val="28"/>
        </w:rPr>
        <w:t xml:space="preserve">(Carthamus Tinctorius </w:t>
      </w:r>
      <w:r w:rsidR="00EB5E4A">
        <w:rPr>
          <w:rFonts w:asciiTheme="majorBidi" w:eastAsia="Calibri" w:hAnsiTheme="majorBidi" w:cstheme="majorBidi"/>
          <w:i/>
          <w:iCs/>
          <w:sz w:val="28"/>
          <w:szCs w:val="28"/>
        </w:rPr>
        <w:t>×</w:t>
      </w:r>
      <w:r w:rsidR="00EB5E4A">
        <w:rPr>
          <w:rFonts w:asciiTheme="majorBidi" w:eastAsia="Calibri" w:hAnsiTheme="majorBidi" w:cs="B Nazanin"/>
          <w:i/>
          <w:iCs/>
          <w:sz w:val="28"/>
          <w:szCs w:val="28"/>
        </w:rPr>
        <w:t>Carthamus)</w:t>
      </w:r>
      <w:r w:rsidR="00AF0778" w:rsidRPr="007D2CAF">
        <w:rPr>
          <w:rFonts w:asciiTheme="majorBidi" w:eastAsia="Calibri" w:hAnsiTheme="majorBidi" w:cs="B Nazanin"/>
          <w:i/>
          <w:iCs/>
          <w:sz w:val="28"/>
          <w:szCs w:val="28"/>
        </w:rPr>
        <w:t xml:space="preserve"> palaestinus</w:t>
      </w:r>
      <w:r w:rsidR="00FD2914" w:rsidRPr="007D2CAF">
        <w:rPr>
          <w:rFonts w:asciiTheme="majorBidi" w:eastAsia="Calibri" w:hAnsiTheme="majorBidi" w:cs="B Nazanin" w:hint="cs"/>
          <w:i/>
          <w:iCs/>
          <w:sz w:val="28"/>
          <w:szCs w:val="28"/>
          <w:rtl/>
        </w:rPr>
        <w:t>)</w:t>
      </w:r>
      <w:r w:rsidR="003E3786" w:rsidRPr="007D2CAF">
        <w:rPr>
          <w:rFonts w:asciiTheme="majorBidi" w:eastAsia="Calibri" w:hAnsiTheme="majorBidi" w:cs="B Nazanin" w:hint="cs"/>
          <w:i/>
          <w:iCs/>
          <w:sz w:val="28"/>
          <w:szCs w:val="28"/>
          <w:rtl/>
        </w:rPr>
        <w:t xml:space="preserve"> می باشد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،</w:t>
      </w:r>
      <w:r w:rsidR="00B02274"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بازده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ژنتیکی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براي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عملکرد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دانـه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بـه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انـدازه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دو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جمعیــت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D2914" w:rsidRPr="007D2CAF">
        <w:rPr>
          <w:rFonts w:ascii="Calibri" w:eastAsia="Calibri" w:hAnsi="Calibri" w:cs="B Nazanin" w:hint="cs"/>
          <w:sz w:val="28"/>
          <w:szCs w:val="28"/>
          <w:rtl/>
        </w:rPr>
        <w:t>تینکتوریس اگزاکانتوس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D2914" w:rsidRPr="007D2CAF">
        <w:rPr>
          <w:rFonts w:ascii="Calibri" w:eastAsia="Calibri" w:hAnsi="Calibri" w:cs="B Nazanin"/>
          <w:sz w:val="28"/>
          <w:szCs w:val="28"/>
          <w:rtl/>
        </w:rPr>
        <w:t>نبــو</w:t>
      </w:r>
      <w:r w:rsidR="00FD2914" w:rsidRPr="007D2CAF">
        <w:rPr>
          <w:rFonts w:ascii="Calibri" w:eastAsia="Calibri" w:hAnsi="Calibri" w:cs="B Nazanin" w:hint="cs"/>
          <w:sz w:val="28"/>
          <w:szCs w:val="28"/>
          <w:rtl/>
        </w:rPr>
        <w:t xml:space="preserve">ده است </w:t>
      </w:r>
      <w:r w:rsidR="00C35695" w:rsidRPr="007D2CAF">
        <w:rPr>
          <w:rFonts w:ascii="Calibri" w:eastAsia="Calibri" w:hAnsi="Calibri" w:cs="B Nazanin" w:hint="cs"/>
          <w:sz w:val="28"/>
          <w:szCs w:val="28"/>
          <w:rtl/>
        </w:rPr>
        <w:t xml:space="preserve">و به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نظــر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مــی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رســد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کــه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5E3CA5">
        <w:rPr>
          <w:rFonts w:asciiTheme="majorBidi" w:eastAsia="Calibri" w:hAnsiTheme="majorBidi" w:cs="B Nazanin"/>
          <w:i/>
          <w:iCs/>
          <w:sz w:val="28"/>
          <w:szCs w:val="28"/>
        </w:rPr>
        <w:t xml:space="preserve">Carthamus Oxyacanthus </w:t>
      </w:r>
      <w:r w:rsidR="00D973A5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احتمالا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باعث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تنوع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بیشتري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نتا</w:t>
      </w:r>
      <w:r w:rsidR="00D91C40" w:rsidRPr="007D2CAF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ج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حاصل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از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تلاقی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بین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گونه</w:t>
      </w:r>
      <w:r w:rsidR="008D0960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های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مقایسه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با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دو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والد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دیگر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5E3CA5">
        <w:rPr>
          <w:rFonts w:ascii="Calibri" w:eastAsia="Calibri" w:hAnsi="Calibri" w:cs="B Nazanin" w:hint="eastAsia"/>
          <w:sz w:val="28"/>
          <w:szCs w:val="28"/>
          <w:rtl/>
        </w:rPr>
        <w:t>م</w:t>
      </w:r>
      <w:r w:rsidR="00AF0778" w:rsidRPr="005E3CA5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AF0778" w:rsidRPr="005E3CA5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5E3CA5">
        <w:rPr>
          <w:rFonts w:ascii="Calibri" w:eastAsia="Calibri" w:hAnsi="Calibri" w:cs="B Nazanin" w:hint="eastAsia"/>
          <w:sz w:val="28"/>
          <w:szCs w:val="28"/>
          <w:rtl/>
        </w:rPr>
        <w:t>شود</w:t>
      </w:r>
      <w:r w:rsidR="00B02274" w:rsidRPr="005E3CA5">
        <w:rPr>
          <w:rFonts w:ascii="Calibri" w:eastAsia="Calibri" w:hAnsi="Calibri" w:cs="B Nazanin"/>
          <w:sz w:val="28"/>
          <w:szCs w:val="28"/>
          <w:rtl/>
        </w:rPr>
        <w:t>.</w:t>
      </w:r>
      <w:r w:rsidR="00AF0778" w:rsidRPr="005E3CA5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5E3CA5">
        <w:rPr>
          <w:rFonts w:ascii="Calibri" w:eastAsia="Calibri" w:hAnsi="Calibri" w:cs="B Nazanin" w:hint="eastAsia"/>
          <w:sz w:val="28"/>
          <w:szCs w:val="28"/>
          <w:rtl/>
        </w:rPr>
        <w:t>با</w:t>
      </w:r>
      <w:r w:rsidR="00AF0778" w:rsidRPr="005E3CA5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5E3CA5">
        <w:rPr>
          <w:rFonts w:ascii="Calibri" w:eastAsia="Calibri" w:hAnsi="Calibri" w:cs="B Nazanin" w:hint="eastAsia"/>
          <w:sz w:val="28"/>
          <w:szCs w:val="28"/>
          <w:rtl/>
        </w:rPr>
        <w:t>در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نظر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گرفتن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بازده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ژنتیکی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جمعیت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هاي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حاصل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از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تلاقی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بین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گونه</w:t>
      </w:r>
      <w:r w:rsidR="003E3786" w:rsidRPr="007D2CAF">
        <w:rPr>
          <w:rFonts w:ascii="Calibri" w:eastAsia="Calibri" w:hAnsi="Calibri" w:cs="B Nazanin" w:hint="cs"/>
          <w:sz w:val="28"/>
          <w:szCs w:val="28"/>
          <w:rtl/>
        </w:rPr>
        <w:t xml:space="preserve"> های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جنس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کارتاموس،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ترکیب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روش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گزینش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تـک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بوتـه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(</w:t>
      </w:r>
      <w:r w:rsidR="00AF0778" w:rsidRPr="00EC1DAD">
        <w:rPr>
          <w:rFonts w:asciiTheme="majorBidi" w:eastAsia="Calibri" w:hAnsiTheme="majorBidi" w:cstheme="majorBidi"/>
          <w:sz w:val="28"/>
          <w:szCs w:val="28"/>
        </w:rPr>
        <w:t>SPS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)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با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شاخص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تحمل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تنش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(</w:t>
      </w:r>
      <w:r w:rsidR="00AF0778" w:rsidRPr="00EC1DAD">
        <w:rPr>
          <w:rFonts w:asciiTheme="majorBidi" w:eastAsia="Calibri" w:hAnsiTheme="majorBidi" w:cstheme="majorBidi"/>
          <w:sz w:val="28"/>
          <w:szCs w:val="28"/>
        </w:rPr>
        <w:t>STI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)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شناسایی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ژنوتیپ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هاي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متحمـل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بـه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تـنش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همچنـین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شناسـایی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صـفات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مـرتبط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بـا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عملکرد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براي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هرجمیعت،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کارآمد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بود</w:t>
      </w:r>
      <w:r w:rsidR="00F1490F" w:rsidRPr="007D2CAF">
        <w:rPr>
          <w:rFonts w:ascii="Calibri" w:eastAsia="Calibri" w:hAnsi="Calibri" w:cs="B Nazanin" w:hint="cs"/>
          <w:sz w:val="28"/>
          <w:szCs w:val="28"/>
          <w:rtl/>
        </w:rPr>
        <w:t xml:space="preserve">  </w:t>
      </w:r>
      <w:r w:rsidR="00C35695" w:rsidRPr="007D2CAF">
        <w:rPr>
          <w:rFonts w:ascii="Calibri" w:eastAsia="Calibri" w:hAnsi="Calibri" w:cs="B Nazanin" w:hint="cs"/>
          <w:sz w:val="28"/>
          <w:szCs w:val="28"/>
          <w:rtl/>
        </w:rPr>
        <w:t>(شفیعی کوجی و همکاران</w:t>
      </w:r>
      <w:r w:rsidR="005E3CA5">
        <w:rPr>
          <w:rFonts w:ascii="Calibri" w:eastAsia="Calibri" w:hAnsi="Calibri" w:cs="B Nazanin" w:hint="cs"/>
          <w:sz w:val="28"/>
          <w:szCs w:val="28"/>
          <w:rtl/>
        </w:rPr>
        <w:t xml:space="preserve">، </w:t>
      </w:r>
      <w:r w:rsidR="005E3CA5" w:rsidRPr="005E3CA5">
        <w:rPr>
          <w:rFonts w:ascii="Calibri" w:eastAsia="Calibri" w:hAnsi="Calibri" w:cs="B Nazanin" w:hint="cs"/>
          <w:sz w:val="28"/>
          <w:szCs w:val="28"/>
          <w:rtl/>
          <w:lang w:bidi="fa-IR"/>
        </w:rPr>
        <w:t>2019</w:t>
      </w:r>
      <w:r w:rsidR="00C35695" w:rsidRPr="005E3CA5">
        <w:rPr>
          <w:rFonts w:ascii="Calibri" w:eastAsia="Calibri" w:hAnsi="Calibri" w:cs="B Nazanin"/>
          <w:sz w:val="28"/>
          <w:szCs w:val="28"/>
          <w:rtl/>
          <w:lang w:bidi="fa-IR"/>
        </w:rPr>
        <w:t>)</w:t>
      </w:r>
      <w:r w:rsidR="00F1490F" w:rsidRPr="005E3CA5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  <w:r w:rsidR="00C35695" w:rsidRPr="005E3CA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F1490F" w:rsidRPr="005E3CA5">
        <w:rPr>
          <w:rFonts w:ascii="Calibri" w:eastAsia="Calibri" w:hAnsi="Calibri" w:cs="B Nazanin" w:hint="eastAsia"/>
          <w:sz w:val="28"/>
          <w:szCs w:val="28"/>
          <w:rtl/>
        </w:rPr>
        <w:t>ش</w:t>
      </w:r>
      <w:r w:rsidR="00F1490F" w:rsidRPr="005E3CA5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F1490F" w:rsidRPr="005E3CA5">
        <w:rPr>
          <w:rFonts w:ascii="Calibri" w:eastAsia="Calibri" w:hAnsi="Calibri" w:cs="B Nazanin" w:hint="eastAsia"/>
          <w:sz w:val="28"/>
          <w:szCs w:val="28"/>
          <w:rtl/>
        </w:rPr>
        <w:t>روند</w:t>
      </w:r>
      <w:r w:rsidR="00F1490F" w:rsidRPr="007D2CAF">
        <w:rPr>
          <w:rFonts w:ascii="Calibri" w:eastAsia="Calibri" w:hAnsi="Calibri" w:cs="B Nazanin" w:hint="cs"/>
          <w:sz w:val="28"/>
          <w:szCs w:val="28"/>
          <w:rtl/>
        </w:rPr>
        <w:t xml:space="preserve"> و همکاران در تحقیقی </w:t>
      </w:r>
      <w:r w:rsidR="004C1BAD" w:rsidRPr="007D2CAF">
        <w:rPr>
          <w:rFonts w:ascii="Calibri" w:eastAsia="Calibri" w:hAnsi="Calibri" w:cs="B Nazanin"/>
          <w:sz w:val="28"/>
          <w:szCs w:val="28"/>
          <w:rtl/>
        </w:rPr>
        <w:t>نشان</w:t>
      </w:r>
      <w:r w:rsidR="004C1B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4C1BAD" w:rsidRPr="007D2CAF">
        <w:rPr>
          <w:rFonts w:ascii="Calibri" w:eastAsia="Calibri" w:hAnsi="Calibri" w:cs="B Nazanin"/>
          <w:sz w:val="28"/>
          <w:szCs w:val="28"/>
          <w:rtl/>
        </w:rPr>
        <w:t>داد</w:t>
      </w:r>
      <w:r w:rsidR="004C1BAD" w:rsidRPr="007D2CAF">
        <w:rPr>
          <w:rFonts w:ascii="Calibri" w:eastAsia="Calibri" w:hAnsi="Calibri" w:cs="B Nazanin" w:hint="cs"/>
          <w:sz w:val="28"/>
          <w:szCs w:val="28"/>
          <w:rtl/>
        </w:rPr>
        <w:t>اند</w:t>
      </w:r>
      <w:r w:rsidR="004C1B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4C1BAD" w:rsidRPr="007D2CAF">
        <w:rPr>
          <w:rFonts w:ascii="Calibri" w:eastAsia="Calibri" w:hAnsi="Calibri" w:cs="B Nazanin"/>
          <w:sz w:val="28"/>
          <w:szCs w:val="28"/>
          <w:rtl/>
        </w:rPr>
        <w:t>که</w:t>
      </w:r>
      <w:r w:rsidR="004C1B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4C1BAD" w:rsidRPr="007D2CAF">
        <w:rPr>
          <w:rFonts w:ascii="Calibri" w:eastAsia="Calibri" w:hAnsi="Calibri" w:cs="B Nazanin"/>
          <w:sz w:val="28"/>
          <w:szCs w:val="28"/>
          <w:rtl/>
        </w:rPr>
        <w:t>گونه</w:t>
      </w:r>
      <w:r w:rsidR="00101A68" w:rsidRPr="007D2CAF">
        <w:rPr>
          <w:rFonts w:ascii="Calibri" w:eastAsia="Calibri" w:hAnsi="Calibri" w:cs="B Nazanin" w:hint="cs"/>
          <w:sz w:val="28"/>
          <w:szCs w:val="28"/>
          <w:rtl/>
        </w:rPr>
        <w:t xml:space="preserve"> گلرنگ </w:t>
      </w:r>
      <w:r w:rsidR="004C1B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4C1BAD" w:rsidRPr="007D2CAF">
        <w:rPr>
          <w:rFonts w:ascii="Calibri" w:eastAsia="Calibri" w:hAnsi="Calibri" w:cs="B Nazanin"/>
          <w:sz w:val="28"/>
          <w:szCs w:val="28"/>
          <w:rtl/>
        </w:rPr>
        <w:t>وحشـی</w:t>
      </w:r>
      <w:r w:rsidR="005E3CA5" w:rsidRPr="005E3CA5">
        <w:rPr>
          <w:rFonts w:asciiTheme="majorBidi" w:eastAsia="Calibri" w:hAnsiTheme="majorBidi" w:cs="B Nazanin"/>
          <w:i/>
          <w:iCs/>
          <w:sz w:val="28"/>
          <w:szCs w:val="28"/>
        </w:rPr>
        <w:t xml:space="preserve">Carthamus Oxyacanthus </w:t>
      </w:r>
      <w:r w:rsidR="004C1BAD" w:rsidRPr="005E3CA5">
        <w:rPr>
          <w:rFonts w:ascii="Calibri" w:eastAsia="Calibri" w:hAnsi="Calibri" w:cs="B Nazanin"/>
          <w:sz w:val="28"/>
          <w:szCs w:val="28"/>
        </w:rPr>
        <w:t xml:space="preserve"> </w:t>
      </w:r>
      <w:r w:rsidR="005E3CA5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4C1BAD" w:rsidRPr="005E3CA5">
        <w:rPr>
          <w:rFonts w:ascii="Calibri" w:eastAsia="Calibri" w:hAnsi="Calibri" w:cs="B Nazanin" w:hint="eastAsia"/>
          <w:sz w:val="28"/>
          <w:szCs w:val="28"/>
          <w:rtl/>
        </w:rPr>
        <w:t>از</w:t>
      </w:r>
      <w:r w:rsidR="004C1BAD" w:rsidRPr="005E3CA5">
        <w:rPr>
          <w:rFonts w:ascii="Calibri" w:eastAsia="Calibri" w:hAnsi="Calibri" w:cs="B Nazanin"/>
          <w:sz w:val="28"/>
          <w:szCs w:val="28"/>
        </w:rPr>
        <w:t xml:space="preserve"> </w:t>
      </w:r>
      <w:r w:rsidR="004C1BAD" w:rsidRPr="005E3CA5">
        <w:rPr>
          <w:rFonts w:ascii="Calibri" w:eastAsia="Calibri" w:hAnsi="Calibri" w:cs="B Nazanin" w:hint="eastAsia"/>
          <w:sz w:val="28"/>
          <w:szCs w:val="28"/>
          <w:rtl/>
        </w:rPr>
        <w:t>پا</w:t>
      </w:r>
      <w:r w:rsidR="004C1BAD" w:rsidRPr="005E3CA5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4C1BAD" w:rsidRPr="005E3CA5">
        <w:rPr>
          <w:rFonts w:ascii="Calibri" w:eastAsia="Calibri" w:hAnsi="Calibri" w:cs="B Nazanin" w:hint="eastAsia"/>
          <w:sz w:val="28"/>
          <w:szCs w:val="28"/>
          <w:rtl/>
        </w:rPr>
        <w:t>ـداري</w:t>
      </w:r>
      <w:r w:rsidR="004C1B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4C1BAD" w:rsidRPr="007D2CAF">
        <w:rPr>
          <w:rFonts w:ascii="Calibri" w:eastAsia="Calibri" w:hAnsi="Calibri" w:cs="B Nazanin"/>
          <w:sz w:val="28"/>
          <w:szCs w:val="28"/>
          <w:rtl/>
        </w:rPr>
        <w:t>عمـومی</w:t>
      </w:r>
      <w:r w:rsidR="004C1B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4C1BAD" w:rsidRPr="007D2CAF">
        <w:rPr>
          <w:rFonts w:ascii="Calibri" w:eastAsia="Calibri" w:hAnsi="Calibri" w:cs="B Nazanin"/>
          <w:sz w:val="28"/>
          <w:szCs w:val="28"/>
          <w:rtl/>
        </w:rPr>
        <w:t>بالایی</w:t>
      </w:r>
      <w:r w:rsidR="004C1B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4C1BAD" w:rsidRPr="007D2CAF">
        <w:rPr>
          <w:rFonts w:ascii="Calibri" w:eastAsia="Calibri" w:hAnsi="Calibri" w:cs="B Nazanin"/>
          <w:sz w:val="28"/>
          <w:szCs w:val="28"/>
          <w:rtl/>
        </w:rPr>
        <w:t>تحت</w:t>
      </w:r>
      <w:r w:rsidR="004C1B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4C1BAD" w:rsidRPr="007D2CAF">
        <w:rPr>
          <w:rFonts w:ascii="Calibri" w:eastAsia="Calibri" w:hAnsi="Calibri" w:cs="B Nazanin"/>
          <w:sz w:val="28"/>
          <w:szCs w:val="28"/>
          <w:rtl/>
        </w:rPr>
        <w:t>شرایط</w:t>
      </w:r>
      <w:r w:rsidR="004C1B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4C1BAD" w:rsidRPr="007D2CAF">
        <w:rPr>
          <w:rFonts w:ascii="Calibri" w:eastAsia="Calibri" w:hAnsi="Calibri" w:cs="B Nazanin"/>
          <w:sz w:val="28"/>
          <w:szCs w:val="28"/>
          <w:rtl/>
        </w:rPr>
        <w:t>تنش</w:t>
      </w:r>
      <w:r w:rsidR="004C1B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4C1BAD" w:rsidRPr="007D2CAF">
        <w:rPr>
          <w:rFonts w:ascii="Calibri" w:eastAsia="Calibri" w:hAnsi="Calibri" w:cs="B Nazanin"/>
          <w:sz w:val="28"/>
          <w:szCs w:val="28"/>
          <w:rtl/>
        </w:rPr>
        <w:t>خشکی</w:t>
      </w:r>
      <w:r w:rsidR="004C1B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4C1BAD" w:rsidRPr="007D2CAF">
        <w:rPr>
          <w:rFonts w:ascii="Calibri" w:eastAsia="Calibri" w:hAnsi="Calibri" w:cs="B Nazanin"/>
          <w:sz w:val="28"/>
          <w:szCs w:val="28"/>
          <w:rtl/>
        </w:rPr>
        <w:t>برخوردار</w:t>
      </w:r>
      <w:r w:rsidR="004C1B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4C1BAD" w:rsidRPr="007D2CAF">
        <w:rPr>
          <w:rFonts w:ascii="Calibri" w:eastAsia="Calibri" w:hAnsi="Calibri" w:cs="B Nazanin"/>
          <w:sz w:val="28"/>
          <w:szCs w:val="28"/>
          <w:rtl/>
        </w:rPr>
        <w:t>است</w:t>
      </w:r>
      <w:r w:rsidR="004C1B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4C1BAD"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="004C1B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4C1BAD" w:rsidRPr="007D2CAF">
        <w:rPr>
          <w:rFonts w:ascii="Calibri" w:eastAsia="Calibri" w:hAnsi="Calibri" w:cs="B Nazanin"/>
          <w:sz w:val="28"/>
          <w:szCs w:val="28"/>
          <w:rtl/>
        </w:rPr>
        <w:t>از</w:t>
      </w:r>
      <w:r w:rsidR="004C1B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4C1BAD" w:rsidRPr="007D2CAF">
        <w:rPr>
          <w:rFonts w:ascii="Calibri" w:eastAsia="Calibri" w:hAnsi="Calibri" w:cs="B Nazanin"/>
          <w:sz w:val="28"/>
          <w:szCs w:val="28"/>
          <w:rtl/>
        </w:rPr>
        <w:t>این</w:t>
      </w:r>
      <w:r w:rsidR="004C1B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4C1BAD" w:rsidRPr="007D2CAF">
        <w:rPr>
          <w:rFonts w:ascii="Calibri" w:eastAsia="Calibri" w:hAnsi="Calibri" w:cs="B Nazanin"/>
          <w:sz w:val="28"/>
          <w:szCs w:val="28"/>
          <w:rtl/>
        </w:rPr>
        <w:t>رو</w:t>
      </w:r>
      <w:r w:rsidR="004C1B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4C1BAD" w:rsidRPr="007D2CAF">
        <w:rPr>
          <w:rFonts w:ascii="Calibri" w:eastAsia="Calibri" w:hAnsi="Calibri" w:cs="B Nazanin"/>
          <w:sz w:val="28"/>
          <w:szCs w:val="28"/>
          <w:rtl/>
        </w:rPr>
        <w:t>می</w:t>
      </w:r>
      <w:r w:rsidR="004C1B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4C1BAD" w:rsidRPr="007D2CAF">
        <w:rPr>
          <w:rFonts w:ascii="Calibri" w:eastAsia="Calibri" w:hAnsi="Calibri" w:cs="B Nazanin"/>
          <w:sz w:val="28"/>
          <w:szCs w:val="28"/>
          <w:rtl/>
        </w:rPr>
        <w:t>تواند</w:t>
      </w:r>
      <w:r w:rsidR="004C1B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4C1BAD" w:rsidRPr="007D2CAF">
        <w:rPr>
          <w:rFonts w:ascii="Calibri" w:eastAsia="Calibri" w:hAnsi="Calibri" w:cs="B Nazanin"/>
          <w:sz w:val="28"/>
          <w:szCs w:val="28"/>
          <w:rtl/>
        </w:rPr>
        <w:t>به</w:t>
      </w:r>
      <w:r w:rsidR="004C1B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4C1BAD" w:rsidRPr="007D2CAF">
        <w:rPr>
          <w:rFonts w:ascii="Calibri" w:eastAsia="Calibri" w:hAnsi="Calibri" w:cs="B Nazanin"/>
          <w:sz w:val="28"/>
          <w:szCs w:val="28"/>
          <w:rtl/>
        </w:rPr>
        <w:t>عنوان</w:t>
      </w:r>
      <w:r w:rsidR="004C1B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4C1BAD" w:rsidRPr="007D2CAF">
        <w:rPr>
          <w:rFonts w:ascii="Calibri" w:eastAsia="Calibri" w:hAnsi="Calibri" w:cs="B Nazanin"/>
          <w:sz w:val="28"/>
          <w:szCs w:val="28"/>
          <w:rtl/>
        </w:rPr>
        <w:t>منبعی</w:t>
      </w:r>
      <w:r w:rsidR="004C1B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4C1BAD" w:rsidRPr="007D2CAF">
        <w:rPr>
          <w:rFonts w:ascii="Calibri" w:eastAsia="Calibri" w:hAnsi="Calibri" w:cs="B Nazanin"/>
          <w:sz w:val="28"/>
          <w:szCs w:val="28"/>
          <w:rtl/>
        </w:rPr>
        <w:t>ژنی</w:t>
      </w:r>
      <w:r w:rsidR="004C1B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4C1BAD" w:rsidRPr="007D2CAF">
        <w:rPr>
          <w:rFonts w:ascii="Calibri" w:eastAsia="Calibri" w:hAnsi="Calibri" w:cs="B Nazanin"/>
          <w:sz w:val="28"/>
          <w:szCs w:val="28"/>
          <w:rtl/>
        </w:rPr>
        <w:t>مفیدي</w:t>
      </w:r>
      <w:r w:rsidR="004C1B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4C1BAD" w:rsidRPr="007D2CAF">
        <w:rPr>
          <w:rFonts w:ascii="Calibri" w:eastAsia="Calibri" w:hAnsi="Calibri" w:cs="B Nazanin"/>
          <w:sz w:val="28"/>
          <w:szCs w:val="28"/>
          <w:rtl/>
        </w:rPr>
        <w:t>براي</w:t>
      </w:r>
      <w:r w:rsidR="004C1B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4C1BAD" w:rsidRPr="007D2CAF">
        <w:rPr>
          <w:rFonts w:ascii="Calibri" w:eastAsia="Calibri" w:hAnsi="Calibri" w:cs="B Nazanin"/>
          <w:sz w:val="28"/>
          <w:szCs w:val="28"/>
          <w:rtl/>
        </w:rPr>
        <w:t>انتقال</w:t>
      </w:r>
      <w:r w:rsidR="004C1B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4C1BAD" w:rsidRPr="007D2CAF">
        <w:rPr>
          <w:rFonts w:ascii="Calibri" w:eastAsia="Calibri" w:hAnsi="Calibri" w:cs="B Nazanin"/>
          <w:sz w:val="28"/>
          <w:szCs w:val="28"/>
          <w:rtl/>
        </w:rPr>
        <w:t>ژن</w:t>
      </w:r>
      <w:r w:rsidR="00F1490F"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4C1BAD" w:rsidRPr="007D2CAF">
        <w:rPr>
          <w:rFonts w:ascii="Calibri" w:eastAsia="Calibri" w:hAnsi="Calibri" w:cs="B Nazanin"/>
          <w:sz w:val="28"/>
          <w:szCs w:val="28"/>
          <w:rtl/>
        </w:rPr>
        <w:t>هاي</w:t>
      </w:r>
      <w:r w:rsidR="004C1B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4C1BAD" w:rsidRPr="007D2CAF">
        <w:rPr>
          <w:rFonts w:ascii="Calibri" w:eastAsia="Calibri" w:hAnsi="Calibri" w:cs="B Nazanin"/>
          <w:sz w:val="28"/>
          <w:szCs w:val="28"/>
          <w:rtl/>
        </w:rPr>
        <w:t>مقاومت</w:t>
      </w:r>
      <w:r w:rsidR="004C1B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4C1BAD" w:rsidRPr="007D2CAF">
        <w:rPr>
          <w:rFonts w:ascii="Calibri" w:eastAsia="Calibri" w:hAnsi="Calibri" w:cs="B Nazanin"/>
          <w:sz w:val="28"/>
          <w:szCs w:val="28"/>
          <w:rtl/>
        </w:rPr>
        <w:t>به</w:t>
      </w:r>
      <w:r w:rsidR="004C1B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4C1BAD" w:rsidRPr="007D2CAF">
        <w:rPr>
          <w:rFonts w:ascii="Calibri" w:eastAsia="Calibri" w:hAnsi="Calibri" w:cs="B Nazanin"/>
          <w:sz w:val="28"/>
          <w:szCs w:val="28"/>
          <w:rtl/>
        </w:rPr>
        <w:t>خشـکی</w:t>
      </w:r>
      <w:r w:rsidR="00C35695" w:rsidRPr="007D2CAF">
        <w:rPr>
          <w:rFonts w:ascii="Calibri" w:eastAsia="Calibri" w:hAnsi="Calibri" w:cs="B Nazanin" w:hint="cs"/>
          <w:sz w:val="28"/>
          <w:szCs w:val="28"/>
          <w:rtl/>
        </w:rPr>
        <w:t xml:space="preserve"> نسبت </w:t>
      </w:r>
      <w:r w:rsidR="00C35695" w:rsidRPr="007D2CAF">
        <w:rPr>
          <w:rFonts w:ascii="Calibri" w:eastAsia="Calibri" w:hAnsi="Calibri" w:cs="B Nazanin"/>
          <w:sz w:val="28"/>
          <w:szCs w:val="28"/>
          <w:rtl/>
        </w:rPr>
        <w:t>ب</w:t>
      </w:r>
      <w:r w:rsidR="004C1BAD" w:rsidRPr="007D2CAF">
        <w:rPr>
          <w:rFonts w:ascii="Calibri" w:eastAsia="Calibri" w:hAnsi="Calibri" w:cs="B Nazanin"/>
          <w:sz w:val="28"/>
          <w:szCs w:val="28"/>
          <w:rtl/>
        </w:rPr>
        <w:t>ـه</w:t>
      </w:r>
      <w:r w:rsidR="004C1B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4C1BAD" w:rsidRPr="007D2CAF">
        <w:rPr>
          <w:rFonts w:ascii="Calibri" w:eastAsia="Calibri" w:hAnsi="Calibri" w:cs="B Nazanin"/>
          <w:sz w:val="28"/>
          <w:szCs w:val="28"/>
          <w:rtl/>
        </w:rPr>
        <w:t>گونه</w:t>
      </w:r>
      <w:r w:rsidR="004C1B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4C1BAD" w:rsidRPr="007D2CAF">
        <w:rPr>
          <w:rFonts w:ascii="Calibri" w:eastAsia="Calibri" w:hAnsi="Calibri" w:cs="B Nazanin"/>
          <w:sz w:val="28"/>
          <w:szCs w:val="28"/>
          <w:rtl/>
        </w:rPr>
        <w:t>اهلی</w:t>
      </w:r>
      <w:r w:rsidR="004C1B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4C1BAD" w:rsidRPr="005E3CA5">
        <w:rPr>
          <w:rFonts w:ascii="Calibri" w:eastAsia="Calibri" w:hAnsi="Calibri" w:cs="B Nazanin" w:hint="eastAsia"/>
          <w:sz w:val="28"/>
          <w:szCs w:val="28"/>
          <w:rtl/>
        </w:rPr>
        <w:t>باشد</w:t>
      </w:r>
      <w:r w:rsidR="00CF7D0E" w:rsidRPr="005E3CA5">
        <w:rPr>
          <w:rFonts w:ascii="Calibri" w:eastAsia="Calibri" w:hAnsi="Calibri" w:cs="B Nazanin"/>
          <w:sz w:val="28"/>
          <w:szCs w:val="28"/>
          <w:rtl/>
        </w:rPr>
        <w:t xml:space="preserve"> (</w:t>
      </w:r>
      <w:r w:rsidR="00CF7D0E" w:rsidRPr="005E3CA5">
        <w:rPr>
          <w:rFonts w:ascii="Calibri" w:eastAsia="Calibri" w:hAnsi="Calibri" w:cs="B Nazanin" w:hint="eastAsia"/>
          <w:i/>
          <w:iCs/>
          <w:sz w:val="28"/>
          <w:szCs w:val="28"/>
          <w:rtl/>
        </w:rPr>
        <w:t>رضا</w:t>
      </w:r>
      <w:r w:rsidR="00CF7D0E" w:rsidRPr="005E3CA5">
        <w:rPr>
          <w:rFonts w:ascii="Calibri" w:eastAsia="Calibri" w:hAnsi="Calibri" w:cs="B Nazanin"/>
          <w:i/>
          <w:iCs/>
          <w:sz w:val="28"/>
          <w:szCs w:val="28"/>
          <w:rtl/>
        </w:rPr>
        <w:t xml:space="preserve"> </w:t>
      </w:r>
      <w:r w:rsidR="00CF7D0E" w:rsidRPr="005E3CA5">
        <w:rPr>
          <w:rFonts w:ascii="Calibri" w:eastAsia="Calibri" w:hAnsi="Calibri" w:cs="B Nazanin" w:hint="eastAsia"/>
          <w:i/>
          <w:iCs/>
          <w:sz w:val="28"/>
          <w:szCs w:val="28"/>
          <w:rtl/>
        </w:rPr>
        <w:t>ش</w:t>
      </w:r>
      <w:r w:rsidR="00CF7D0E" w:rsidRPr="005E3CA5">
        <w:rPr>
          <w:rFonts w:ascii="Calibri" w:eastAsia="Calibri" w:hAnsi="Calibri" w:cs="B Nazanin" w:hint="cs"/>
          <w:i/>
          <w:iCs/>
          <w:sz w:val="28"/>
          <w:szCs w:val="28"/>
          <w:rtl/>
        </w:rPr>
        <w:t>ی</w:t>
      </w:r>
      <w:r w:rsidR="00CF7D0E" w:rsidRPr="005E3CA5">
        <w:rPr>
          <w:rFonts w:ascii="Calibri" w:eastAsia="Calibri" w:hAnsi="Calibri" w:cs="B Nazanin" w:hint="eastAsia"/>
          <w:i/>
          <w:iCs/>
          <w:sz w:val="28"/>
          <w:szCs w:val="28"/>
          <w:rtl/>
        </w:rPr>
        <w:t>روند</w:t>
      </w:r>
      <w:r w:rsidR="00CF7D0E" w:rsidRPr="005E3CA5">
        <w:rPr>
          <w:rFonts w:ascii="Calibri" w:eastAsia="Calibri" w:hAnsi="Calibri" w:cs="B Nazanin"/>
          <w:i/>
          <w:iCs/>
          <w:sz w:val="28"/>
          <w:szCs w:val="28"/>
          <w:rtl/>
        </w:rPr>
        <w:t xml:space="preserve"> </w:t>
      </w:r>
      <w:r w:rsidR="00CF7D0E" w:rsidRPr="005E3CA5">
        <w:rPr>
          <w:rFonts w:ascii="Calibri" w:eastAsia="Calibri" w:hAnsi="Calibri" w:cs="B Nazanin" w:hint="eastAsia"/>
          <w:i/>
          <w:iCs/>
          <w:sz w:val="28"/>
          <w:szCs w:val="28"/>
          <w:rtl/>
        </w:rPr>
        <w:t>و</w:t>
      </w:r>
      <w:r w:rsidR="00CF7D0E" w:rsidRPr="005E3CA5">
        <w:rPr>
          <w:rFonts w:ascii="Calibri" w:eastAsia="Calibri" w:hAnsi="Calibri" w:cs="B Nazanin"/>
          <w:i/>
          <w:iCs/>
          <w:sz w:val="28"/>
          <w:szCs w:val="28"/>
          <w:rtl/>
        </w:rPr>
        <w:t xml:space="preserve"> </w:t>
      </w:r>
      <w:r w:rsidR="00CF7D0E" w:rsidRPr="005E3CA5">
        <w:rPr>
          <w:rFonts w:ascii="Calibri" w:eastAsia="Calibri" w:hAnsi="Calibri" w:cs="B Nazanin" w:hint="eastAsia"/>
          <w:i/>
          <w:iCs/>
          <w:sz w:val="28"/>
          <w:szCs w:val="28"/>
          <w:rtl/>
        </w:rPr>
        <w:t>همکاران</w:t>
      </w:r>
      <w:r w:rsidR="00CF7D0E" w:rsidRPr="005E3CA5">
        <w:rPr>
          <w:rFonts w:ascii="Calibri" w:eastAsia="Calibri" w:hAnsi="Calibri" w:cs="B Nazanin"/>
          <w:i/>
          <w:iCs/>
          <w:sz w:val="28"/>
          <w:szCs w:val="28"/>
          <w:rtl/>
        </w:rPr>
        <w:t xml:space="preserve"> </w:t>
      </w:r>
      <w:r w:rsidR="00F1490F" w:rsidRPr="005E3CA5">
        <w:rPr>
          <w:rFonts w:ascii="Calibri" w:eastAsia="Calibri" w:hAnsi="Calibri" w:cs="B Nazanin" w:hint="eastAsia"/>
          <w:i/>
          <w:iCs/>
          <w:sz w:val="28"/>
          <w:szCs w:val="28"/>
          <w:rtl/>
        </w:rPr>
        <w:t>،</w:t>
      </w:r>
      <w:r w:rsidR="00CF7D0E" w:rsidRPr="005E3CA5">
        <w:rPr>
          <w:rFonts w:ascii="Calibri" w:eastAsia="Calibri" w:hAnsi="Calibri" w:cs="B Nazanin"/>
          <w:i/>
          <w:iCs/>
          <w:sz w:val="28"/>
          <w:szCs w:val="28"/>
          <w:rtl/>
        </w:rPr>
        <w:t xml:space="preserve"> 1393</w:t>
      </w:r>
      <w:r w:rsidR="00DD1420" w:rsidRPr="005E3CA5">
        <w:rPr>
          <w:rFonts w:ascii="Calibri" w:eastAsia="Calibri" w:hAnsi="Calibri" w:cs="B Nazanin"/>
          <w:sz w:val="28"/>
          <w:szCs w:val="28"/>
          <w:rtl/>
        </w:rPr>
        <w:t>)</w:t>
      </w:r>
      <w:r w:rsidR="00F1490F" w:rsidRPr="005E3CA5">
        <w:rPr>
          <w:rFonts w:ascii="Calibri" w:eastAsia="Calibri" w:hAnsi="Calibri" w:cs="B Nazanin"/>
          <w:sz w:val="28"/>
          <w:szCs w:val="28"/>
          <w:rtl/>
        </w:rPr>
        <w:t>.</w:t>
      </w:r>
      <w:r w:rsidR="00DD1420"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AA0CB8">
        <w:rPr>
          <w:rFonts w:ascii="Calibri" w:eastAsia="Calibri" w:hAnsi="Calibri" w:cs="B Nazanin" w:hint="cs"/>
          <w:sz w:val="28"/>
          <w:szCs w:val="28"/>
          <w:rtl/>
        </w:rPr>
        <w:t xml:space="preserve">بر اساس </w:t>
      </w:r>
      <w:r w:rsidR="00DD1420"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نتـایج</w:t>
      </w:r>
      <w:r w:rsidR="00282149"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AA0CB8">
        <w:rPr>
          <w:rFonts w:ascii="Calibri" w:eastAsia="Calibri" w:hAnsi="Calibri" w:cs="B Nazanin" w:hint="cs"/>
          <w:sz w:val="28"/>
          <w:szCs w:val="28"/>
          <w:rtl/>
        </w:rPr>
        <w:t xml:space="preserve">برخی </w:t>
      </w:r>
      <w:r w:rsidR="00282149" w:rsidRPr="007D2CAF">
        <w:rPr>
          <w:rFonts w:ascii="Calibri" w:eastAsia="Calibri" w:hAnsi="Calibri" w:cs="B Nazanin" w:hint="cs"/>
          <w:sz w:val="28"/>
          <w:szCs w:val="28"/>
          <w:rtl/>
        </w:rPr>
        <w:t xml:space="preserve">تحقیقات </w:t>
      </w:r>
      <w:r w:rsidR="00282149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نشـان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دا</w:t>
      </w:r>
      <w:r w:rsidR="00AA0CB8">
        <w:rPr>
          <w:rFonts w:ascii="Calibri" w:eastAsia="Calibri" w:hAnsi="Calibri" w:cs="B Nazanin" w:hint="cs"/>
          <w:sz w:val="28"/>
          <w:szCs w:val="28"/>
          <w:rtl/>
        </w:rPr>
        <w:t xml:space="preserve">ده شد که </w:t>
      </w:r>
      <w:r w:rsidR="00D973A5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282149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که</w:t>
      </w:r>
      <w:r w:rsidR="00AA0C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خشکی بر برخی صفات و ویژگی های گیاه گلرنگ وحشی اثر گذار است ازجمله اجزاء </w:t>
      </w:r>
      <w:r w:rsidR="00D973A5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>عملکرد گیاه گلرنگ</w:t>
      </w:r>
      <w:r w:rsidR="00101A68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وحشی</w:t>
      </w:r>
      <w:r w:rsidR="00D973A5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که تحت تاثیر تنش خشکی قرار می گیرند عبارتند </w:t>
      </w:r>
      <w:r w:rsidR="004C1BAD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>از:</w:t>
      </w:r>
      <w:r w:rsidR="00D973A5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تعداد طبق در بوته و تعداد دانه در طبق و تنش خشکی  تاثیری بر روی وزن هزار دانه ندارد و کاهش عملکرد دانه در شرایط تنش </w:t>
      </w:r>
      <w:r w:rsidR="004C1BAD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خشکی </w:t>
      </w:r>
      <w:r w:rsidR="004C1BAD" w:rsidRPr="007D2CAF">
        <w:rPr>
          <w:rFonts w:ascii="Calibri" w:eastAsia="Calibri" w:hAnsi="Calibri" w:cs="B Nazanin"/>
          <w:sz w:val="28"/>
          <w:szCs w:val="28"/>
          <w:rtl/>
        </w:rPr>
        <w:t>نا</w:t>
      </w:r>
      <w:r w:rsidR="004C1BAD" w:rsidRPr="007D2CAF">
        <w:rPr>
          <w:rFonts w:ascii="Calibri" w:eastAsia="Calibri" w:hAnsi="Calibri" w:cs="B Nazanin" w:hint="cs"/>
          <w:sz w:val="28"/>
          <w:szCs w:val="28"/>
          <w:rtl/>
        </w:rPr>
        <w:t>شی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از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کـاهش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تعـداد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طبـق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بوتـه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تعـداد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دانـه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طبـق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می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باشد</w:t>
      </w:r>
      <w:r w:rsidR="00C35695" w:rsidRPr="007D2CAF">
        <w:rPr>
          <w:rFonts w:ascii="Calibri" w:eastAsia="Calibri" w:hAnsi="Calibri" w:cs="B Nazanin" w:hint="cs"/>
          <w:sz w:val="28"/>
          <w:szCs w:val="28"/>
          <w:rtl/>
        </w:rPr>
        <w:t xml:space="preserve"> (عظیم زاده و </w:t>
      </w:r>
      <w:r w:rsidR="00C35695" w:rsidRPr="008E0E3C">
        <w:rPr>
          <w:rFonts w:ascii="Calibri" w:eastAsia="Calibri" w:hAnsi="Calibri" w:cs="B Nazanin" w:hint="eastAsia"/>
          <w:sz w:val="28"/>
          <w:szCs w:val="28"/>
          <w:rtl/>
        </w:rPr>
        <w:t>همکاران</w:t>
      </w:r>
      <w:r w:rsidR="005E3CA5" w:rsidRPr="008E0E3C">
        <w:rPr>
          <w:rFonts w:ascii="Calibri" w:eastAsia="Calibri" w:hAnsi="Calibri" w:cs="B Nazanin" w:hint="cs"/>
          <w:sz w:val="28"/>
          <w:szCs w:val="28"/>
          <w:rtl/>
        </w:rPr>
        <w:t>،2010</w:t>
      </w:r>
      <w:r w:rsidR="00C35695" w:rsidRPr="008E0E3C">
        <w:rPr>
          <w:rFonts w:ascii="Calibri" w:eastAsia="Calibri" w:hAnsi="Calibri" w:cs="B Nazanin"/>
          <w:sz w:val="28"/>
          <w:szCs w:val="28"/>
          <w:rtl/>
        </w:rPr>
        <w:softHyphen/>
      </w:r>
      <w:r w:rsidR="00C35695" w:rsidRPr="008E0E3C">
        <w:rPr>
          <w:rFonts w:ascii="Calibri" w:eastAsia="Calibri" w:hAnsi="Calibri" w:cs="B Nazanin"/>
          <w:sz w:val="28"/>
          <w:szCs w:val="28"/>
          <w:rtl/>
        </w:rPr>
        <w:softHyphen/>
      </w:r>
      <w:r w:rsidR="00C35695" w:rsidRPr="008E0E3C">
        <w:rPr>
          <w:rFonts w:ascii="Calibri" w:eastAsia="Calibri" w:hAnsi="Calibri" w:cs="B Nazanin"/>
          <w:sz w:val="28"/>
          <w:szCs w:val="28"/>
          <w:rtl/>
        </w:rPr>
        <w:softHyphen/>
      </w:r>
      <w:r w:rsidR="00F1490F" w:rsidRPr="008E0E3C">
        <w:rPr>
          <w:rFonts w:ascii="Calibri" w:eastAsia="Calibri" w:hAnsi="Calibri" w:cs="B Nazanin" w:hint="eastAsia"/>
          <w:sz w:val="28"/>
          <w:szCs w:val="28"/>
          <w:rtl/>
        </w:rPr>
        <w:t>،</w:t>
      </w:r>
      <w:r w:rsidR="00C35695" w:rsidRPr="008E0E3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C35695" w:rsidRPr="008E0E3C">
        <w:rPr>
          <w:rFonts w:ascii="Calibri" w:eastAsia="Calibri" w:hAnsi="Calibri" w:cs="B Nazanin" w:hint="eastAsia"/>
          <w:sz w:val="28"/>
          <w:szCs w:val="28"/>
          <w:rtl/>
          <w:lang w:bidi="fa-IR"/>
        </w:rPr>
        <w:t>ابل</w:t>
      </w:r>
      <w:r w:rsidR="00C35695" w:rsidRPr="008E0E3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 </w:t>
      </w:r>
      <w:r w:rsidR="00C35695" w:rsidRPr="008E0E3C">
        <w:rPr>
          <w:rFonts w:ascii="Calibri" w:eastAsia="Calibri" w:hAnsi="Calibri" w:cs="B Nazanin" w:hint="eastAsia"/>
          <w:sz w:val="28"/>
          <w:szCs w:val="28"/>
          <w:rtl/>
          <w:lang w:bidi="fa-IR"/>
        </w:rPr>
        <w:t>همکاران</w:t>
      </w:r>
      <w:r w:rsidR="00F1490F" w:rsidRPr="008E0E3C">
        <w:rPr>
          <w:rFonts w:ascii="Calibri" w:eastAsia="Calibri" w:hAnsi="Calibri" w:cs="B Nazanin" w:hint="eastAsia"/>
          <w:sz w:val="28"/>
          <w:szCs w:val="28"/>
          <w:rtl/>
          <w:lang w:bidi="fa-IR"/>
        </w:rPr>
        <w:t>،</w:t>
      </w:r>
      <w:r w:rsidR="00C35695" w:rsidRPr="008E0E3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1976)</w:t>
      </w:r>
      <w:r w:rsidR="00F1490F" w:rsidRPr="008E0E3C">
        <w:rPr>
          <w:rFonts w:ascii="Calibri" w:eastAsia="Calibri" w:hAnsi="Calibri" w:cs="B Nazanin" w:hint="cs"/>
          <w:sz w:val="28"/>
          <w:szCs w:val="28"/>
          <w:rtl/>
          <w:lang w:bidi="fa-IR"/>
        </w:rPr>
        <w:t>.</w:t>
      </w:r>
      <w:ins w:id="25" w:author="This Pc" w:date="2023-01-26T10:47:00Z">
        <w:r w:rsidR="00366428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 xml:space="preserve"> </w:t>
        </w:r>
      </w:ins>
      <w:commentRangeStart w:id="26"/>
      <w:r w:rsidR="00F1490F" w:rsidRPr="008E0E3C">
        <w:rPr>
          <w:rFonts w:ascii="Calibri" w:eastAsia="Calibri" w:hAnsi="Calibri" w:cs="B Nazanin" w:hint="eastAsia"/>
          <w:sz w:val="28"/>
          <w:szCs w:val="28"/>
          <w:rtl/>
          <w:lang w:bidi="fa-IR"/>
        </w:rPr>
        <w:t>سلطان</w:t>
      </w:r>
      <w:r w:rsidR="00F1490F" w:rsidRPr="008E0E3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commentRangeEnd w:id="26"/>
      <w:r w:rsidR="00366428">
        <w:rPr>
          <w:rStyle w:val="CommentReference"/>
          <w:rtl/>
        </w:rPr>
        <w:commentReference w:id="26"/>
      </w:r>
      <w:r w:rsidR="00F1490F" w:rsidRPr="008E0E3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F1490F" w:rsidRPr="008E0E3C">
        <w:rPr>
          <w:rFonts w:ascii="Calibri" w:eastAsia="Calibri" w:hAnsi="Calibri" w:cs="B Nazanin" w:hint="eastAsia"/>
          <w:sz w:val="28"/>
          <w:szCs w:val="28"/>
          <w:rtl/>
          <w:lang w:bidi="fa-IR"/>
        </w:rPr>
        <w:t>و</w:t>
      </w:r>
      <w:r w:rsidR="00F1490F" w:rsidRPr="008E0E3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F1490F" w:rsidRPr="008E0E3C">
        <w:rPr>
          <w:rFonts w:ascii="Calibri" w:eastAsia="Calibri" w:hAnsi="Calibri" w:cs="B Nazanin" w:hint="eastAsia"/>
          <w:sz w:val="28"/>
          <w:szCs w:val="28"/>
          <w:rtl/>
          <w:lang w:bidi="fa-IR"/>
        </w:rPr>
        <w:t>همکاران</w:t>
      </w:r>
      <w:r w:rsidR="00F1490F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در تحقیقی نشان دادند که،</w:t>
      </w:r>
      <w:r w:rsidR="00D91C40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25493E" w:rsidRPr="007D2CAF">
        <w:rPr>
          <w:rFonts w:ascii="Calibri" w:eastAsia="Calibri" w:hAnsi="Calibri" w:cs="B Nazanin"/>
          <w:sz w:val="28"/>
          <w:szCs w:val="28"/>
          <w:rtl/>
        </w:rPr>
        <w:t>ارتفاع</w:t>
      </w:r>
      <w:r w:rsidR="0025493E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25493E" w:rsidRPr="007D2CAF">
        <w:rPr>
          <w:rFonts w:ascii="Calibri" w:eastAsia="Calibri" w:hAnsi="Calibri" w:cs="B Nazanin"/>
          <w:sz w:val="28"/>
          <w:szCs w:val="28"/>
          <w:rtl/>
        </w:rPr>
        <w:t>گیاه</w:t>
      </w:r>
      <w:r w:rsidR="0025493E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25493E" w:rsidRPr="007D2CAF">
        <w:rPr>
          <w:rFonts w:ascii="Calibri" w:eastAsia="Calibri" w:hAnsi="Calibri" w:cs="B Nazanin"/>
          <w:sz w:val="28"/>
          <w:szCs w:val="28"/>
          <w:rtl/>
        </w:rPr>
        <w:t>به</w:t>
      </w:r>
      <w:r w:rsidR="0025493E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25493E" w:rsidRPr="007D2CAF">
        <w:rPr>
          <w:rFonts w:ascii="Calibri" w:eastAsia="Calibri" w:hAnsi="Calibri" w:cs="B Nazanin"/>
          <w:sz w:val="28"/>
          <w:szCs w:val="28"/>
          <w:rtl/>
        </w:rPr>
        <w:t>عنوان</w:t>
      </w:r>
      <w:r w:rsidR="0025493E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25493E" w:rsidRPr="007D2CAF">
        <w:rPr>
          <w:rFonts w:ascii="Calibri" w:eastAsia="Calibri" w:hAnsi="Calibri" w:cs="B Nazanin"/>
          <w:sz w:val="28"/>
          <w:szCs w:val="28"/>
          <w:rtl/>
        </w:rPr>
        <w:t>یک</w:t>
      </w:r>
      <w:r w:rsidR="0025493E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25493E" w:rsidRPr="007D2CAF">
        <w:rPr>
          <w:rFonts w:ascii="Calibri" w:eastAsia="Calibri" w:hAnsi="Calibri" w:cs="B Nazanin"/>
          <w:sz w:val="28"/>
          <w:szCs w:val="28"/>
          <w:rtl/>
        </w:rPr>
        <w:t>صفت</w:t>
      </w:r>
      <w:r w:rsidR="0025493E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CC33EA" w:rsidRPr="007D2CAF">
        <w:rPr>
          <w:rFonts w:ascii="Calibri" w:eastAsia="Calibri" w:hAnsi="Calibri" w:cs="B Nazanin"/>
          <w:sz w:val="28"/>
          <w:szCs w:val="28"/>
          <w:rtl/>
        </w:rPr>
        <w:t>مور</w:t>
      </w:r>
      <w:r w:rsidR="00CC33EA" w:rsidRPr="007D2CAF">
        <w:rPr>
          <w:rFonts w:ascii="Calibri" w:eastAsia="Calibri" w:hAnsi="Calibri" w:cs="B Nazanin" w:hint="cs"/>
          <w:sz w:val="28"/>
          <w:szCs w:val="28"/>
          <w:rtl/>
        </w:rPr>
        <w:t>ف</w:t>
      </w:r>
      <w:r w:rsidR="0025493E" w:rsidRPr="007D2CAF">
        <w:rPr>
          <w:rFonts w:ascii="Calibri" w:eastAsia="Calibri" w:hAnsi="Calibri" w:cs="B Nazanin"/>
          <w:sz w:val="28"/>
          <w:szCs w:val="28"/>
          <w:rtl/>
        </w:rPr>
        <w:t>ولوژیک</w:t>
      </w:r>
      <w:r w:rsidR="0025493E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25493E" w:rsidRPr="007D2CAF">
        <w:rPr>
          <w:rFonts w:ascii="Calibri" w:eastAsia="Calibri" w:hAnsi="Calibri" w:cs="B Nazanin"/>
          <w:sz w:val="28"/>
          <w:szCs w:val="28"/>
          <w:rtl/>
        </w:rPr>
        <w:t>مهم</w:t>
      </w:r>
      <w:r w:rsidR="0025493E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25493E"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="0025493E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25493E" w:rsidRPr="007D2CAF">
        <w:rPr>
          <w:rFonts w:ascii="Calibri" w:eastAsia="Calibri" w:hAnsi="Calibri" w:cs="B Nazanin"/>
          <w:sz w:val="28"/>
          <w:szCs w:val="28"/>
          <w:rtl/>
        </w:rPr>
        <w:t>گلرنگ</w:t>
      </w:r>
      <w:r w:rsidR="0025493E" w:rsidRPr="007D2CAF">
        <w:rPr>
          <w:rFonts w:ascii="Calibri" w:eastAsia="Calibri" w:hAnsi="Calibri" w:cs="B Nazanin" w:hint="cs"/>
          <w:sz w:val="28"/>
          <w:szCs w:val="28"/>
          <w:rtl/>
        </w:rPr>
        <w:t xml:space="preserve"> وحشی</w:t>
      </w:r>
      <w:r w:rsidR="0025493E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CC33EA" w:rsidRPr="007D2CAF">
        <w:rPr>
          <w:rFonts w:ascii="Calibri" w:eastAsia="Calibri" w:hAnsi="Calibri" w:cs="B Nazanin" w:hint="cs"/>
          <w:sz w:val="28"/>
          <w:szCs w:val="28"/>
          <w:rtl/>
        </w:rPr>
        <w:t>با</w:t>
      </w:r>
      <w:r w:rsidR="0025493E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25493E" w:rsidRPr="007D2CAF">
        <w:rPr>
          <w:rFonts w:ascii="Calibri" w:eastAsia="Calibri" w:hAnsi="Calibri" w:cs="B Nazanin"/>
          <w:sz w:val="28"/>
          <w:szCs w:val="28"/>
          <w:rtl/>
        </w:rPr>
        <w:t>صفات</w:t>
      </w:r>
      <w:r w:rsidR="0025493E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25493E" w:rsidRPr="007D2CAF">
        <w:rPr>
          <w:rFonts w:ascii="Calibri" w:eastAsia="Calibri" w:hAnsi="Calibri" w:cs="B Nazanin"/>
          <w:sz w:val="28"/>
          <w:szCs w:val="28"/>
          <w:rtl/>
        </w:rPr>
        <w:t>اجزای</w:t>
      </w:r>
      <w:r w:rsidR="0025493E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25493E" w:rsidRPr="007D2CAF">
        <w:rPr>
          <w:rFonts w:ascii="Calibri" w:eastAsia="Calibri" w:hAnsi="Calibri" w:cs="B Nazanin"/>
          <w:sz w:val="28"/>
          <w:szCs w:val="28"/>
          <w:rtl/>
        </w:rPr>
        <w:t>عملکرد</w:t>
      </w:r>
      <w:r w:rsidR="00CC33EA" w:rsidRPr="007D2CAF">
        <w:rPr>
          <w:rFonts w:ascii="Calibri" w:eastAsia="Calibri" w:hAnsi="Calibri" w:cs="B Nazanin" w:hint="cs"/>
          <w:sz w:val="28"/>
          <w:szCs w:val="28"/>
          <w:rtl/>
        </w:rPr>
        <w:t xml:space="preserve"> گیاه</w:t>
      </w:r>
      <w:r w:rsidR="0025493E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25493E" w:rsidRPr="007D2CAF">
        <w:rPr>
          <w:rFonts w:ascii="Calibri" w:eastAsia="Calibri" w:hAnsi="Calibri" w:cs="B Nazanin"/>
          <w:sz w:val="28"/>
          <w:szCs w:val="28"/>
          <w:rtl/>
        </w:rPr>
        <w:t>ارتباط</w:t>
      </w:r>
      <w:r w:rsidR="0025493E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25493E" w:rsidRPr="007D2CAF">
        <w:rPr>
          <w:rFonts w:ascii="Calibri" w:eastAsia="Calibri" w:hAnsi="Calibri" w:cs="B Nazanin"/>
          <w:sz w:val="28"/>
          <w:szCs w:val="28"/>
          <w:rtl/>
        </w:rPr>
        <w:t>دارد</w:t>
      </w:r>
      <w:r w:rsidR="00F1490F"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C35695" w:rsidRPr="007D2CAF">
        <w:rPr>
          <w:rFonts w:ascii="Calibri" w:eastAsia="Calibri" w:hAnsi="Calibri" w:cs="B Nazanin" w:hint="cs"/>
          <w:sz w:val="28"/>
          <w:szCs w:val="28"/>
          <w:rtl/>
        </w:rPr>
        <w:t>(سلطانی و همکاران</w:t>
      </w:r>
      <w:r w:rsidR="00F1490F" w:rsidRPr="007D2CAF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C35695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2020)</w:t>
      </w:r>
      <w:r w:rsidR="00F1490F" w:rsidRPr="007D2CAF">
        <w:rPr>
          <w:rFonts w:ascii="Calibri" w:eastAsia="Calibri" w:hAnsi="Calibri" w:cs="B Nazanin" w:hint="cs"/>
          <w:sz w:val="28"/>
          <w:szCs w:val="28"/>
          <w:rtl/>
        </w:rPr>
        <w:t>.</w:t>
      </w:r>
      <w:r w:rsidR="0025493E"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F1490F" w:rsidRPr="007D2CAF">
        <w:rPr>
          <w:rFonts w:ascii="Calibri" w:eastAsia="Calibri" w:hAnsi="Calibri" w:cs="B Nazanin" w:hint="cs"/>
          <w:sz w:val="28"/>
          <w:szCs w:val="28"/>
          <w:rtl/>
        </w:rPr>
        <w:t xml:space="preserve">اسکندری و کاظمی </w:t>
      </w:r>
      <w:r w:rsidR="00F1490F" w:rsidRPr="007D2CAF">
        <w:rPr>
          <w:rFonts w:ascii="Calibri" w:eastAsia="Calibri" w:hAnsi="Calibri" w:cs="B Nazanin" w:hint="cs"/>
          <w:sz w:val="28"/>
          <w:szCs w:val="28"/>
          <w:rtl/>
        </w:rPr>
        <w:lastRenderedPageBreak/>
        <w:t xml:space="preserve">در پژوهشی گزارش کرده اند که </w:t>
      </w:r>
      <w:r w:rsidR="0025493E"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5493E" w:rsidRPr="007D2CAF">
        <w:rPr>
          <w:rFonts w:ascii="Calibri" w:eastAsia="Calibri" w:hAnsi="Calibri" w:cs="B Nazanin"/>
          <w:sz w:val="28"/>
          <w:szCs w:val="28"/>
          <w:rtl/>
        </w:rPr>
        <w:t>تنش</w:t>
      </w:r>
      <w:r w:rsidR="0025493E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25493E" w:rsidRPr="007D2CAF">
        <w:rPr>
          <w:rFonts w:ascii="Calibri" w:eastAsia="Calibri" w:hAnsi="Calibri" w:cs="B Nazanin"/>
          <w:sz w:val="28"/>
          <w:szCs w:val="28"/>
          <w:rtl/>
        </w:rPr>
        <w:t>هاي</w:t>
      </w:r>
      <w:r w:rsidR="0025493E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25493E" w:rsidRPr="007D2CAF">
        <w:rPr>
          <w:rFonts w:ascii="Calibri" w:eastAsia="Calibri" w:hAnsi="Calibri" w:cs="B Nazanin"/>
          <w:sz w:val="28"/>
          <w:szCs w:val="28"/>
          <w:rtl/>
        </w:rPr>
        <w:t>آبي</w:t>
      </w:r>
      <w:r w:rsidR="0025493E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25493E" w:rsidRPr="007D2CAF">
        <w:rPr>
          <w:rFonts w:ascii="Calibri" w:eastAsia="Calibri" w:hAnsi="Calibri" w:cs="B Nazanin"/>
          <w:sz w:val="28"/>
          <w:szCs w:val="28"/>
          <w:rtl/>
        </w:rPr>
        <w:t>با</w:t>
      </w:r>
      <w:r w:rsidR="0025493E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25493E" w:rsidRPr="007D2CAF">
        <w:rPr>
          <w:rFonts w:ascii="Calibri" w:eastAsia="Calibri" w:hAnsi="Calibri" w:cs="B Nazanin"/>
          <w:sz w:val="28"/>
          <w:szCs w:val="28"/>
          <w:rtl/>
        </w:rPr>
        <w:t>محدود</w:t>
      </w:r>
      <w:r w:rsidR="0025493E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25493E" w:rsidRPr="007D2CAF">
        <w:rPr>
          <w:rFonts w:ascii="Calibri" w:eastAsia="Calibri" w:hAnsi="Calibri" w:cs="B Nazanin"/>
          <w:sz w:val="28"/>
          <w:szCs w:val="28"/>
          <w:rtl/>
        </w:rPr>
        <w:t>كردن</w:t>
      </w:r>
      <w:r w:rsidR="0025493E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25493E" w:rsidRPr="007D2CAF">
        <w:rPr>
          <w:rFonts w:ascii="Calibri" w:eastAsia="Calibri" w:hAnsi="Calibri" w:cs="B Nazanin"/>
          <w:sz w:val="28"/>
          <w:szCs w:val="28"/>
          <w:rtl/>
        </w:rPr>
        <w:t>توسعه</w:t>
      </w:r>
      <w:r w:rsidR="0025493E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25493E"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="0025493E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25493E" w:rsidRPr="007D2CAF">
        <w:rPr>
          <w:rFonts w:ascii="Calibri" w:eastAsia="Calibri" w:hAnsi="Calibri" w:cs="B Nazanin"/>
          <w:sz w:val="28"/>
          <w:szCs w:val="28"/>
          <w:rtl/>
        </w:rPr>
        <w:t>گسترش</w:t>
      </w:r>
      <w:r w:rsidR="0025493E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25493E" w:rsidRPr="007D2CAF">
        <w:rPr>
          <w:rFonts w:ascii="Calibri" w:eastAsia="Calibri" w:hAnsi="Calibri" w:cs="B Nazanin"/>
          <w:sz w:val="28"/>
          <w:szCs w:val="28"/>
          <w:rtl/>
        </w:rPr>
        <w:t>سلولي</w:t>
      </w:r>
      <w:r w:rsidR="0025493E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25493E"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="0025493E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25493E" w:rsidRPr="007D2CAF">
        <w:rPr>
          <w:rFonts w:ascii="Calibri" w:eastAsia="Calibri" w:hAnsi="Calibri" w:cs="B Nazanin"/>
          <w:sz w:val="28"/>
          <w:szCs w:val="28"/>
          <w:rtl/>
        </w:rPr>
        <w:t>كاهش</w:t>
      </w:r>
      <w:r w:rsidR="0025493E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25493E" w:rsidRPr="007D2CAF">
        <w:rPr>
          <w:rFonts w:ascii="Calibri" w:eastAsia="Calibri" w:hAnsi="Calibri" w:cs="B Nazanin"/>
          <w:sz w:val="28"/>
          <w:szCs w:val="28"/>
          <w:rtl/>
        </w:rPr>
        <w:t>تورژسانس</w:t>
      </w:r>
      <w:r w:rsidR="0025493E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25493E" w:rsidRPr="007D2CAF">
        <w:rPr>
          <w:rFonts w:ascii="Calibri" w:eastAsia="Calibri" w:hAnsi="Calibri" w:cs="B Nazanin"/>
          <w:sz w:val="28"/>
          <w:szCs w:val="28"/>
          <w:rtl/>
        </w:rPr>
        <w:t>سلولي</w:t>
      </w:r>
      <w:r w:rsidR="00CC33EA" w:rsidRPr="007D2CAF">
        <w:rPr>
          <w:rFonts w:ascii="Calibri" w:eastAsia="Calibri" w:hAnsi="Calibri" w:cs="B Nazanin" w:hint="cs"/>
          <w:sz w:val="28"/>
          <w:szCs w:val="28"/>
          <w:rtl/>
        </w:rPr>
        <w:t xml:space="preserve"> در گلرنگ وحشی </w:t>
      </w:r>
      <w:r w:rsidR="0025493E" w:rsidRPr="007D2CAF">
        <w:rPr>
          <w:rFonts w:ascii="Calibri" w:eastAsia="Calibri" w:hAnsi="Calibri" w:cs="B Nazanin"/>
          <w:sz w:val="28"/>
          <w:szCs w:val="28"/>
          <w:rtl/>
        </w:rPr>
        <w:t>سبب</w:t>
      </w:r>
      <w:r w:rsidR="0025493E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25493E" w:rsidRPr="007D2CAF">
        <w:rPr>
          <w:rFonts w:ascii="Calibri" w:eastAsia="Calibri" w:hAnsi="Calibri" w:cs="B Nazanin"/>
          <w:sz w:val="28"/>
          <w:szCs w:val="28"/>
          <w:rtl/>
        </w:rPr>
        <w:t>كاهش</w:t>
      </w:r>
      <w:r w:rsidR="0025493E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25493E" w:rsidRPr="007D2CAF">
        <w:rPr>
          <w:rFonts w:ascii="Calibri" w:eastAsia="Calibri" w:hAnsi="Calibri" w:cs="B Nazanin"/>
          <w:sz w:val="28"/>
          <w:szCs w:val="28"/>
          <w:rtl/>
        </w:rPr>
        <w:t>ارتفاع</w:t>
      </w:r>
      <w:r w:rsidR="0025493E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25493E" w:rsidRPr="007D2CAF">
        <w:rPr>
          <w:rFonts w:ascii="Calibri" w:eastAsia="Calibri" w:hAnsi="Calibri" w:cs="B Nazanin"/>
          <w:sz w:val="28"/>
          <w:szCs w:val="28"/>
          <w:rtl/>
        </w:rPr>
        <w:t>بوته</w:t>
      </w:r>
      <w:r w:rsidR="00CC33EA" w:rsidRPr="007D2CAF">
        <w:rPr>
          <w:rFonts w:ascii="Calibri" w:eastAsia="Calibri" w:hAnsi="Calibri" w:cs="B Nazanin" w:hint="cs"/>
          <w:sz w:val="28"/>
          <w:szCs w:val="28"/>
          <w:rtl/>
        </w:rPr>
        <w:t xml:space="preserve"> در گیاه</w:t>
      </w:r>
      <w:r w:rsidR="0025493E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25493E" w:rsidRPr="007D2CAF">
        <w:rPr>
          <w:rFonts w:ascii="Calibri" w:eastAsia="Calibri" w:hAnsi="Calibri" w:cs="B Nazanin"/>
          <w:sz w:val="28"/>
          <w:szCs w:val="28"/>
          <w:rtl/>
        </w:rPr>
        <w:t>می</w:t>
      </w:r>
      <w:r w:rsidR="0025493E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25493E" w:rsidRPr="007D2CAF">
        <w:rPr>
          <w:rFonts w:ascii="Calibri" w:eastAsia="Calibri" w:hAnsi="Calibri" w:cs="B Nazanin"/>
          <w:sz w:val="28"/>
          <w:szCs w:val="28"/>
          <w:rtl/>
        </w:rPr>
        <w:t>گردد</w:t>
      </w:r>
      <w:ins w:id="27" w:author="This Pc" w:date="2023-01-26T10:48:00Z">
        <w:r w:rsidR="00366428">
          <w:rPr>
            <w:rFonts w:ascii="Calibri" w:eastAsia="Calibri" w:hAnsi="Calibri" w:cs="B Nazanin" w:hint="cs"/>
            <w:sz w:val="28"/>
            <w:szCs w:val="28"/>
            <w:rtl/>
          </w:rPr>
          <w:t xml:space="preserve"> </w:t>
        </w:r>
      </w:ins>
      <w:r w:rsidR="00C35695" w:rsidRPr="007D2CAF">
        <w:rPr>
          <w:rFonts w:ascii="Calibri" w:eastAsia="Calibri" w:hAnsi="Calibri" w:cs="B Nazanin" w:hint="cs"/>
          <w:sz w:val="28"/>
          <w:szCs w:val="28"/>
          <w:rtl/>
        </w:rPr>
        <w:t>(</w:t>
      </w:r>
      <w:del w:id="28" w:author="This Pc" w:date="2023-01-26T10:48:00Z">
        <w:r w:rsidR="00C35695" w:rsidRPr="007D2CAF" w:rsidDel="00366428">
          <w:rPr>
            <w:rFonts w:ascii="Calibri" w:eastAsia="Calibri" w:hAnsi="Calibri" w:cs="B Nazanin" w:hint="cs"/>
            <w:sz w:val="28"/>
            <w:szCs w:val="28"/>
            <w:rtl/>
          </w:rPr>
          <w:delText xml:space="preserve"> </w:delText>
        </w:r>
      </w:del>
      <w:r w:rsidR="00C35695" w:rsidRPr="007D2CAF">
        <w:rPr>
          <w:rFonts w:ascii="Calibri" w:eastAsia="Calibri" w:hAnsi="Calibri" w:cs="B Nazanin" w:hint="cs"/>
          <w:sz w:val="28"/>
          <w:szCs w:val="28"/>
          <w:rtl/>
        </w:rPr>
        <w:t>اسکندری و کاظمی</w:t>
      </w:r>
      <w:r w:rsidR="00F1490F" w:rsidRPr="007D2CAF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C35695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2019)</w:t>
      </w:r>
      <w:r w:rsidR="00F1490F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>.</w:t>
      </w:r>
      <w:r w:rsidR="00C35695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C35695"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F1490F" w:rsidRPr="007D2CAF">
        <w:rPr>
          <w:rFonts w:ascii="Calibri" w:eastAsia="Calibri" w:hAnsi="Calibri" w:cs="B Nazanin" w:hint="cs"/>
          <w:sz w:val="28"/>
          <w:szCs w:val="28"/>
          <w:rtl/>
        </w:rPr>
        <w:t>قدرتی و امینی در پژوهشی نشان دادند</w:t>
      </w:r>
      <w:r w:rsidR="00CC33EA"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3E3786" w:rsidRPr="007D2CAF">
        <w:rPr>
          <w:rFonts w:ascii="Calibri" w:eastAsia="Calibri" w:hAnsi="Calibri" w:cs="B Nazanin" w:hint="cs"/>
          <w:sz w:val="28"/>
          <w:szCs w:val="28"/>
          <w:rtl/>
        </w:rPr>
        <w:t xml:space="preserve">که </w:t>
      </w:r>
      <w:r w:rsidR="00CC33EA" w:rsidRPr="007D2CAF">
        <w:rPr>
          <w:rFonts w:ascii="Calibri" w:eastAsia="Calibri" w:hAnsi="Calibri" w:cs="B Nazanin" w:hint="cs"/>
          <w:sz w:val="28"/>
          <w:szCs w:val="28"/>
          <w:rtl/>
        </w:rPr>
        <w:t xml:space="preserve">درگیاه گلرنگ </w:t>
      </w:r>
      <w:r w:rsidR="00E40F9A" w:rsidRPr="007D2CAF">
        <w:rPr>
          <w:rFonts w:ascii="Calibri" w:eastAsia="Calibri" w:hAnsi="Calibri" w:cs="B Nazanin" w:hint="cs"/>
          <w:sz w:val="28"/>
          <w:szCs w:val="28"/>
          <w:rtl/>
        </w:rPr>
        <w:t>وحشی</w:t>
      </w:r>
      <w:r w:rsidR="003E3786" w:rsidRPr="007D2CAF">
        <w:rPr>
          <w:rFonts w:ascii="Calibri" w:eastAsia="Calibri" w:hAnsi="Calibri" w:cs="B Nazanin" w:hint="cs"/>
          <w:sz w:val="28"/>
          <w:szCs w:val="28"/>
          <w:rtl/>
        </w:rPr>
        <w:t xml:space="preserve"> که تحت کشت زراعی قرار گرفته بود نشان داده شد که</w:t>
      </w:r>
      <w:r w:rsidR="00CC33EA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CC33EA" w:rsidRPr="007D2CAF">
        <w:rPr>
          <w:rFonts w:ascii="Calibri" w:eastAsia="Calibri" w:hAnsi="Calibri" w:cs="B Nazanin"/>
          <w:sz w:val="28"/>
          <w:szCs w:val="28"/>
          <w:rtl/>
        </w:rPr>
        <w:t>مهم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ترين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صفت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برنامه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هاي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3D15FB" w:rsidRPr="007D2CAF">
        <w:rPr>
          <w:rFonts w:ascii="Calibri" w:eastAsia="Calibri" w:hAnsi="Calibri" w:cs="B Nazanin" w:hint="cs"/>
          <w:sz w:val="28"/>
          <w:szCs w:val="28"/>
          <w:rtl/>
        </w:rPr>
        <w:t>به نژادی عملکرد دانه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بوده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صفاتي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كه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ارتباط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با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عملكرد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هستند،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حائز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اهميت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مي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باشند</w:t>
      </w:r>
      <w:r w:rsidR="00F1490F" w:rsidRPr="007D2CAF">
        <w:rPr>
          <w:rFonts w:ascii="Calibri" w:eastAsia="Calibri" w:hAnsi="Calibri" w:cs="B Nazanin" w:hint="cs"/>
          <w:sz w:val="28"/>
          <w:szCs w:val="28"/>
          <w:rtl/>
        </w:rPr>
        <w:t xml:space="preserve"> و 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3D15FB" w:rsidRPr="007D2CAF">
        <w:rPr>
          <w:rFonts w:ascii="Calibri" w:eastAsia="Calibri" w:hAnsi="Calibri" w:cs="B Nazanin" w:hint="cs"/>
          <w:sz w:val="28"/>
          <w:szCs w:val="28"/>
          <w:rtl/>
        </w:rPr>
        <w:t xml:space="preserve">یک رابطه 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همبستگي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مثبت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معني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دار</w:t>
      </w:r>
      <w:r w:rsidR="003D15FB" w:rsidRPr="007D2CAF">
        <w:rPr>
          <w:rFonts w:ascii="Calibri" w:eastAsia="Calibri" w:hAnsi="Calibri" w:cs="B Nazanin" w:hint="cs"/>
          <w:sz w:val="28"/>
          <w:szCs w:val="28"/>
          <w:rtl/>
        </w:rPr>
        <w:t xml:space="preserve"> بین 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3D15FB" w:rsidRPr="007D2CAF">
        <w:rPr>
          <w:rFonts w:ascii="Calibri" w:eastAsia="Calibri" w:hAnsi="Calibri" w:cs="B Nazanin" w:hint="cs"/>
          <w:sz w:val="28"/>
          <w:szCs w:val="28"/>
          <w:rtl/>
        </w:rPr>
        <w:t xml:space="preserve">عملکرد دانه با تعداد طبق در بوته وجود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دارد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حالي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كه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همبستگي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عملكرد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دانه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با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صفات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تعداد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روز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تا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شروع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گلدهي،</w:t>
      </w:r>
      <w:r w:rsidR="00F1490F" w:rsidRPr="007D2CAF">
        <w:rPr>
          <w:rFonts w:ascii="Calibri" w:eastAsia="Calibri" w:hAnsi="Calibri" w:cs="B Nazanin" w:hint="cs"/>
          <w:sz w:val="28"/>
          <w:szCs w:val="28"/>
          <w:rtl/>
        </w:rPr>
        <w:t>50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درصد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گلدهي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رسيدگي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منفي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4C1BAD" w:rsidRPr="007D2CAF">
        <w:rPr>
          <w:rFonts w:ascii="Calibri" w:eastAsia="Calibri" w:hAnsi="Calibri" w:cs="B Nazanin" w:hint="cs"/>
          <w:sz w:val="28"/>
          <w:szCs w:val="28"/>
          <w:rtl/>
        </w:rPr>
        <w:t>می باشد</w:t>
      </w:r>
      <w:r w:rsidR="00F1490F" w:rsidRPr="007D2CAF">
        <w:rPr>
          <w:rFonts w:ascii="Calibri" w:eastAsia="Calibri" w:hAnsi="Calibri" w:cs="B Nazanin" w:hint="cs"/>
          <w:sz w:val="28"/>
          <w:szCs w:val="28"/>
          <w:rtl/>
        </w:rPr>
        <w:t xml:space="preserve"> و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لذا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با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گزينش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براي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افزايش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صفت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تعداد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طبق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بوته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كاهش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تعداد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روز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F1490F" w:rsidRPr="007D2CAF">
        <w:rPr>
          <w:rFonts w:ascii="Calibri" w:eastAsia="Calibri" w:hAnsi="Calibri" w:cs="B Nazanin" w:hint="cs"/>
          <w:sz w:val="28"/>
          <w:szCs w:val="28"/>
          <w:rtl/>
        </w:rPr>
        <w:t>50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درصد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گلدهي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رسيدگي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مي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توان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عملكرد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دانه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را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افزايش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داد</w:t>
      </w:r>
      <w:r w:rsidR="00F1490F" w:rsidRPr="007D2CAF">
        <w:rPr>
          <w:rFonts w:ascii="Calibri" w:eastAsia="Calibri" w:hAnsi="Calibri" w:cs="B Nazanin" w:hint="cs"/>
          <w:sz w:val="28"/>
          <w:szCs w:val="28"/>
          <w:rtl/>
        </w:rPr>
        <w:t>، همچنین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افزايش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تعداد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طبق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بوته</w:t>
      </w:r>
      <w:r w:rsidR="00F1490F"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،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تعداد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دانه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طبق</w:t>
      </w:r>
      <w:r w:rsidR="00F1490F"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،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وزن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صد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دانه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تعداد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شاخه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فرعي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گياه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مي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تواند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به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عنوان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شاخص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هاي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گزينش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براي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افزايش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عملكرد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دانه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گلرنگ</w:t>
      </w:r>
      <w:r w:rsidR="003E3786" w:rsidRPr="007D2CAF">
        <w:rPr>
          <w:rFonts w:ascii="Calibri" w:eastAsia="Calibri" w:hAnsi="Calibri" w:cs="B Nazanin" w:hint="cs"/>
          <w:sz w:val="28"/>
          <w:szCs w:val="28"/>
          <w:rtl/>
        </w:rPr>
        <w:t xml:space="preserve"> وحشی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مد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نظر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قرار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گيرد</w:t>
      </w:r>
      <w:r w:rsidR="00A03535" w:rsidRPr="007D2CAF">
        <w:rPr>
          <w:rFonts w:ascii="Calibri" w:eastAsia="Calibri" w:hAnsi="Calibri" w:cs="B Nazanin" w:hint="cs"/>
          <w:sz w:val="28"/>
          <w:szCs w:val="28"/>
          <w:rtl/>
        </w:rPr>
        <w:t xml:space="preserve"> ( قدرتی</w:t>
      </w:r>
      <w:r w:rsidR="00F1490F" w:rsidRPr="007D2CAF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A03535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1376</w:t>
      </w:r>
      <w:r w:rsidR="00F1490F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="00A03535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امینی</w:t>
      </w:r>
      <w:r w:rsidR="00F1490F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="00A03535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A03535" w:rsidRPr="008E0E3C">
        <w:rPr>
          <w:rFonts w:ascii="Calibri" w:eastAsia="Calibri" w:hAnsi="Calibri" w:cs="B Nazanin"/>
          <w:sz w:val="28"/>
          <w:szCs w:val="28"/>
          <w:rtl/>
          <w:lang w:bidi="fa-IR"/>
        </w:rPr>
        <w:t>2008)</w:t>
      </w:r>
      <w:r w:rsidR="007F60F3" w:rsidRPr="008E0E3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</w:t>
      </w:r>
      <w:r w:rsidR="00A03535" w:rsidRPr="008E0E3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7F60F3" w:rsidRPr="008E0E3C">
        <w:rPr>
          <w:rFonts w:ascii="Calibri" w:eastAsia="Calibri" w:hAnsi="Calibri" w:cs="B Nazanin" w:hint="eastAsia"/>
          <w:sz w:val="28"/>
          <w:szCs w:val="28"/>
          <w:rtl/>
          <w:lang w:bidi="fa-IR"/>
        </w:rPr>
        <w:t>ابراه</w:t>
      </w:r>
      <w:r w:rsidR="007F60F3" w:rsidRPr="008E0E3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="007F60F3" w:rsidRPr="008E0E3C">
        <w:rPr>
          <w:rFonts w:ascii="Calibri" w:eastAsia="Calibri" w:hAnsi="Calibri" w:cs="B Nazanin" w:hint="eastAsia"/>
          <w:sz w:val="28"/>
          <w:szCs w:val="28"/>
          <w:rtl/>
          <w:lang w:bidi="fa-IR"/>
        </w:rPr>
        <w:t>م</w:t>
      </w:r>
      <w:r w:rsidR="007F60F3" w:rsidRPr="008E0E3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="007F60F3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و همکارانش در </w:t>
      </w:r>
      <w:r w:rsidR="00E40F9A" w:rsidRPr="007D2CAF">
        <w:rPr>
          <w:rFonts w:ascii="Calibri" w:eastAsia="Calibri" w:hAnsi="Calibri" w:cs="B Nazanin" w:hint="cs"/>
          <w:sz w:val="28"/>
          <w:szCs w:val="28"/>
          <w:rtl/>
        </w:rPr>
        <w:t>تحقیقات</w:t>
      </w:r>
      <w:r w:rsidR="007F60F3" w:rsidRPr="007D2CAF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E40F9A" w:rsidRPr="007D2CAF">
        <w:rPr>
          <w:rFonts w:ascii="Calibri" w:eastAsia="Calibri" w:hAnsi="Calibri" w:cs="B Nazanin" w:hint="cs"/>
          <w:sz w:val="28"/>
          <w:szCs w:val="28"/>
          <w:rtl/>
        </w:rPr>
        <w:t xml:space="preserve"> نشان دادند</w:t>
      </w:r>
      <w:r w:rsidR="007F60F3" w:rsidRPr="007D2CAF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E40F9A" w:rsidRPr="007D2CAF">
        <w:rPr>
          <w:rFonts w:ascii="Calibri" w:eastAsia="Calibri" w:hAnsi="Calibri" w:cs="B Nazanin" w:hint="cs"/>
          <w:sz w:val="28"/>
          <w:szCs w:val="28"/>
          <w:rtl/>
        </w:rPr>
        <w:t xml:space="preserve"> در گیاه گلرنگ وحشی</w:t>
      </w:r>
      <w:r w:rsidR="007F60F3" w:rsidRPr="007D2CAF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E40F9A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صفت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روز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تا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گلدهی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در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مناطق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خشک صفت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بسیار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مهمی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است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زیرا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گلدهی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در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شرایط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تنش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باعث کاهش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تعداد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گل</w:t>
      </w:r>
      <w:r w:rsidR="007F60F3"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ها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و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درصد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گل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هاي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تلقیح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شده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می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شود</w:t>
      </w:r>
      <w:r w:rsidR="007F60F3" w:rsidRPr="007D2CAF">
        <w:rPr>
          <w:rFonts w:ascii="Calibri" w:eastAsia="Calibri" w:hAnsi="Calibri" w:cs="B Nazanin" w:hint="cs"/>
          <w:sz w:val="28"/>
          <w:szCs w:val="28"/>
          <w:rtl/>
        </w:rPr>
        <w:t xml:space="preserve"> و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 xml:space="preserve"> زودگل</w:t>
      </w:r>
      <w:r w:rsidR="007F60F3"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دهی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نیز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یکی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دیگر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از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مکانیسم هاي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فرار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از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تنش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خشکی در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گلرنگ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و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سایر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گیاهان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است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و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محققان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متعددي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به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گل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دهی زود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هنگام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براي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مقاومت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به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تنش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خشکی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توجه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ویژه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نشان</w:t>
      </w:r>
      <w:r w:rsidR="007B0EAD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>داده اند</w:t>
      </w:r>
      <w:r w:rsidR="007F60F3"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A03535" w:rsidRPr="007D2CAF">
        <w:rPr>
          <w:rFonts w:ascii="Calibri" w:eastAsia="Calibri" w:hAnsi="Calibri" w:cs="B Nazanin" w:hint="cs"/>
          <w:sz w:val="28"/>
          <w:szCs w:val="28"/>
          <w:rtl/>
        </w:rPr>
        <w:t>( ابراهیمی و همکاران</w:t>
      </w:r>
      <w:r w:rsidR="007F60F3" w:rsidRPr="007D2CAF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A03535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2017). </w:t>
      </w:r>
      <w:r w:rsidR="007F60F3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مصطفیایی و همکاران در پژوهشی </w:t>
      </w:r>
      <w:r w:rsidR="00B24724" w:rsidRPr="007D2CAF">
        <w:rPr>
          <w:rFonts w:ascii="Calibri" w:eastAsia="Calibri" w:hAnsi="Calibri" w:cs="B Nazanin" w:hint="cs"/>
          <w:sz w:val="28"/>
          <w:szCs w:val="28"/>
          <w:rtl/>
        </w:rPr>
        <w:t>نشان</w:t>
      </w:r>
      <w:r w:rsidR="004C1BAD" w:rsidRPr="007D2CAF">
        <w:rPr>
          <w:rFonts w:ascii="Calibri" w:eastAsia="Calibri" w:hAnsi="Calibri" w:cs="B Nazanin" w:hint="cs"/>
          <w:sz w:val="28"/>
          <w:szCs w:val="28"/>
          <w:rtl/>
        </w:rPr>
        <w:t xml:space="preserve"> دادند</w:t>
      </w:r>
      <w:r w:rsidR="007F60F3" w:rsidRPr="007D2CAF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4C1BAD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تنش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خشکی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باعث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کاهش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ضـرایب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تنـوع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فنـوتیپی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ژنوتیپی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وراثت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پذیري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اکثر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صفات</w:t>
      </w:r>
      <w:r w:rsidR="007B0EAD" w:rsidRPr="007D2CAF">
        <w:rPr>
          <w:rFonts w:ascii="Calibri" w:eastAsia="Calibri" w:hAnsi="Calibri" w:cs="B Nazanin" w:hint="cs"/>
          <w:sz w:val="28"/>
          <w:szCs w:val="28"/>
          <w:rtl/>
        </w:rPr>
        <w:t xml:space="preserve"> در </w:t>
      </w:r>
      <w:r w:rsidR="00CC33EA" w:rsidRPr="007D2CAF">
        <w:rPr>
          <w:rFonts w:ascii="Calibri" w:eastAsia="Calibri" w:hAnsi="Calibri" w:cs="B Nazanin" w:hint="cs"/>
          <w:sz w:val="28"/>
          <w:szCs w:val="28"/>
          <w:rtl/>
        </w:rPr>
        <w:t xml:space="preserve">گلرنک وحشی </w:t>
      </w:r>
      <w:r w:rsidR="00CC33EA" w:rsidRPr="007D2CAF">
        <w:rPr>
          <w:rFonts w:ascii="Calibri" w:eastAsia="Calibri" w:hAnsi="Calibri" w:cs="B Nazanin"/>
          <w:sz w:val="28"/>
          <w:szCs w:val="28"/>
          <w:rtl/>
        </w:rPr>
        <w:t>می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شود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03535" w:rsidRPr="007D2CAF">
        <w:rPr>
          <w:rFonts w:ascii="Calibri" w:eastAsia="Calibri" w:hAnsi="Calibri" w:cs="B Nazanin" w:hint="cs"/>
          <w:sz w:val="28"/>
          <w:szCs w:val="28"/>
          <w:rtl/>
        </w:rPr>
        <w:t>(مصطفی</w:t>
      </w:r>
      <w:r w:rsidR="008E0E3C">
        <w:rPr>
          <w:rFonts w:ascii="Calibri" w:eastAsia="Calibri" w:hAnsi="Calibri" w:cs="B Nazanin" w:hint="cs"/>
          <w:sz w:val="28"/>
          <w:szCs w:val="28"/>
          <w:rtl/>
        </w:rPr>
        <w:t xml:space="preserve">ایی </w:t>
      </w:r>
      <w:r w:rsidR="00A03535" w:rsidRPr="007D2CAF">
        <w:rPr>
          <w:rFonts w:ascii="Calibri" w:eastAsia="Calibri" w:hAnsi="Calibri" w:cs="B Nazanin" w:hint="cs"/>
          <w:sz w:val="28"/>
          <w:szCs w:val="28"/>
          <w:rtl/>
        </w:rPr>
        <w:t>و همکاران</w:t>
      </w:r>
      <w:r w:rsidR="007F60F3" w:rsidRPr="007D2CAF">
        <w:rPr>
          <w:rFonts w:ascii="Calibri" w:eastAsia="Calibri" w:hAnsi="Calibri" w:cs="B Nazanin" w:hint="cs"/>
          <w:sz w:val="28"/>
          <w:szCs w:val="28"/>
          <w:rtl/>
        </w:rPr>
        <w:t xml:space="preserve"> ،</w:t>
      </w:r>
      <w:r w:rsidR="00A03535" w:rsidRPr="007D2CAF">
        <w:rPr>
          <w:rFonts w:ascii="Calibri" w:eastAsia="Calibri" w:hAnsi="Calibri" w:cs="B Nazanin" w:hint="cs"/>
          <w:sz w:val="28"/>
          <w:szCs w:val="28"/>
          <w:rtl/>
        </w:rPr>
        <w:t>2014).</w:t>
      </w:r>
      <w:r w:rsidR="008E0E3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7F60F3" w:rsidRPr="007D2CAF">
        <w:rPr>
          <w:rFonts w:ascii="Calibri" w:eastAsia="Calibri" w:hAnsi="Calibri" w:cs="B Nazanin" w:hint="cs"/>
          <w:sz w:val="28"/>
          <w:szCs w:val="28"/>
          <w:rtl/>
        </w:rPr>
        <w:t>اسپناهی و همکاران</w:t>
      </w:r>
      <w:r w:rsidR="00186617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7F60F3" w:rsidRPr="007D2CAF">
        <w:rPr>
          <w:rFonts w:ascii="Calibri" w:eastAsia="Calibri" w:hAnsi="Calibri" w:cs="B Nazanin" w:hint="cs"/>
          <w:sz w:val="28"/>
          <w:szCs w:val="28"/>
          <w:rtl/>
        </w:rPr>
        <w:t xml:space="preserve">در </w:t>
      </w:r>
      <w:r w:rsidR="00A03535"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410B13" w:rsidRPr="007D2CAF">
        <w:rPr>
          <w:rFonts w:ascii="Calibri" w:eastAsia="Calibri" w:hAnsi="Calibri" w:cs="B Nazanin" w:hint="cs"/>
          <w:sz w:val="28"/>
          <w:szCs w:val="28"/>
          <w:rtl/>
        </w:rPr>
        <w:t xml:space="preserve">تحقیقات </w:t>
      </w:r>
      <w:r w:rsidR="007F60F3" w:rsidRPr="007D2CAF">
        <w:rPr>
          <w:rFonts w:ascii="Calibri" w:eastAsia="Calibri" w:hAnsi="Calibri" w:cs="B Nazanin" w:hint="cs"/>
          <w:sz w:val="28"/>
          <w:szCs w:val="28"/>
          <w:rtl/>
        </w:rPr>
        <w:t xml:space="preserve">خود </w:t>
      </w:r>
      <w:r w:rsidR="00410B13" w:rsidRPr="007D2CAF">
        <w:rPr>
          <w:rFonts w:ascii="Calibri" w:eastAsia="Calibri" w:hAnsi="Calibri" w:cs="B Nazanin" w:hint="cs"/>
          <w:sz w:val="28"/>
          <w:szCs w:val="28"/>
          <w:rtl/>
        </w:rPr>
        <w:t xml:space="preserve">نشان دادن که: </w:t>
      </w:r>
      <w:r w:rsidR="00410B13" w:rsidRPr="007D2CAF">
        <w:rPr>
          <w:rFonts w:ascii="Calibri" w:eastAsia="Calibri" w:hAnsi="Calibri" w:cs="B Nazanin"/>
          <w:sz w:val="28"/>
          <w:szCs w:val="28"/>
          <w:rtl/>
        </w:rPr>
        <w:t>تجمع پرولین یکی از اولین واکنش</w:t>
      </w:r>
      <w:r w:rsidR="007F60F3"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410B13" w:rsidRPr="007D2CAF">
        <w:rPr>
          <w:rFonts w:ascii="Calibri" w:eastAsia="Calibri" w:hAnsi="Calibri" w:cs="B Nazanin"/>
          <w:sz w:val="28"/>
          <w:szCs w:val="28"/>
          <w:rtl/>
        </w:rPr>
        <w:t xml:space="preserve">های گیاه </w:t>
      </w:r>
      <w:r w:rsidR="00174985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174985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گلرنگ وحشی </w:t>
      </w:r>
      <w:r w:rsidR="00410B13" w:rsidRPr="007D2CAF">
        <w:rPr>
          <w:rFonts w:ascii="Calibri" w:eastAsia="Calibri" w:hAnsi="Calibri" w:cs="B Nazanin"/>
          <w:sz w:val="28"/>
          <w:szCs w:val="28"/>
          <w:rtl/>
        </w:rPr>
        <w:t>به تنش خشکی است تا میزان آسیب به سلولهای گیاه را کاهش دهد</w:t>
      </w:r>
      <w:r w:rsidR="007F60F3" w:rsidRPr="007D2CAF">
        <w:rPr>
          <w:rFonts w:ascii="Calibri" w:eastAsia="Calibri" w:hAnsi="Calibri" w:cs="B Nazanin" w:hint="cs"/>
          <w:sz w:val="28"/>
          <w:szCs w:val="28"/>
          <w:rtl/>
        </w:rPr>
        <w:t xml:space="preserve"> و </w:t>
      </w:r>
      <w:r w:rsidR="00410B13" w:rsidRPr="007D2CAF">
        <w:rPr>
          <w:rFonts w:ascii="Calibri" w:eastAsia="Calibri" w:hAnsi="Calibri" w:cs="B Nazanin"/>
          <w:sz w:val="28"/>
          <w:szCs w:val="28"/>
          <w:rtl/>
        </w:rPr>
        <w:t xml:space="preserve"> تجمع پرولین در گیاه تحت تنش خشکی گاهی با تحمل گیاه به تنش همبستگی دارد </w:t>
      </w:r>
      <w:r w:rsidR="00410B13" w:rsidRPr="007D2CAF">
        <w:rPr>
          <w:rFonts w:ascii="Calibri" w:eastAsia="Calibri" w:hAnsi="Calibri" w:cs="B Nazanin" w:hint="cs"/>
          <w:sz w:val="28"/>
          <w:szCs w:val="28"/>
          <w:rtl/>
        </w:rPr>
        <w:t xml:space="preserve">( سهیلا اسپناهی و همکاران </w:t>
      </w:r>
      <w:r w:rsidR="007F60F3" w:rsidRPr="007D2CAF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410B13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>2019</w:t>
      </w:r>
      <w:r w:rsidR="00186617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>)</w:t>
      </w:r>
      <w:r w:rsidR="00186617">
        <w:rPr>
          <w:rStyle w:val="CommentReference"/>
          <w:rFonts w:hint="cs"/>
          <w:rtl/>
        </w:rPr>
        <w:t>.</w:t>
      </w:r>
      <w:r w:rsidR="00410B13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>.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F60F3" w:rsidRPr="007D2CAF">
        <w:rPr>
          <w:rFonts w:ascii="Calibri" w:eastAsia="Calibri" w:hAnsi="Calibri" w:cs="B Nazanin" w:hint="cs"/>
          <w:sz w:val="28"/>
          <w:szCs w:val="28"/>
          <w:rtl/>
        </w:rPr>
        <w:t xml:space="preserve">گلکار و </w:t>
      </w:r>
      <w:r w:rsidR="00186617">
        <w:rPr>
          <w:rFonts w:ascii="Calibri" w:eastAsia="Calibri" w:hAnsi="Calibri" w:cs="B Nazanin" w:hint="cs"/>
          <w:sz w:val="28"/>
          <w:szCs w:val="28"/>
          <w:rtl/>
        </w:rPr>
        <w:t xml:space="preserve">همکاران </w:t>
      </w:r>
      <w:r w:rsidR="007F60F3" w:rsidRPr="007D2CAF">
        <w:rPr>
          <w:rFonts w:ascii="Calibri" w:eastAsia="Calibri" w:hAnsi="Calibri" w:cs="B Nazanin" w:hint="cs"/>
          <w:sz w:val="28"/>
          <w:szCs w:val="28"/>
          <w:rtl/>
        </w:rPr>
        <w:t xml:space="preserve">در </w:t>
      </w:r>
      <w:r w:rsidR="007F60F3" w:rsidRPr="007D2CAF">
        <w:rPr>
          <w:rFonts w:ascii="Calibri" w:eastAsia="Calibri" w:hAnsi="Calibri" w:cs="B Nazanin"/>
          <w:sz w:val="28"/>
          <w:szCs w:val="28"/>
          <w:rtl/>
        </w:rPr>
        <w:t>مطالعا</w:t>
      </w:r>
      <w:r w:rsidR="007F60F3" w:rsidRPr="007D2CAF">
        <w:rPr>
          <w:rFonts w:ascii="Calibri" w:eastAsia="Calibri" w:hAnsi="Calibri" w:cs="B Nazanin" w:hint="cs"/>
          <w:sz w:val="28"/>
          <w:szCs w:val="28"/>
          <w:rtl/>
        </w:rPr>
        <w:t>تی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نشان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F60F3" w:rsidRPr="007D2CAF">
        <w:rPr>
          <w:rFonts w:ascii="Calibri" w:eastAsia="Calibri" w:hAnsi="Calibri" w:cs="B Nazanin" w:hint="cs"/>
          <w:sz w:val="28"/>
          <w:szCs w:val="28"/>
          <w:rtl/>
        </w:rPr>
        <w:t>دادندکه،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تفاوت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ژنتیکی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کم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بین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ژنوتیپ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ها</w:t>
      </w:r>
      <w:r w:rsidR="00CC33EA" w:rsidRPr="007D2CAF">
        <w:rPr>
          <w:rFonts w:ascii="Calibri" w:eastAsia="Calibri" w:hAnsi="Calibri" w:cs="B Nazanin" w:hint="cs"/>
          <w:sz w:val="28"/>
          <w:szCs w:val="28"/>
          <w:rtl/>
        </w:rPr>
        <w:t>ی گلرنگ وحشی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قرار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گرفتن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آنها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یک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گروه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می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تواند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ناشی</w:t>
      </w:r>
      <w:r w:rsidR="008E0E3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8E0E3C" w:rsidRPr="008E0E3C">
        <w:rPr>
          <w:rFonts w:ascii="Calibri" w:eastAsia="Calibri" w:hAnsi="Calibri" w:cs="B Nazanin" w:hint="cs"/>
          <w:sz w:val="28"/>
          <w:szCs w:val="28"/>
          <w:rtl/>
        </w:rPr>
        <w:t>از</w:t>
      </w:r>
      <w:r w:rsidR="00AF0778" w:rsidRPr="008E0E3C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8E0E3C">
        <w:rPr>
          <w:rFonts w:ascii="Calibri" w:eastAsia="Calibri" w:hAnsi="Calibri" w:cs="B Nazanin" w:hint="eastAsia"/>
          <w:sz w:val="28"/>
          <w:szCs w:val="28"/>
          <w:rtl/>
        </w:rPr>
        <w:t>نزد</w:t>
      </w:r>
      <w:r w:rsidR="00AF0778" w:rsidRPr="008E0E3C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AF0778" w:rsidRPr="008E0E3C">
        <w:rPr>
          <w:rFonts w:ascii="Calibri" w:eastAsia="Calibri" w:hAnsi="Calibri" w:cs="B Nazanin" w:hint="eastAsia"/>
          <w:sz w:val="28"/>
          <w:szCs w:val="28"/>
          <w:rtl/>
        </w:rPr>
        <w:t>ک</w:t>
      </w:r>
      <w:r w:rsidR="00AF0778" w:rsidRPr="008E0E3C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8E0E3C">
        <w:rPr>
          <w:rFonts w:ascii="Calibri" w:eastAsia="Calibri" w:hAnsi="Calibri" w:cs="B Nazanin" w:hint="eastAsia"/>
          <w:sz w:val="28"/>
          <w:szCs w:val="28"/>
          <w:rtl/>
        </w:rPr>
        <w:t>بودن</w:t>
      </w:r>
      <w:r w:rsidR="00AF0778" w:rsidRPr="008E0E3C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8E0E3C">
        <w:rPr>
          <w:rFonts w:ascii="Calibri" w:eastAsia="Calibri" w:hAnsi="Calibri" w:cs="B Nazanin" w:hint="eastAsia"/>
          <w:sz w:val="28"/>
          <w:szCs w:val="28"/>
          <w:rtl/>
        </w:rPr>
        <w:t>زمان</w:t>
      </w:r>
      <w:r w:rsidR="00AF0778" w:rsidRPr="008E0E3C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8E0E3C">
        <w:rPr>
          <w:rFonts w:ascii="Calibri" w:eastAsia="Calibri" w:hAnsi="Calibri" w:cs="B Nazanin" w:hint="eastAsia"/>
          <w:sz w:val="28"/>
          <w:szCs w:val="28"/>
          <w:rtl/>
        </w:rPr>
        <w:t>پ</w:t>
      </w:r>
      <w:r w:rsidR="00AF0778" w:rsidRPr="008E0E3C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AF0778" w:rsidRPr="008E0E3C">
        <w:rPr>
          <w:rFonts w:ascii="Calibri" w:eastAsia="Calibri" w:hAnsi="Calibri" w:cs="B Nazanin" w:hint="eastAsia"/>
          <w:sz w:val="28"/>
          <w:szCs w:val="28"/>
          <w:rtl/>
        </w:rPr>
        <w:t>دا</w:t>
      </w:r>
      <w:r w:rsidR="00AF0778" w:rsidRPr="008E0E3C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AF0778" w:rsidRPr="008E0E3C">
        <w:rPr>
          <w:rFonts w:ascii="Calibri" w:eastAsia="Calibri" w:hAnsi="Calibri" w:cs="B Nazanin" w:hint="eastAsia"/>
          <w:sz w:val="28"/>
          <w:szCs w:val="28"/>
          <w:rtl/>
        </w:rPr>
        <w:t>ش،</w:t>
      </w:r>
      <w:r w:rsidR="00AF0778" w:rsidRPr="008E0E3C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8E0E3C">
        <w:rPr>
          <w:rFonts w:ascii="Calibri" w:eastAsia="Calibri" w:hAnsi="Calibri" w:cs="B Nazanin" w:hint="eastAsia"/>
          <w:sz w:val="28"/>
          <w:szCs w:val="28"/>
          <w:rtl/>
        </w:rPr>
        <w:t>مبدأ</w:t>
      </w:r>
      <w:r w:rsidR="00AF0778" w:rsidRPr="008E0E3C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8E0E3C">
        <w:rPr>
          <w:rFonts w:ascii="Calibri" w:eastAsia="Calibri" w:hAnsi="Calibri" w:cs="B Nazanin" w:hint="eastAsia"/>
          <w:sz w:val="28"/>
          <w:szCs w:val="28"/>
          <w:rtl/>
        </w:rPr>
        <w:t>جغراف</w:t>
      </w:r>
      <w:r w:rsidR="00AF0778" w:rsidRPr="008E0E3C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AF0778" w:rsidRPr="008E0E3C">
        <w:rPr>
          <w:rFonts w:ascii="Calibri" w:eastAsia="Calibri" w:hAnsi="Calibri" w:cs="B Nazanin" w:hint="eastAsia"/>
          <w:sz w:val="28"/>
          <w:szCs w:val="28"/>
          <w:rtl/>
        </w:rPr>
        <w:t>ا</w:t>
      </w:r>
      <w:r w:rsidR="00AF0778" w:rsidRPr="008E0E3C">
        <w:rPr>
          <w:rFonts w:ascii="Calibri" w:eastAsia="Calibri" w:hAnsi="Calibri" w:cs="B Nazanin" w:hint="cs"/>
          <w:sz w:val="28"/>
          <w:szCs w:val="28"/>
          <w:rtl/>
        </w:rPr>
        <w:t>یی</w:t>
      </w:r>
      <w:r w:rsidR="00AF0778" w:rsidRPr="008E0E3C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8E0E3C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AF0778" w:rsidRPr="008E0E3C">
        <w:rPr>
          <w:rFonts w:ascii="Calibri" w:eastAsia="Calibri" w:hAnsi="Calibri" w:cs="B Nazanin" w:hint="eastAsia"/>
          <w:sz w:val="28"/>
          <w:szCs w:val="28"/>
          <w:rtl/>
        </w:rPr>
        <w:t>کسان،</w:t>
      </w:r>
      <w:r w:rsidR="00AF0778" w:rsidRPr="008E0E3C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8E0E3C">
        <w:rPr>
          <w:rFonts w:ascii="Calibri" w:eastAsia="Calibri" w:hAnsi="Calibri" w:cs="B Nazanin" w:hint="eastAsia"/>
          <w:sz w:val="28"/>
          <w:szCs w:val="28"/>
          <w:rtl/>
        </w:rPr>
        <w:t>قرابت</w:t>
      </w:r>
      <w:r w:rsidR="00AF0778" w:rsidRPr="008E0E3C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8E0E3C">
        <w:rPr>
          <w:rFonts w:ascii="Calibri" w:eastAsia="Calibri" w:hAnsi="Calibri" w:cs="B Nazanin" w:hint="eastAsia"/>
          <w:sz w:val="28"/>
          <w:szCs w:val="28"/>
          <w:rtl/>
        </w:rPr>
        <w:t>ها</w:t>
      </w:r>
      <w:r w:rsidR="00AF0778" w:rsidRPr="008E0E3C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AF0778" w:rsidRPr="008E0E3C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8E0E3C">
        <w:rPr>
          <w:rFonts w:ascii="Calibri" w:eastAsia="Calibri" w:hAnsi="Calibri" w:cs="B Nazanin" w:hint="eastAsia"/>
          <w:sz w:val="28"/>
          <w:szCs w:val="28"/>
          <w:rtl/>
        </w:rPr>
        <w:t>ژنت</w:t>
      </w:r>
      <w:r w:rsidR="00AF0778" w:rsidRPr="008E0E3C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AF0778" w:rsidRPr="008E0E3C">
        <w:rPr>
          <w:rFonts w:ascii="Calibri" w:eastAsia="Calibri" w:hAnsi="Calibri" w:cs="B Nazanin" w:hint="eastAsia"/>
          <w:sz w:val="28"/>
          <w:szCs w:val="28"/>
          <w:rtl/>
        </w:rPr>
        <w:t>ک</w:t>
      </w:r>
      <w:r w:rsidR="00AF0778" w:rsidRPr="008E0E3C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AF0778" w:rsidRPr="008E0E3C">
        <w:rPr>
          <w:rFonts w:ascii="Calibri" w:eastAsia="Calibri" w:hAnsi="Calibri" w:cs="B Nazanin" w:hint="eastAsia"/>
          <w:sz w:val="28"/>
          <w:szCs w:val="28"/>
          <w:rtl/>
        </w:rPr>
        <w:t>،</w:t>
      </w:r>
      <w:r w:rsidR="00AF0778" w:rsidRPr="008E0E3C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8E0E3C">
        <w:rPr>
          <w:rFonts w:ascii="Calibri" w:eastAsia="Calibri" w:hAnsi="Calibri" w:cs="B Nazanin"/>
          <w:sz w:val="28"/>
          <w:szCs w:val="28"/>
          <w:rtl/>
        </w:rPr>
        <w:t>خویشاوندی</w:t>
      </w:r>
      <w:r w:rsidR="00AF0778" w:rsidRPr="008E0E3C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8E0E3C">
        <w:rPr>
          <w:rFonts w:ascii="Calibri" w:eastAsia="Calibri" w:hAnsi="Calibri" w:cs="B Nazanin"/>
          <w:sz w:val="28"/>
          <w:szCs w:val="28"/>
          <w:rtl/>
        </w:rPr>
        <w:t>های</w:t>
      </w:r>
      <w:r w:rsidR="00AF0778" w:rsidRPr="008E0E3C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8E0E3C">
        <w:rPr>
          <w:rFonts w:ascii="Calibri" w:eastAsia="Calibri" w:hAnsi="Calibri" w:cs="B Nazanin"/>
          <w:sz w:val="28"/>
          <w:szCs w:val="28"/>
          <w:rtl/>
        </w:rPr>
        <w:t>احتمالی</w:t>
      </w:r>
      <w:r w:rsidR="00AF0778" w:rsidRPr="008E0E3C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8E0E3C">
        <w:rPr>
          <w:rFonts w:ascii="Calibri" w:eastAsia="Calibri" w:hAnsi="Calibri" w:cs="B Nazanin"/>
          <w:sz w:val="28"/>
          <w:szCs w:val="28"/>
          <w:rtl/>
        </w:rPr>
        <w:t>و</w:t>
      </w:r>
      <w:r w:rsidR="00AF0778" w:rsidRPr="008E0E3C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8E0E3C">
        <w:rPr>
          <w:rFonts w:ascii="Calibri" w:eastAsia="Calibri" w:hAnsi="Calibri" w:cs="B Nazanin"/>
          <w:sz w:val="28"/>
          <w:szCs w:val="28"/>
          <w:rtl/>
        </w:rPr>
        <w:t>داشتن</w:t>
      </w:r>
      <w:r w:rsidR="00AF0778" w:rsidRPr="008E0E3C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8E0E3C">
        <w:rPr>
          <w:rFonts w:ascii="Calibri" w:eastAsia="Calibri" w:hAnsi="Calibri" w:cs="B Nazanin"/>
          <w:sz w:val="28"/>
          <w:szCs w:val="28"/>
          <w:rtl/>
        </w:rPr>
        <w:t>اجداد</w:t>
      </w:r>
      <w:r w:rsidR="00AF0778" w:rsidRPr="008E0E3C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8E0E3C">
        <w:rPr>
          <w:rFonts w:ascii="Calibri" w:eastAsia="Calibri" w:hAnsi="Calibri" w:cs="B Nazanin"/>
          <w:sz w:val="28"/>
          <w:szCs w:val="28"/>
          <w:rtl/>
        </w:rPr>
        <w:t>مشترک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باشد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410B13" w:rsidRPr="007D2CAF">
        <w:rPr>
          <w:rFonts w:ascii="Calibri" w:eastAsia="Calibri" w:hAnsi="Calibri" w:cs="B Nazanin" w:hint="cs"/>
          <w:sz w:val="28"/>
          <w:szCs w:val="28"/>
          <w:rtl/>
        </w:rPr>
        <w:t>(گلکار و همکار</w:t>
      </w:r>
      <w:r w:rsidR="0094186A" w:rsidRPr="007D2CAF">
        <w:rPr>
          <w:rFonts w:ascii="Calibri" w:eastAsia="Calibri" w:hAnsi="Calibri" w:cs="B Nazanin" w:hint="cs"/>
          <w:sz w:val="28"/>
          <w:szCs w:val="28"/>
          <w:rtl/>
        </w:rPr>
        <w:t>ان</w:t>
      </w:r>
      <w:r w:rsidR="007F60F3" w:rsidRPr="007D2CAF">
        <w:rPr>
          <w:rFonts w:ascii="Calibri" w:eastAsia="Calibri" w:hAnsi="Calibri" w:cs="B Nazanin" w:hint="cs"/>
          <w:sz w:val="28"/>
          <w:szCs w:val="28"/>
          <w:rtl/>
        </w:rPr>
        <w:t xml:space="preserve"> ،</w:t>
      </w:r>
      <w:r w:rsidR="0094186A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>2011)</w:t>
      </w:r>
      <w:r w:rsidR="007F60F3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>.</w:t>
      </w:r>
      <w:r w:rsidR="00174985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7F60F3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در پژوهشی که </w:t>
      </w:r>
      <w:r w:rsidR="007F60F3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lastRenderedPageBreak/>
        <w:t xml:space="preserve">توسط پژوهشگران انجام شده بود، </w:t>
      </w:r>
      <w:r w:rsidR="00174985" w:rsidRPr="007D2CAF">
        <w:rPr>
          <w:rFonts w:ascii="Calibri" w:eastAsia="Calibri" w:hAnsi="Calibri" w:cs="B Nazanin"/>
          <w:sz w:val="28"/>
          <w:szCs w:val="28"/>
          <w:rtl/>
        </w:rPr>
        <w:t>عدم</w:t>
      </w:r>
      <w:r w:rsidR="00174985" w:rsidRPr="007D2CAF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174985" w:rsidRPr="007D2CAF">
        <w:rPr>
          <w:rFonts w:ascii="Calibri" w:eastAsia="Calibri" w:hAnsi="Calibri" w:cs="B Nazanin"/>
          <w:sz w:val="28"/>
          <w:szCs w:val="28"/>
          <w:rtl/>
        </w:rPr>
        <w:t>تطابق</w:t>
      </w:r>
      <w:r w:rsidR="00174985" w:rsidRPr="007D2CAF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174985" w:rsidRPr="007D2CAF">
        <w:rPr>
          <w:rFonts w:ascii="Calibri" w:eastAsia="Calibri" w:hAnsi="Calibri" w:cs="B Nazanin"/>
          <w:sz w:val="28"/>
          <w:szCs w:val="28"/>
          <w:rtl/>
        </w:rPr>
        <w:t>فاصله</w:t>
      </w:r>
      <w:r w:rsidR="00174985" w:rsidRPr="007D2CAF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174985" w:rsidRPr="007D2CAF">
        <w:rPr>
          <w:rFonts w:ascii="Calibri" w:eastAsia="Calibri" w:hAnsi="Calibri" w:cs="B Nazanin"/>
          <w:sz w:val="28"/>
          <w:szCs w:val="28"/>
          <w:rtl/>
        </w:rPr>
        <w:t>ژنتیکی</w:t>
      </w:r>
      <w:r w:rsidR="00174985" w:rsidRPr="007D2CAF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174985"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="00174985" w:rsidRPr="007D2CAF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174985" w:rsidRPr="007D2CAF">
        <w:rPr>
          <w:rFonts w:ascii="Calibri" w:eastAsia="Calibri" w:hAnsi="Calibri" w:cs="B Nazanin"/>
          <w:sz w:val="28"/>
          <w:szCs w:val="28"/>
          <w:rtl/>
        </w:rPr>
        <w:t>فاصله</w:t>
      </w:r>
      <w:r w:rsidR="00174985" w:rsidRPr="007D2CAF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174985" w:rsidRPr="007D2CAF">
        <w:rPr>
          <w:rFonts w:ascii="Calibri" w:eastAsia="Calibri" w:hAnsi="Calibri" w:cs="B Nazanin"/>
          <w:sz w:val="28"/>
          <w:szCs w:val="28"/>
          <w:rtl/>
        </w:rPr>
        <w:t>جغرافیایی</w:t>
      </w:r>
      <w:r w:rsidR="00174985" w:rsidRPr="007D2CAF">
        <w:rPr>
          <w:rFonts w:ascii="Calibri" w:eastAsia="Calibri" w:hAnsi="Calibri" w:cs="B Nazanin" w:hint="cs"/>
          <w:sz w:val="28"/>
          <w:szCs w:val="28"/>
          <w:rtl/>
        </w:rPr>
        <w:t xml:space="preserve"> در گیاه گلرنگ وحشی توسط پژوهشگران</w:t>
      </w:r>
      <w:r w:rsidR="00174985" w:rsidRPr="007D2CAF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174985" w:rsidRPr="007D2CAF">
        <w:rPr>
          <w:rFonts w:ascii="Calibri" w:eastAsia="Calibri" w:hAnsi="Calibri" w:cs="B Nazanin"/>
          <w:sz w:val="28"/>
          <w:szCs w:val="28"/>
          <w:rtl/>
        </w:rPr>
        <w:t>تایید</w:t>
      </w:r>
      <w:r w:rsidR="00174985" w:rsidRPr="007D2CAF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174985" w:rsidRPr="007D2CAF">
        <w:rPr>
          <w:rFonts w:ascii="Calibri" w:eastAsia="Calibri" w:hAnsi="Calibri" w:cs="B Nazanin" w:hint="cs"/>
          <w:sz w:val="28"/>
          <w:szCs w:val="28"/>
          <w:rtl/>
        </w:rPr>
        <w:t xml:space="preserve">شده  است </w:t>
      </w:r>
      <w:r w:rsidR="00174985" w:rsidRPr="007D2CAF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174985"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="00174985" w:rsidRPr="007D2CAF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174985" w:rsidRPr="007D2CAF">
        <w:rPr>
          <w:rFonts w:ascii="Calibri" w:eastAsia="Calibri" w:hAnsi="Calibri" w:cs="B Nazanin"/>
          <w:sz w:val="28"/>
          <w:szCs w:val="28"/>
          <w:rtl/>
        </w:rPr>
        <w:t>صورتی</w:t>
      </w:r>
      <w:r w:rsidR="00174985" w:rsidRPr="007D2CAF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174985" w:rsidRPr="007D2CAF">
        <w:rPr>
          <w:rFonts w:ascii="Calibri" w:eastAsia="Calibri" w:hAnsi="Calibri" w:cs="B Nazanin"/>
          <w:sz w:val="28"/>
          <w:szCs w:val="28"/>
          <w:rtl/>
        </w:rPr>
        <w:t>که،</w:t>
      </w:r>
      <w:r w:rsidR="00174985" w:rsidRPr="007D2CAF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174985" w:rsidRPr="007D2CAF">
        <w:rPr>
          <w:rFonts w:ascii="Calibri" w:eastAsia="Calibri" w:hAnsi="Calibri" w:cs="B Nazanin"/>
          <w:sz w:val="28"/>
          <w:szCs w:val="28"/>
          <w:rtl/>
        </w:rPr>
        <w:t>تفاوت</w:t>
      </w:r>
      <w:r w:rsidR="00174985" w:rsidRPr="007D2CAF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174985" w:rsidRPr="007D2CAF">
        <w:rPr>
          <w:rFonts w:ascii="Calibri" w:eastAsia="Calibri" w:hAnsi="Calibri" w:cs="B Nazanin"/>
          <w:sz w:val="28"/>
          <w:szCs w:val="28"/>
          <w:rtl/>
        </w:rPr>
        <w:t>چـشم</w:t>
      </w:r>
      <w:r w:rsidR="007F60F3"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174985" w:rsidRPr="007D2CAF">
        <w:rPr>
          <w:rFonts w:ascii="Calibri" w:eastAsia="Calibri" w:hAnsi="Calibri" w:cs="B Nazanin"/>
          <w:sz w:val="28"/>
          <w:szCs w:val="28"/>
          <w:rtl/>
        </w:rPr>
        <w:t>گیري</w:t>
      </w:r>
      <w:r w:rsidR="00174985" w:rsidRPr="007D2CAF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174985" w:rsidRPr="007D2CAF">
        <w:rPr>
          <w:rFonts w:ascii="Calibri" w:eastAsia="Calibri" w:hAnsi="Calibri" w:cs="B Nazanin"/>
          <w:sz w:val="28"/>
          <w:szCs w:val="28"/>
          <w:rtl/>
        </w:rPr>
        <w:t>بـراي</w:t>
      </w:r>
      <w:r w:rsidR="00174985" w:rsidRPr="007D2CAF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174985" w:rsidRPr="007D2CAF">
        <w:rPr>
          <w:rFonts w:ascii="Calibri" w:eastAsia="Calibri" w:hAnsi="Calibri" w:cs="B Nazanin"/>
          <w:sz w:val="28"/>
          <w:szCs w:val="28"/>
          <w:rtl/>
        </w:rPr>
        <w:t>اکثـر</w:t>
      </w:r>
      <w:r w:rsidR="00174985" w:rsidRPr="007D2CAF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174985" w:rsidRPr="007D2CAF">
        <w:rPr>
          <w:rFonts w:ascii="Calibri" w:eastAsia="Calibri" w:hAnsi="Calibri" w:cs="B Nazanin"/>
          <w:sz w:val="28"/>
          <w:szCs w:val="28"/>
          <w:rtl/>
        </w:rPr>
        <w:t>ارقام</w:t>
      </w:r>
      <w:r w:rsidR="00174985" w:rsidRPr="007D2CAF">
        <w:rPr>
          <w:rFonts w:ascii="Calibri" w:eastAsia="Calibri" w:hAnsi="Calibri" w:cs="B Nazanin" w:hint="cs"/>
          <w:sz w:val="28"/>
          <w:szCs w:val="28"/>
          <w:rtl/>
        </w:rPr>
        <w:t xml:space="preserve"> گلرنگ</w:t>
      </w:r>
      <w:r w:rsidR="00174985" w:rsidRPr="007D2CAF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174985" w:rsidRPr="007D2CAF">
        <w:rPr>
          <w:rFonts w:ascii="Calibri" w:eastAsia="Calibri" w:hAnsi="Calibri" w:cs="B Nazanin"/>
          <w:sz w:val="28"/>
          <w:szCs w:val="28"/>
          <w:rtl/>
        </w:rPr>
        <w:t>ایرانی</w:t>
      </w:r>
      <w:r w:rsidR="00174985" w:rsidRPr="007D2CAF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174985" w:rsidRPr="007D2CAF">
        <w:rPr>
          <w:rFonts w:ascii="Calibri" w:eastAsia="Calibri" w:hAnsi="Calibri" w:cs="B Nazanin"/>
          <w:sz w:val="28"/>
          <w:szCs w:val="28"/>
          <w:rtl/>
        </w:rPr>
        <w:t>با</w:t>
      </w:r>
      <w:r w:rsidR="00174985" w:rsidRPr="007D2CAF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174985" w:rsidRPr="007D2CAF">
        <w:rPr>
          <w:rFonts w:ascii="Calibri" w:eastAsia="Calibri" w:hAnsi="Calibri" w:cs="B Nazanin"/>
          <w:sz w:val="28"/>
          <w:szCs w:val="28"/>
          <w:rtl/>
        </w:rPr>
        <w:t>ارقام</w:t>
      </w:r>
      <w:r w:rsidR="00174985" w:rsidRPr="007D2CAF">
        <w:rPr>
          <w:rFonts w:ascii="Calibri" w:eastAsia="Calibri" w:hAnsi="Calibri" w:cs="B Nazanin" w:hint="cs"/>
          <w:sz w:val="28"/>
          <w:szCs w:val="28"/>
          <w:rtl/>
        </w:rPr>
        <w:t xml:space="preserve"> گلرنگ</w:t>
      </w:r>
      <w:r w:rsidR="00174985" w:rsidRPr="007D2CAF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174985" w:rsidRPr="007D2CAF">
        <w:rPr>
          <w:rFonts w:ascii="Calibri" w:eastAsia="Calibri" w:hAnsi="Calibri" w:cs="B Nazanin"/>
          <w:sz w:val="28"/>
          <w:szCs w:val="28"/>
          <w:rtl/>
        </w:rPr>
        <w:t>خارجی</w:t>
      </w:r>
      <w:r w:rsidR="00174985" w:rsidRPr="007D2CAF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174985" w:rsidRPr="007D2CAF">
        <w:rPr>
          <w:rFonts w:ascii="Calibri" w:eastAsia="Calibri" w:hAnsi="Calibri" w:cs="B Nazanin"/>
          <w:sz w:val="28"/>
          <w:szCs w:val="28"/>
          <w:rtl/>
        </w:rPr>
        <w:t>وجود</w:t>
      </w:r>
      <w:r w:rsidR="00174985" w:rsidRPr="007D2CAF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174985" w:rsidRPr="007D2CAF">
        <w:rPr>
          <w:rFonts w:ascii="Calibri" w:eastAsia="Calibri" w:hAnsi="Calibri" w:cs="B Nazanin"/>
          <w:sz w:val="28"/>
          <w:szCs w:val="28"/>
          <w:rtl/>
        </w:rPr>
        <w:t>دارد</w:t>
      </w:r>
      <w:r w:rsidR="00647C8E">
        <w:rPr>
          <w:rFonts w:ascii="Calibri" w:eastAsia="Calibri" w:hAnsi="Calibri" w:cs="B Nazanin" w:hint="cs"/>
          <w:sz w:val="28"/>
          <w:szCs w:val="28"/>
          <w:rtl/>
        </w:rPr>
        <w:t>.</w:t>
      </w:r>
      <w:r w:rsidR="00174985" w:rsidRPr="007D2CAF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7F60F3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174985" w:rsidRPr="007D2CAF">
        <w:rPr>
          <w:rFonts w:ascii="Calibri" w:eastAsia="Calibri" w:hAnsi="Calibri" w:cs="B Nazanin"/>
          <w:sz w:val="28"/>
          <w:szCs w:val="28"/>
          <w:rtl/>
        </w:rPr>
        <w:t>هم</w:t>
      </w:r>
      <w:r w:rsidR="007F60F3"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174985" w:rsidRPr="007D2CAF">
        <w:rPr>
          <w:rFonts w:ascii="Calibri" w:eastAsia="Calibri" w:hAnsi="Calibri" w:cs="B Nazanin"/>
          <w:sz w:val="28"/>
          <w:szCs w:val="28"/>
          <w:rtl/>
        </w:rPr>
        <w:t>چنـین</w:t>
      </w:r>
      <w:r w:rsidR="00174985" w:rsidRPr="007D2CAF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174985" w:rsidRPr="007D2CAF">
        <w:rPr>
          <w:rFonts w:ascii="Calibri" w:eastAsia="Calibri" w:hAnsi="Calibri" w:cs="B Nazanin"/>
          <w:sz w:val="28"/>
          <w:szCs w:val="28"/>
          <w:rtl/>
        </w:rPr>
        <w:t>عـدم</w:t>
      </w:r>
      <w:r w:rsidR="00174985" w:rsidRPr="007D2CAF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174985" w:rsidRPr="007D2CAF">
        <w:rPr>
          <w:rFonts w:ascii="Calibri" w:eastAsia="Calibri" w:hAnsi="Calibri" w:cs="B Nazanin"/>
          <w:sz w:val="28"/>
          <w:szCs w:val="28"/>
          <w:rtl/>
        </w:rPr>
        <w:t>تطابق</w:t>
      </w:r>
      <w:r w:rsidR="00174985" w:rsidRPr="007D2CAF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174985" w:rsidRPr="007D2CAF">
        <w:rPr>
          <w:rFonts w:ascii="Calibri" w:eastAsia="Calibri" w:hAnsi="Calibri" w:cs="B Nazanin"/>
          <w:sz w:val="28"/>
          <w:szCs w:val="28"/>
          <w:rtl/>
        </w:rPr>
        <w:t>بین</w:t>
      </w:r>
      <w:r w:rsidR="00174985" w:rsidRPr="007D2CAF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174985" w:rsidRPr="007D2CAF">
        <w:rPr>
          <w:rFonts w:ascii="Calibri" w:eastAsia="Calibri" w:hAnsi="Calibri" w:cs="B Nazanin"/>
          <w:sz w:val="28"/>
          <w:szCs w:val="28"/>
          <w:rtl/>
        </w:rPr>
        <w:t>فاصله</w:t>
      </w:r>
      <w:r w:rsidR="00174985" w:rsidRPr="007D2CAF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174985" w:rsidRPr="007D2CAF">
        <w:rPr>
          <w:rFonts w:ascii="Calibri" w:eastAsia="Calibri" w:hAnsi="Calibri" w:cs="B Nazanin"/>
          <w:sz w:val="28"/>
          <w:szCs w:val="28"/>
          <w:rtl/>
        </w:rPr>
        <w:t>ژنتیکی</w:t>
      </w:r>
      <w:r w:rsidR="00174985" w:rsidRPr="007D2CAF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174985"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="00174985" w:rsidRPr="007D2CAF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174985" w:rsidRPr="007D2CAF">
        <w:rPr>
          <w:rFonts w:ascii="Calibri" w:eastAsia="Calibri" w:hAnsi="Calibri" w:cs="B Nazanin"/>
          <w:sz w:val="28"/>
          <w:szCs w:val="28"/>
          <w:rtl/>
        </w:rPr>
        <w:t>فاصله</w:t>
      </w:r>
      <w:r w:rsidR="00174985" w:rsidRPr="007D2CAF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174985" w:rsidRPr="007D2CAF">
        <w:rPr>
          <w:rFonts w:ascii="Calibri" w:eastAsia="Calibri" w:hAnsi="Calibri" w:cs="B Nazanin"/>
          <w:sz w:val="28"/>
          <w:szCs w:val="28"/>
          <w:rtl/>
        </w:rPr>
        <w:t>جغرافیـایی</w:t>
      </w:r>
      <w:r w:rsidR="00174985" w:rsidRPr="007D2CAF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174985"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="00174985" w:rsidRPr="007D2CAF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174985" w:rsidRPr="007D2CAF">
        <w:rPr>
          <w:rFonts w:ascii="Calibri" w:eastAsia="Calibri" w:hAnsi="Calibri" w:cs="B Nazanin"/>
          <w:sz w:val="28"/>
          <w:szCs w:val="28"/>
          <w:rtl/>
        </w:rPr>
        <w:t>سـایر</w:t>
      </w:r>
      <w:r w:rsidR="00174985" w:rsidRPr="007D2CAF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174985" w:rsidRPr="007D2CAF">
        <w:rPr>
          <w:rFonts w:ascii="Calibri" w:eastAsia="Calibri" w:hAnsi="Calibri" w:cs="B Nazanin"/>
          <w:sz w:val="28"/>
          <w:szCs w:val="28"/>
          <w:rtl/>
        </w:rPr>
        <w:t>مطالعات</w:t>
      </w:r>
      <w:r w:rsidR="00174985" w:rsidRPr="007D2CAF">
        <w:rPr>
          <w:rFonts w:ascii="Calibri" w:eastAsia="Calibri" w:hAnsi="Calibri" w:cs="B Nazanin" w:hint="cs"/>
          <w:sz w:val="28"/>
          <w:szCs w:val="28"/>
          <w:rtl/>
        </w:rPr>
        <w:t xml:space="preserve"> دیگر</w:t>
      </w:r>
      <w:r w:rsidR="00174985" w:rsidRPr="007D2CAF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174985" w:rsidRPr="007D2CAF">
        <w:rPr>
          <w:rFonts w:ascii="Calibri" w:eastAsia="Calibri" w:hAnsi="Calibri" w:cs="B Nazanin"/>
          <w:sz w:val="28"/>
          <w:szCs w:val="28"/>
          <w:rtl/>
        </w:rPr>
        <w:t>نیز</w:t>
      </w:r>
      <w:r w:rsidR="00174985" w:rsidRPr="007D2CAF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174985" w:rsidRPr="007D2CAF">
        <w:rPr>
          <w:rFonts w:ascii="Calibri" w:eastAsia="Calibri" w:hAnsi="Calibri" w:cs="B Nazanin"/>
          <w:sz w:val="28"/>
          <w:szCs w:val="28"/>
          <w:rtl/>
        </w:rPr>
        <w:t>تائید</w:t>
      </w:r>
      <w:r w:rsidR="00174985" w:rsidRPr="007D2CAF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174985" w:rsidRPr="007D2CAF">
        <w:rPr>
          <w:rFonts w:ascii="Calibri" w:eastAsia="Calibri" w:hAnsi="Calibri" w:cs="B Nazanin"/>
          <w:sz w:val="28"/>
          <w:szCs w:val="28"/>
          <w:rtl/>
        </w:rPr>
        <w:t>شده</w:t>
      </w:r>
      <w:r w:rsidR="00174985" w:rsidRPr="007D2CAF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174985" w:rsidRPr="007D2CAF">
        <w:rPr>
          <w:rFonts w:ascii="Calibri" w:eastAsia="Calibri" w:hAnsi="Calibri" w:cs="B Nazanin"/>
          <w:sz w:val="28"/>
          <w:szCs w:val="28"/>
          <w:rtl/>
        </w:rPr>
        <w:t>است</w:t>
      </w:r>
      <w:r w:rsidR="00174985" w:rsidRPr="007D2CAF">
        <w:rPr>
          <w:rFonts w:ascii="Calibri" w:eastAsia="Calibri" w:hAnsi="Calibri" w:cs="B Nazanin" w:hint="cs"/>
          <w:sz w:val="28"/>
          <w:szCs w:val="28"/>
          <w:rtl/>
        </w:rPr>
        <w:t xml:space="preserve"> (باقری 1377</w:t>
      </w:r>
      <w:r w:rsidR="00216AA8">
        <w:rPr>
          <w:rFonts w:ascii="Calibri" w:eastAsia="Calibri" w:hAnsi="Calibri" w:cs="B Nazanin" w:hint="cs"/>
          <w:sz w:val="28"/>
          <w:szCs w:val="28"/>
          <w:rtl/>
        </w:rPr>
        <w:t xml:space="preserve">، </w:t>
      </w:r>
      <w:r w:rsidR="00174985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>یزدی صمدی</w:t>
      </w:r>
      <w:r w:rsidR="008E0E3C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="00174985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1991</w:t>
      </w:r>
      <w:r w:rsidR="007F60F3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="00174985" w:rsidRPr="007D2CAF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174985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>امینی و همکاران</w:t>
      </w:r>
      <w:r w:rsidR="008E0E3C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="00174985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2007</w:t>
      </w:r>
      <w:r w:rsidR="007F60F3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="00174985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174985" w:rsidRPr="007D2CAF">
        <w:rPr>
          <w:rFonts w:ascii="Calibri" w:eastAsia="Calibri" w:hAnsi="Calibri" w:cs="B Nazanin" w:hint="cs"/>
          <w:sz w:val="28"/>
          <w:szCs w:val="28"/>
          <w:rtl/>
        </w:rPr>
        <w:t>جانسون و همکاران</w:t>
      </w:r>
      <w:r w:rsidR="002D5682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>، 2007</w:t>
      </w:r>
      <w:r w:rsidR="00216AA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، </w:t>
      </w:r>
      <w:r w:rsidR="00174985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>خان و همکاران</w:t>
      </w:r>
      <w:r w:rsidR="002D5682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="00174985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2009</w:t>
      </w:r>
      <w:r w:rsidR="002D5682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="00174985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ماهاسی و همکاران</w:t>
      </w:r>
      <w:r w:rsidR="002D5682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="00174985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2009</w:t>
      </w:r>
      <w:r w:rsidR="002D5682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="00174985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یانگ و همکاران</w:t>
      </w:r>
      <w:r w:rsidR="002D5682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="00174985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2009</w:t>
      </w:r>
      <w:r w:rsidR="00174985" w:rsidRPr="00216AA8">
        <w:rPr>
          <w:rFonts w:ascii="Calibri" w:eastAsia="Calibri" w:hAnsi="Calibri" w:cs="B Nazanin"/>
          <w:sz w:val="28"/>
          <w:szCs w:val="28"/>
          <w:rtl/>
          <w:lang w:bidi="fa-IR"/>
        </w:rPr>
        <w:t>)</w:t>
      </w:r>
      <w:r w:rsidR="003920A7" w:rsidRPr="00216AA8">
        <w:rPr>
          <w:rFonts w:ascii="Calibri" w:eastAsia="Calibri" w:hAnsi="Calibri" w:cs="B Nazanin" w:hint="cs"/>
          <w:sz w:val="28"/>
          <w:szCs w:val="28"/>
          <w:rtl/>
          <w:lang w:bidi="fa-IR"/>
        </w:rPr>
        <w:t>.</w:t>
      </w:r>
      <w:r w:rsidR="003734CB" w:rsidRPr="00216AA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2D5682" w:rsidRPr="00216AA8">
        <w:rPr>
          <w:rFonts w:ascii="Calibri" w:eastAsia="Calibri" w:hAnsi="Calibri" w:cs="B Nazanin" w:hint="eastAsia"/>
          <w:sz w:val="28"/>
          <w:szCs w:val="28"/>
          <w:rtl/>
          <w:lang w:bidi="fa-IR"/>
        </w:rPr>
        <w:t>شهباز</w:t>
      </w:r>
      <w:r w:rsidR="002D5682" w:rsidRPr="00216AA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="002D5682" w:rsidRPr="00216AA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2D5682" w:rsidRPr="00216AA8">
        <w:rPr>
          <w:rFonts w:ascii="Calibri" w:eastAsia="Calibri" w:hAnsi="Calibri" w:cs="B Nazanin" w:hint="eastAsia"/>
          <w:sz w:val="28"/>
          <w:szCs w:val="28"/>
          <w:rtl/>
          <w:lang w:bidi="fa-IR"/>
        </w:rPr>
        <w:t>و</w:t>
      </w:r>
      <w:r w:rsidR="003920A7" w:rsidRPr="00216AA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همکاران،</w:t>
      </w:r>
      <w:r w:rsidR="002D5682" w:rsidRPr="00216AA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2D5682" w:rsidRPr="00216AA8">
        <w:rPr>
          <w:rFonts w:ascii="Calibri" w:eastAsia="Calibri" w:hAnsi="Calibri" w:cs="B Nazanin" w:hint="eastAsia"/>
          <w:sz w:val="28"/>
          <w:szCs w:val="28"/>
          <w:rtl/>
          <w:lang w:bidi="fa-IR"/>
        </w:rPr>
        <w:t>افتخار</w:t>
      </w:r>
      <w:r w:rsidR="002D5682" w:rsidRPr="00216AA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3920A7" w:rsidRPr="00216AA8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="002D5682" w:rsidRPr="00216AA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2D5682" w:rsidRPr="00216AA8">
        <w:rPr>
          <w:rFonts w:ascii="Calibri" w:eastAsia="Calibri" w:hAnsi="Calibri" w:cs="B Nazanin" w:hint="eastAsia"/>
          <w:sz w:val="28"/>
          <w:szCs w:val="28"/>
          <w:rtl/>
          <w:lang w:bidi="fa-IR"/>
        </w:rPr>
        <w:t>همکاران</w:t>
      </w:r>
      <w:r w:rsidR="003920A7" w:rsidRPr="00216AA8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="002D5682" w:rsidRPr="00216AA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2D5682" w:rsidRPr="00216AA8">
        <w:rPr>
          <w:rFonts w:ascii="Calibri" w:eastAsia="Calibri" w:hAnsi="Calibri" w:cs="B Nazanin" w:hint="eastAsia"/>
          <w:sz w:val="28"/>
          <w:szCs w:val="28"/>
          <w:rtl/>
          <w:lang w:bidi="fa-IR"/>
        </w:rPr>
        <w:t>در</w:t>
      </w:r>
      <w:r w:rsidR="002D5682" w:rsidRPr="00216AA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2D5682" w:rsidRPr="00216AA8">
        <w:rPr>
          <w:rFonts w:ascii="Calibri" w:eastAsia="Calibri" w:hAnsi="Calibri" w:cs="B Nazanin" w:hint="eastAsia"/>
          <w:sz w:val="28"/>
          <w:szCs w:val="28"/>
          <w:rtl/>
          <w:lang w:bidi="fa-IR"/>
        </w:rPr>
        <w:t>پژوهش</w:t>
      </w:r>
      <w:r w:rsidR="008E0E3C" w:rsidRPr="00216AA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="002D5682" w:rsidRPr="00216AA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AF0778" w:rsidRPr="00216AA8">
        <w:rPr>
          <w:rFonts w:ascii="Calibri" w:eastAsia="Calibri" w:hAnsi="Calibri" w:cs="B Nazanin" w:hint="eastAsia"/>
          <w:sz w:val="28"/>
          <w:szCs w:val="28"/>
          <w:rtl/>
        </w:rPr>
        <w:t>گزارش</w:t>
      </w:r>
      <w:r w:rsidR="00AF0778" w:rsidRPr="00216AA8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216AA8">
        <w:rPr>
          <w:rFonts w:ascii="Calibri" w:eastAsia="Calibri" w:hAnsi="Calibri" w:cs="B Nazanin" w:hint="eastAsia"/>
          <w:sz w:val="28"/>
          <w:szCs w:val="28"/>
          <w:rtl/>
        </w:rPr>
        <w:t>داد</w:t>
      </w:r>
      <w:r w:rsidR="002D5682" w:rsidRPr="00216AA8">
        <w:rPr>
          <w:rFonts w:ascii="Calibri" w:eastAsia="Calibri" w:hAnsi="Calibri" w:cs="B Nazanin" w:hint="eastAsia"/>
          <w:sz w:val="28"/>
          <w:szCs w:val="28"/>
          <w:rtl/>
        </w:rPr>
        <w:t>ه</w:t>
      </w:r>
      <w:r w:rsidR="002D5682" w:rsidRPr="00216AA8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2D5682" w:rsidRPr="00216AA8">
        <w:rPr>
          <w:rFonts w:ascii="Calibri" w:eastAsia="Calibri" w:hAnsi="Calibri" w:cs="B Nazanin" w:hint="eastAsia"/>
          <w:sz w:val="28"/>
          <w:szCs w:val="28"/>
          <w:rtl/>
        </w:rPr>
        <w:t>ا</w:t>
      </w:r>
      <w:r w:rsidR="00AF0778" w:rsidRPr="00216AA8">
        <w:rPr>
          <w:rFonts w:ascii="Calibri" w:eastAsia="Calibri" w:hAnsi="Calibri" w:cs="B Nazanin" w:hint="eastAsia"/>
          <w:sz w:val="28"/>
          <w:szCs w:val="28"/>
          <w:rtl/>
        </w:rPr>
        <w:t>ند</w:t>
      </w:r>
      <w:r w:rsidR="002D5682" w:rsidRPr="00216AA8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2D5682" w:rsidRPr="00216AA8">
        <w:rPr>
          <w:rFonts w:ascii="Calibri" w:eastAsia="Calibri" w:hAnsi="Calibri" w:cs="B Nazanin" w:hint="eastAsia"/>
          <w:sz w:val="28"/>
          <w:szCs w:val="28"/>
          <w:rtl/>
        </w:rPr>
        <w:t>که،</w:t>
      </w:r>
      <w:r w:rsidR="00AF0778" w:rsidRPr="00216AA8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216AA8">
        <w:rPr>
          <w:rFonts w:ascii="Calibri" w:eastAsia="Calibri" w:hAnsi="Calibri" w:cs="B Nazanin" w:hint="eastAsia"/>
          <w:sz w:val="28"/>
          <w:szCs w:val="28"/>
          <w:rtl/>
        </w:rPr>
        <w:t>دانه</w:t>
      </w:r>
      <w:r w:rsidR="00AF0778" w:rsidRPr="00216AA8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216AA8">
        <w:rPr>
          <w:rFonts w:ascii="Calibri" w:eastAsia="Calibri" w:hAnsi="Calibri" w:cs="B Nazanin" w:hint="eastAsia"/>
          <w:sz w:val="28"/>
          <w:szCs w:val="28"/>
          <w:rtl/>
        </w:rPr>
        <w:t>ها</w:t>
      </w:r>
      <w:r w:rsidR="00AF0778" w:rsidRPr="00216AA8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AF0778" w:rsidRPr="00216AA8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216AA8">
        <w:rPr>
          <w:rFonts w:ascii="Calibri" w:eastAsia="Calibri" w:hAnsi="Calibri" w:cs="B Nazanin" w:hint="eastAsia"/>
          <w:sz w:val="28"/>
          <w:szCs w:val="28"/>
          <w:rtl/>
        </w:rPr>
        <w:t>گلرنگ</w:t>
      </w:r>
      <w:r w:rsidR="00AF0778" w:rsidRPr="00216AA8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216AA8">
        <w:rPr>
          <w:rFonts w:ascii="Calibri" w:eastAsia="Calibri" w:hAnsi="Calibri" w:cs="B Nazanin" w:hint="eastAsia"/>
          <w:sz w:val="28"/>
          <w:szCs w:val="28"/>
          <w:rtl/>
        </w:rPr>
        <w:t>حاو</w:t>
      </w:r>
      <w:r w:rsidR="00AF0778" w:rsidRPr="00216AA8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AF0778" w:rsidRPr="00216AA8">
        <w:rPr>
          <w:rFonts w:ascii="Calibri" w:eastAsia="Calibri" w:hAnsi="Calibri" w:cs="B Nazanin"/>
          <w:sz w:val="28"/>
          <w:szCs w:val="28"/>
        </w:rPr>
        <w:t xml:space="preserve"> </w:t>
      </w:r>
      <w:r w:rsidR="002D5682" w:rsidRPr="00216AA8">
        <w:rPr>
          <w:rFonts w:ascii="Calibri" w:eastAsia="Calibri" w:hAnsi="Calibri" w:cs="B Nazanin"/>
          <w:sz w:val="28"/>
          <w:szCs w:val="28"/>
          <w:rtl/>
        </w:rPr>
        <w:t>30</w:t>
      </w:r>
      <w:r w:rsidR="00AF0778" w:rsidRPr="00216AA8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216AA8">
        <w:rPr>
          <w:rFonts w:ascii="Calibri" w:eastAsia="Calibri" w:hAnsi="Calibri" w:cs="B Nazanin" w:hint="eastAsia"/>
          <w:sz w:val="28"/>
          <w:szCs w:val="28"/>
          <w:rtl/>
        </w:rPr>
        <w:t>تا</w:t>
      </w:r>
      <w:r w:rsidR="00AF0778" w:rsidRPr="00216AA8">
        <w:rPr>
          <w:rFonts w:ascii="Calibri" w:eastAsia="Calibri" w:hAnsi="Calibri" w:cs="B Nazanin"/>
          <w:sz w:val="28"/>
          <w:szCs w:val="28"/>
        </w:rPr>
        <w:t xml:space="preserve"> </w:t>
      </w:r>
      <w:r w:rsidR="002D5682" w:rsidRPr="00216AA8">
        <w:rPr>
          <w:rFonts w:ascii="Calibri" w:eastAsia="Calibri" w:hAnsi="Calibri" w:cs="B Nazanin"/>
          <w:sz w:val="28"/>
          <w:szCs w:val="28"/>
          <w:rtl/>
        </w:rPr>
        <w:t>40</w:t>
      </w:r>
      <w:r w:rsidR="00AF0778" w:rsidRPr="00216AA8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216AA8">
        <w:rPr>
          <w:rFonts w:ascii="Calibri" w:eastAsia="Calibri" w:hAnsi="Calibri" w:cs="B Nazanin" w:hint="eastAsia"/>
          <w:sz w:val="28"/>
          <w:szCs w:val="28"/>
          <w:rtl/>
        </w:rPr>
        <w:t>درصد</w:t>
      </w:r>
      <w:r w:rsidR="00AF0778" w:rsidRPr="00216AA8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216AA8">
        <w:rPr>
          <w:rFonts w:ascii="Calibri" w:eastAsia="Calibri" w:hAnsi="Calibri" w:cs="B Nazanin" w:hint="eastAsia"/>
          <w:sz w:val="28"/>
          <w:szCs w:val="28"/>
          <w:rtl/>
        </w:rPr>
        <w:t>روغن</w:t>
      </w:r>
      <w:r w:rsidR="003920A7" w:rsidRPr="00216AA8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174985" w:rsidRPr="00216AA8">
        <w:rPr>
          <w:rFonts w:ascii="Calibri" w:eastAsia="Calibri" w:hAnsi="Calibri" w:cs="B Nazanin"/>
          <w:sz w:val="28"/>
          <w:szCs w:val="28"/>
          <w:rtl/>
        </w:rPr>
        <w:t xml:space="preserve">  </w:t>
      </w:r>
      <w:r w:rsidR="00174985" w:rsidRPr="00216AA8">
        <w:rPr>
          <w:rFonts w:ascii="Calibri" w:eastAsia="Calibri" w:hAnsi="Calibri" w:cs="B Nazanin" w:hint="eastAsia"/>
          <w:sz w:val="28"/>
          <w:szCs w:val="28"/>
          <w:rtl/>
        </w:rPr>
        <w:t>دارا</w:t>
      </w:r>
      <w:r w:rsidR="00174985" w:rsidRPr="00216AA8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174985" w:rsidRPr="00216AA8">
        <w:rPr>
          <w:rFonts w:ascii="Calibri" w:eastAsia="Calibri" w:hAnsi="Calibri" w:cs="B Nazanin"/>
          <w:sz w:val="28"/>
          <w:szCs w:val="28"/>
          <w:rtl/>
        </w:rPr>
        <w:t xml:space="preserve"> 15 </w:t>
      </w:r>
      <w:r w:rsidR="00174985" w:rsidRPr="00216AA8">
        <w:rPr>
          <w:rFonts w:ascii="Calibri" w:eastAsia="Calibri" w:hAnsi="Calibri" w:cs="B Nazanin" w:hint="eastAsia"/>
          <w:sz w:val="28"/>
          <w:szCs w:val="28"/>
          <w:rtl/>
        </w:rPr>
        <w:t>تا</w:t>
      </w:r>
      <w:r w:rsidR="00174985" w:rsidRPr="00216AA8">
        <w:rPr>
          <w:rFonts w:ascii="Calibri" w:eastAsia="Calibri" w:hAnsi="Calibri" w:cs="B Nazanin"/>
          <w:sz w:val="28"/>
          <w:szCs w:val="28"/>
          <w:rtl/>
        </w:rPr>
        <w:t xml:space="preserve"> 20 </w:t>
      </w:r>
      <w:r w:rsidR="00174985" w:rsidRPr="00216AA8">
        <w:rPr>
          <w:rFonts w:ascii="Calibri" w:eastAsia="Calibri" w:hAnsi="Calibri" w:cs="B Nazanin" w:hint="eastAsia"/>
          <w:sz w:val="28"/>
          <w:szCs w:val="28"/>
          <w:rtl/>
        </w:rPr>
        <w:t>درصد</w:t>
      </w:r>
      <w:r w:rsidR="00174985" w:rsidRPr="00216AA8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174985" w:rsidRPr="00216AA8">
        <w:rPr>
          <w:rFonts w:ascii="Calibri" w:eastAsia="Calibri" w:hAnsi="Calibri" w:cs="B Nazanin" w:hint="eastAsia"/>
          <w:sz w:val="28"/>
          <w:szCs w:val="28"/>
          <w:rtl/>
        </w:rPr>
        <w:t>پروت</w:t>
      </w:r>
      <w:r w:rsidR="00174985" w:rsidRPr="00216AA8">
        <w:rPr>
          <w:rFonts w:ascii="Calibri" w:eastAsia="Calibri" w:hAnsi="Calibri" w:cs="B Nazanin" w:hint="cs"/>
          <w:sz w:val="28"/>
          <w:szCs w:val="28"/>
          <w:rtl/>
        </w:rPr>
        <w:t>یی</w:t>
      </w:r>
      <w:r w:rsidR="00174985" w:rsidRPr="00216AA8">
        <w:rPr>
          <w:rFonts w:ascii="Calibri" w:eastAsia="Calibri" w:hAnsi="Calibri" w:cs="B Nazanin" w:hint="eastAsia"/>
          <w:sz w:val="28"/>
          <w:szCs w:val="28"/>
          <w:rtl/>
        </w:rPr>
        <w:t>ن</w:t>
      </w:r>
      <w:r w:rsidR="00AF0778" w:rsidRPr="00216AA8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216AA8">
        <w:rPr>
          <w:rFonts w:ascii="Calibri" w:eastAsia="Calibri" w:hAnsi="Calibri" w:cs="B Nazanin" w:hint="eastAsia"/>
          <w:sz w:val="28"/>
          <w:szCs w:val="28"/>
          <w:rtl/>
        </w:rPr>
        <w:t>و</w:t>
      </w:r>
      <w:r w:rsidR="00AF0778" w:rsidRPr="00216AA8">
        <w:rPr>
          <w:rFonts w:ascii="Calibri" w:eastAsia="Calibri" w:hAnsi="Calibri" w:cs="B Nazanin"/>
          <w:sz w:val="28"/>
          <w:szCs w:val="28"/>
        </w:rPr>
        <w:t xml:space="preserve"> </w:t>
      </w:r>
      <w:r w:rsidR="002D5682" w:rsidRPr="00216AA8">
        <w:rPr>
          <w:rFonts w:ascii="Calibri" w:eastAsia="Calibri" w:hAnsi="Calibri" w:cs="B Nazanin"/>
          <w:sz w:val="28"/>
          <w:szCs w:val="28"/>
          <w:rtl/>
        </w:rPr>
        <w:t>35</w:t>
      </w:r>
      <w:r w:rsidR="00AF0778" w:rsidRPr="00216AA8">
        <w:rPr>
          <w:rFonts w:ascii="Calibri" w:eastAsia="Calibri" w:hAnsi="Calibri" w:cs="B Nazanin" w:hint="eastAsia"/>
          <w:sz w:val="28"/>
          <w:szCs w:val="28"/>
          <w:rtl/>
        </w:rPr>
        <w:t>تا</w:t>
      </w:r>
      <w:r w:rsidR="00AF0778" w:rsidRPr="00216AA8">
        <w:rPr>
          <w:rFonts w:ascii="Calibri" w:eastAsia="Calibri" w:hAnsi="Calibri" w:cs="B Nazanin"/>
          <w:sz w:val="28"/>
          <w:szCs w:val="28"/>
        </w:rPr>
        <w:t xml:space="preserve"> </w:t>
      </w:r>
      <w:r w:rsidR="002D5682" w:rsidRPr="00216AA8">
        <w:rPr>
          <w:rFonts w:ascii="Calibri" w:eastAsia="Calibri" w:hAnsi="Calibri" w:cs="B Nazanin"/>
          <w:sz w:val="28"/>
          <w:szCs w:val="28"/>
          <w:rtl/>
        </w:rPr>
        <w:t>45</w:t>
      </w:r>
      <w:r w:rsidR="00AF0778" w:rsidRPr="00216AA8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216AA8">
        <w:rPr>
          <w:rFonts w:ascii="Calibri" w:eastAsia="Calibri" w:hAnsi="Calibri" w:cs="B Nazanin" w:hint="eastAsia"/>
          <w:sz w:val="28"/>
          <w:szCs w:val="28"/>
          <w:rtl/>
        </w:rPr>
        <w:t>درصد</w:t>
      </w:r>
      <w:r w:rsidR="00AF0778" w:rsidRPr="00216AA8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216AA8">
        <w:rPr>
          <w:rFonts w:ascii="Calibri" w:eastAsia="Calibri" w:hAnsi="Calibri" w:cs="B Nazanin" w:hint="eastAsia"/>
          <w:sz w:val="28"/>
          <w:szCs w:val="28"/>
          <w:rtl/>
        </w:rPr>
        <w:t>پوست</w:t>
      </w:r>
      <w:r w:rsidR="00174985" w:rsidRPr="00216AA8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174985" w:rsidRPr="00216AA8">
        <w:rPr>
          <w:rFonts w:ascii="Calibri" w:eastAsia="Calibri" w:hAnsi="Calibri" w:cs="B Nazanin" w:hint="eastAsia"/>
          <w:sz w:val="28"/>
          <w:szCs w:val="28"/>
          <w:rtl/>
        </w:rPr>
        <w:t>دانه</w:t>
      </w:r>
      <w:r w:rsidR="00AF0778" w:rsidRPr="00216AA8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216AA8">
        <w:rPr>
          <w:rFonts w:ascii="Calibri" w:eastAsia="Calibri" w:hAnsi="Calibri" w:cs="B Nazanin" w:hint="eastAsia"/>
          <w:sz w:val="28"/>
          <w:szCs w:val="28"/>
          <w:rtl/>
        </w:rPr>
        <w:t>م</w:t>
      </w:r>
      <w:r w:rsidR="00AF0778" w:rsidRPr="00216AA8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AF0778" w:rsidRPr="00216AA8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216AA8">
        <w:rPr>
          <w:rFonts w:ascii="Calibri" w:eastAsia="Calibri" w:hAnsi="Calibri" w:cs="B Nazanin" w:hint="eastAsia"/>
          <w:sz w:val="28"/>
          <w:szCs w:val="28"/>
          <w:rtl/>
        </w:rPr>
        <w:t>باشد</w:t>
      </w:r>
      <w:r w:rsidR="003920A7">
        <w:rPr>
          <w:rFonts w:ascii="Calibri" w:eastAsia="Calibri" w:hAnsi="Calibri" w:cs="B Nazanin" w:hint="cs"/>
          <w:sz w:val="28"/>
          <w:szCs w:val="28"/>
          <w:rtl/>
        </w:rPr>
        <w:t xml:space="preserve">(شهبازی و همکاران،1386)، </w:t>
      </w:r>
      <w:r w:rsidR="003920A7">
        <w:rPr>
          <w:rFonts w:ascii="Calibri" w:eastAsia="Calibri" w:hAnsi="Calibri" w:cs="B Nazanin"/>
          <w:sz w:val="28"/>
          <w:szCs w:val="28"/>
        </w:rPr>
        <w:t>(Eftikhar&amp; etal, 2016)</w:t>
      </w:r>
      <w:r w:rsidR="00216AA8">
        <w:rPr>
          <w:rFonts w:ascii="Calibri" w:eastAsia="Calibri" w:hAnsi="Calibri" w:cs="B Nazanin" w:hint="cs"/>
          <w:sz w:val="28"/>
          <w:szCs w:val="28"/>
          <w:rtl/>
          <w:lang w:bidi="fa-IR"/>
        </w:rPr>
        <w:t>.</w:t>
      </w:r>
      <w:r w:rsidR="002D5682"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56212E">
        <w:rPr>
          <w:rFonts w:ascii="Calibri" w:eastAsia="Calibri" w:hAnsi="Calibri" w:cs="B Nazanin"/>
          <w:sz w:val="28"/>
          <w:szCs w:val="28"/>
        </w:rPr>
        <w:t xml:space="preserve"> </w:t>
      </w:r>
      <w:r w:rsidR="002D5682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>لیو و همکاران در تحقیقی نشان دادند که،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روغن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گلرنگ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دارای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دو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اسید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چرب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اشباع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نشده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اصلی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) </w:t>
      </w:r>
      <w:r w:rsidR="00BC09CD">
        <w:rPr>
          <w:rFonts w:ascii="Calibri" w:eastAsia="Calibri" w:hAnsi="Calibri" w:cs="B Nazanin" w:hint="cs"/>
          <w:sz w:val="28"/>
          <w:szCs w:val="28"/>
          <w:rtl/>
        </w:rPr>
        <w:t>اسید اولئیک و اسید لینوئیک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(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می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باشد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که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2D5682" w:rsidRPr="007D2CAF">
        <w:rPr>
          <w:rFonts w:ascii="Calibri" w:eastAsia="Calibri" w:hAnsi="Calibri" w:cs="B Nazanin" w:hint="cs"/>
          <w:sz w:val="28"/>
          <w:szCs w:val="28"/>
          <w:rtl/>
        </w:rPr>
        <w:t>90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درصد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از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کل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اسیدهای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چرب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روغن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گلرنگ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را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تشکیل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می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دهد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2D5682" w:rsidRPr="007D2CAF">
        <w:rPr>
          <w:rFonts w:ascii="Calibri" w:eastAsia="Calibri" w:hAnsi="Calibri" w:cs="B Nazanin" w:hint="cs"/>
          <w:sz w:val="28"/>
          <w:szCs w:val="28"/>
          <w:rtl/>
        </w:rPr>
        <w:t>10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درصد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باقی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مانده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شامل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اسیدهای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چرب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اشباع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2D5682" w:rsidRPr="007D2CAF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ماننده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پالمیتیک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اسید</w:t>
      </w:r>
      <w:r w:rsidR="0056212E">
        <w:rPr>
          <w:rFonts w:ascii="Calibri" w:eastAsia="Calibri" w:hAnsi="Calibri" w:cs="B Nazanin" w:hint="cs"/>
          <w:sz w:val="28"/>
          <w:szCs w:val="28"/>
          <w:rtl/>
        </w:rPr>
        <w:t xml:space="preserve"> استئاریک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می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باشد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که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روغن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گلرنگ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حدود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2D5682" w:rsidRPr="007D2CAF">
        <w:rPr>
          <w:rFonts w:ascii="Calibri" w:eastAsia="Calibri" w:hAnsi="Calibri" w:cs="B Nazanin" w:hint="cs"/>
          <w:sz w:val="28"/>
          <w:szCs w:val="28"/>
          <w:rtl/>
        </w:rPr>
        <w:t xml:space="preserve">6 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تا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2D5682" w:rsidRPr="007D2CAF">
        <w:rPr>
          <w:rFonts w:ascii="Calibri" w:eastAsia="Calibri" w:hAnsi="Calibri" w:cs="B Nazanin" w:hint="cs"/>
          <w:sz w:val="28"/>
          <w:szCs w:val="28"/>
          <w:rtl/>
        </w:rPr>
        <w:t xml:space="preserve">8 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درصد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اسید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پالمیتیک</w:t>
      </w:r>
      <w:r w:rsidR="002D5682" w:rsidRPr="007D2CAF">
        <w:rPr>
          <w:rFonts w:ascii="Calibri" w:eastAsia="Calibri" w:hAnsi="Calibri" w:cs="B Nazanin" w:hint="cs"/>
          <w:sz w:val="28"/>
          <w:szCs w:val="28"/>
          <w:rtl/>
        </w:rPr>
        <w:t xml:space="preserve"> ،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2D5682" w:rsidRPr="007D2CAF">
        <w:rPr>
          <w:rFonts w:ascii="Calibri" w:eastAsia="Calibri" w:hAnsi="Calibri" w:cs="B Nazanin" w:hint="cs"/>
          <w:sz w:val="28"/>
          <w:szCs w:val="28"/>
          <w:rtl/>
        </w:rPr>
        <w:t>2</w:t>
      </w:r>
      <w:r w:rsidR="0025493E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تا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2D5682" w:rsidRPr="00BC09CD">
        <w:rPr>
          <w:rFonts w:ascii="Calibri" w:eastAsia="Calibri" w:hAnsi="Calibri" w:cs="B Nazanin" w:hint="cs"/>
          <w:sz w:val="28"/>
          <w:szCs w:val="28"/>
          <w:rtl/>
        </w:rPr>
        <w:t>3</w:t>
      </w:r>
      <w:r w:rsidR="00AF0778" w:rsidRPr="00BC09CD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BC09CD">
        <w:rPr>
          <w:rFonts w:ascii="Calibri" w:eastAsia="Calibri" w:hAnsi="Calibri" w:cs="B Nazanin" w:hint="eastAsia"/>
          <w:sz w:val="28"/>
          <w:szCs w:val="28"/>
          <w:rtl/>
        </w:rPr>
        <w:t>درصد</w:t>
      </w:r>
      <w:r w:rsidR="00BC09CD" w:rsidRPr="00BC09CD">
        <w:rPr>
          <w:rFonts w:ascii="Calibri" w:eastAsia="Calibri" w:hAnsi="Calibri" w:cs="B Nazanin" w:hint="cs"/>
          <w:sz w:val="28"/>
          <w:szCs w:val="28"/>
          <w:rtl/>
        </w:rPr>
        <w:t xml:space="preserve"> استئاریک</w:t>
      </w:r>
      <w:r w:rsidR="00BC09CD" w:rsidRPr="00BC09CD">
        <w:rPr>
          <w:rStyle w:val="CommentReference"/>
          <w:rFonts w:hint="cs"/>
          <w:rtl/>
        </w:rPr>
        <w:t xml:space="preserve"> </w:t>
      </w:r>
      <w:r w:rsidR="00AF0778" w:rsidRPr="00BC09CD">
        <w:rPr>
          <w:rFonts w:ascii="Calibri" w:eastAsia="Calibri" w:hAnsi="Calibri" w:cs="B Nazanin" w:hint="eastAsia"/>
          <w:sz w:val="28"/>
          <w:szCs w:val="28"/>
          <w:rtl/>
        </w:rPr>
        <w:t>اس</w:t>
      </w:r>
      <w:r w:rsidR="00AF0778" w:rsidRPr="00BC09CD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AF0778" w:rsidRPr="00BC09CD">
        <w:rPr>
          <w:rFonts w:ascii="Calibri" w:eastAsia="Calibri" w:hAnsi="Calibri" w:cs="B Nazanin" w:hint="eastAsia"/>
          <w:sz w:val="28"/>
          <w:szCs w:val="28"/>
          <w:rtl/>
        </w:rPr>
        <w:t>د</w:t>
      </w:r>
      <w:r w:rsidR="002D5682" w:rsidRPr="00BC09CD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2D5682" w:rsidRPr="00BC09CD">
        <w:rPr>
          <w:rFonts w:ascii="Calibri" w:eastAsia="Calibri" w:hAnsi="Calibri" w:cs="B Nazanin" w:hint="eastAsia"/>
          <w:sz w:val="28"/>
          <w:szCs w:val="28"/>
          <w:rtl/>
        </w:rPr>
        <w:t>،</w:t>
      </w:r>
      <w:r w:rsidR="002D5682" w:rsidRPr="00BC09CD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AF0778" w:rsidRPr="00BC09CD">
        <w:rPr>
          <w:rFonts w:ascii="Calibri" w:eastAsia="Calibri" w:hAnsi="Calibri" w:cs="B Nazanin"/>
          <w:sz w:val="28"/>
          <w:szCs w:val="28"/>
        </w:rPr>
        <w:t xml:space="preserve"> </w:t>
      </w:r>
      <w:r w:rsidR="002D5682" w:rsidRPr="00BC09CD">
        <w:rPr>
          <w:rFonts w:ascii="Calibri" w:eastAsia="Calibri" w:hAnsi="Calibri" w:cs="B Nazanin"/>
          <w:sz w:val="28"/>
          <w:szCs w:val="28"/>
          <w:rtl/>
        </w:rPr>
        <w:t>16</w:t>
      </w:r>
      <w:r w:rsidR="0025493E" w:rsidRPr="00BC09CD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BC09CD">
        <w:rPr>
          <w:rFonts w:ascii="Calibri" w:eastAsia="Calibri" w:hAnsi="Calibri" w:cs="B Nazanin"/>
          <w:sz w:val="28"/>
          <w:szCs w:val="28"/>
          <w:rtl/>
        </w:rPr>
        <w:t>تا</w:t>
      </w:r>
      <w:r w:rsidR="00AF0778" w:rsidRPr="00BC09CD">
        <w:rPr>
          <w:rFonts w:ascii="Calibri" w:eastAsia="Calibri" w:hAnsi="Calibri" w:cs="B Nazanin"/>
          <w:sz w:val="28"/>
          <w:szCs w:val="28"/>
        </w:rPr>
        <w:t xml:space="preserve"> </w:t>
      </w:r>
      <w:r w:rsidR="002D5682" w:rsidRPr="00BC09CD">
        <w:rPr>
          <w:rFonts w:ascii="Calibri" w:eastAsia="Calibri" w:hAnsi="Calibri" w:cs="B Nazanin" w:hint="cs"/>
          <w:sz w:val="28"/>
          <w:szCs w:val="28"/>
          <w:rtl/>
        </w:rPr>
        <w:t>20</w:t>
      </w:r>
      <w:r w:rsidR="00AF0778" w:rsidRPr="00BC09CD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BC09CD">
        <w:rPr>
          <w:rFonts w:ascii="Calibri" w:eastAsia="Calibri" w:hAnsi="Calibri" w:cs="B Nazanin"/>
          <w:sz w:val="28"/>
          <w:szCs w:val="28"/>
          <w:rtl/>
        </w:rPr>
        <w:t>درصد</w:t>
      </w:r>
      <w:r w:rsidR="00AF0778" w:rsidRPr="00BC09CD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BC09CD">
        <w:rPr>
          <w:rFonts w:ascii="Calibri" w:eastAsia="Calibri" w:hAnsi="Calibri" w:cs="B Nazanin" w:hint="eastAsia"/>
          <w:sz w:val="28"/>
          <w:szCs w:val="28"/>
          <w:rtl/>
        </w:rPr>
        <w:t>اس</w:t>
      </w:r>
      <w:r w:rsidR="00AF0778" w:rsidRPr="00BC09CD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AF0778" w:rsidRPr="00BC09CD">
        <w:rPr>
          <w:rFonts w:ascii="Calibri" w:eastAsia="Calibri" w:hAnsi="Calibri" w:cs="B Nazanin" w:hint="eastAsia"/>
          <w:sz w:val="28"/>
          <w:szCs w:val="28"/>
          <w:rtl/>
        </w:rPr>
        <w:t>د</w:t>
      </w:r>
      <w:r w:rsidR="00AF0778" w:rsidRPr="00BC09CD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BC09CD">
        <w:rPr>
          <w:rFonts w:ascii="Calibri" w:eastAsia="Calibri" w:hAnsi="Calibri" w:cs="B Nazanin" w:hint="eastAsia"/>
          <w:sz w:val="28"/>
          <w:szCs w:val="28"/>
          <w:rtl/>
        </w:rPr>
        <w:t>اول</w:t>
      </w:r>
      <w:r w:rsidR="00BC09CD" w:rsidRPr="00BC09CD">
        <w:rPr>
          <w:rFonts w:ascii="Calibri" w:eastAsia="Calibri" w:hAnsi="Calibri" w:cs="B Nazanin" w:hint="cs"/>
          <w:sz w:val="28"/>
          <w:szCs w:val="28"/>
          <w:rtl/>
        </w:rPr>
        <w:t>ئ</w:t>
      </w:r>
      <w:r w:rsidR="00AF0778" w:rsidRPr="00BC09CD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AF0778" w:rsidRPr="00BC09CD">
        <w:rPr>
          <w:rFonts w:ascii="Calibri" w:eastAsia="Calibri" w:hAnsi="Calibri" w:cs="B Nazanin" w:hint="eastAsia"/>
          <w:sz w:val="28"/>
          <w:szCs w:val="28"/>
          <w:rtl/>
        </w:rPr>
        <w:t>ک</w:t>
      </w:r>
      <w:r w:rsidR="00AF0778" w:rsidRPr="00BC09CD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BC09CD">
        <w:rPr>
          <w:rFonts w:ascii="Calibri" w:eastAsia="Calibri" w:hAnsi="Calibri" w:cs="B Nazanin"/>
          <w:sz w:val="28"/>
          <w:szCs w:val="28"/>
          <w:rtl/>
        </w:rPr>
        <w:t>و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2D5682" w:rsidRPr="007D2CAF">
        <w:rPr>
          <w:rFonts w:ascii="Calibri" w:eastAsia="Calibri" w:hAnsi="Calibri" w:cs="B Nazanin" w:hint="cs"/>
          <w:sz w:val="28"/>
          <w:szCs w:val="28"/>
          <w:rtl/>
        </w:rPr>
        <w:t>71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تا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2D5682" w:rsidRPr="007D2CAF">
        <w:rPr>
          <w:rFonts w:ascii="Calibri" w:eastAsia="Calibri" w:hAnsi="Calibri" w:cs="B Nazanin" w:hint="cs"/>
          <w:sz w:val="28"/>
          <w:szCs w:val="28"/>
          <w:rtl/>
        </w:rPr>
        <w:t>75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درصد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56212E">
        <w:rPr>
          <w:rFonts w:ascii="Calibri" w:eastAsia="Calibri" w:hAnsi="Calibri" w:cs="B Nazanin" w:hint="cs"/>
          <w:sz w:val="28"/>
          <w:szCs w:val="28"/>
          <w:rtl/>
        </w:rPr>
        <w:t xml:space="preserve">لینوئیک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اسید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می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باشد</w:t>
      </w:r>
      <w:r w:rsidR="002D5682"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691298" w:rsidRPr="007D2CAF">
        <w:rPr>
          <w:rFonts w:ascii="Calibri" w:eastAsia="Calibri" w:hAnsi="Calibri" w:cs="B Nazanin" w:hint="cs"/>
          <w:sz w:val="28"/>
          <w:szCs w:val="28"/>
          <w:rtl/>
        </w:rPr>
        <w:t>(لیو و همکاران</w:t>
      </w:r>
      <w:r w:rsidR="002D5682" w:rsidRPr="007D2CAF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691298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2016)</w:t>
      </w:r>
      <w:r w:rsidR="002D5682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>.</w:t>
      </w:r>
    </w:p>
    <w:p w14:paraId="110DDDBE" w14:textId="3C810EAC" w:rsidR="00EF5E27" w:rsidRPr="007D2CAF" w:rsidDel="00366428" w:rsidRDefault="00EF5E27" w:rsidP="00BC09CD">
      <w:pPr>
        <w:bidi/>
        <w:spacing w:after="200" w:line="360" w:lineRule="auto"/>
        <w:jc w:val="both"/>
        <w:rPr>
          <w:del w:id="29" w:author="This Pc" w:date="2023-01-26T10:49:00Z"/>
          <w:rFonts w:ascii="Calibri" w:eastAsia="Calibri" w:hAnsi="Calibri" w:cs="B Nazanin"/>
          <w:b/>
          <w:sz w:val="28"/>
          <w:szCs w:val="28"/>
          <w:rtl/>
          <w:lang w:bidi="fa-IR"/>
        </w:rPr>
      </w:pPr>
      <w:r w:rsidRPr="007D2CAF">
        <w:rPr>
          <w:rFonts w:ascii="Calibri" w:eastAsia="Calibri" w:hAnsi="Calibri" w:cs="B Nazanin" w:hint="cs"/>
          <w:b/>
          <w:sz w:val="28"/>
          <w:szCs w:val="28"/>
          <w:rtl/>
          <w:lang w:bidi="fa-IR"/>
        </w:rPr>
        <w:t xml:space="preserve">غلامی و همکاران در تحقیقی </w:t>
      </w:r>
      <w:r w:rsidRPr="007D2CAF">
        <w:rPr>
          <w:rFonts w:ascii="Calibri" w:eastAsia="Calibri" w:hAnsi="Calibri" w:cs="B Nazanin"/>
          <w:b/>
          <w:sz w:val="28"/>
          <w:szCs w:val="28"/>
          <w:rtl/>
        </w:rPr>
        <w:t>به</w:t>
      </w:r>
      <w:r w:rsidRPr="007D2CAF">
        <w:rPr>
          <w:rFonts w:ascii="Calibri" w:eastAsia="Calibri" w:hAnsi="Calibri" w:cs="B Nazanin" w:hint="cs"/>
          <w:b/>
          <w:sz w:val="28"/>
          <w:szCs w:val="28"/>
          <w:rtl/>
        </w:rPr>
        <w:t xml:space="preserve"> </w:t>
      </w:r>
      <w:r w:rsidRPr="007D2CAF">
        <w:rPr>
          <w:rFonts w:ascii="Calibri" w:eastAsia="Calibri" w:hAnsi="Calibri" w:cs="B Nazanin"/>
          <w:b/>
          <w:sz w:val="28"/>
          <w:szCs w:val="28"/>
          <w:rtl/>
        </w:rPr>
        <w:t xml:space="preserve">منظور ارزیابی تنوع </w:t>
      </w:r>
      <w:r w:rsidRPr="00BC09CD">
        <w:rPr>
          <w:rFonts w:ascii="Calibri" w:eastAsia="Calibri" w:hAnsi="Calibri" w:cs="B Nazanin"/>
          <w:b/>
          <w:sz w:val="28"/>
          <w:szCs w:val="28"/>
          <w:rtl/>
        </w:rPr>
        <w:t xml:space="preserve">ژنتیکی </w:t>
      </w:r>
      <w:r w:rsidRPr="00BC09CD">
        <w:rPr>
          <w:rFonts w:ascii="Calibri" w:eastAsia="Calibri" w:hAnsi="Calibri" w:cs="B Nazanin" w:hint="eastAsia"/>
          <w:b/>
          <w:sz w:val="28"/>
          <w:szCs w:val="28"/>
          <w:rtl/>
        </w:rPr>
        <w:t>گلرنگ،</w:t>
      </w:r>
      <w:r w:rsidRPr="00BC09CD">
        <w:rPr>
          <w:rFonts w:ascii="Calibri" w:eastAsia="Calibri" w:hAnsi="Calibri" w:cs="B Nazanin"/>
          <w:b/>
          <w:sz w:val="28"/>
          <w:szCs w:val="28"/>
          <w:rtl/>
        </w:rPr>
        <w:t xml:space="preserve"> 64 </w:t>
      </w:r>
      <w:r w:rsidRPr="00BC09CD">
        <w:rPr>
          <w:rFonts w:ascii="Calibri" w:eastAsia="Calibri" w:hAnsi="Calibri" w:cs="B Nazanin" w:hint="eastAsia"/>
          <w:b/>
          <w:sz w:val="28"/>
          <w:szCs w:val="28"/>
          <w:rtl/>
        </w:rPr>
        <w:t>ژنوت</w:t>
      </w:r>
      <w:r w:rsidRPr="00BC09CD">
        <w:rPr>
          <w:rFonts w:ascii="Calibri" w:eastAsia="Calibri" w:hAnsi="Calibri" w:cs="B Nazanin" w:hint="cs"/>
          <w:b/>
          <w:sz w:val="28"/>
          <w:szCs w:val="28"/>
          <w:rtl/>
        </w:rPr>
        <w:t>ی</w:t>
      </w:r>
      <w:r w:rsidRPr="00BC09CD">
        <w:rPr>
          <w:rFonts w:ascii="Calibri" w:eastAsia="Calibri" w:hAnsi="Calibri" w:cs="B Nazanin" w:hint="eastAsia"/>
          <w:b/>
          <w:sz w:val="28"/>
          <w:szCs w:val="28"/>
          <w:rtl/>
        </w:rPr>
        <w:t>پ</w:t>
      </w:r>
      <w:r w:rsidRPr="00BC09CD">
        <w:rPr>
          <w:rFonts w:ascii="Calibri" w:eastAsia="Calibri" w:hAnsi="Calibri" w:cs="B Nazanin"/>
          <w:b/>
          <w:sz w:val="28"/>
          <w:szCs w:val="28"/>
          <w:rtl/>
        </w:rPr>
        <w:t xml:space="preserve"> گلرنگ توسط 20 صفت زراعی و موفولوژیکی </w:t>
      </w:r>
      <w:r w:rsidR="00F65602" w:rsidRPr="00BC09CD">
        <w:rPr>
          <w:rFonts w:ascii="Calibri" w:eastAsia="Calibri" w:hAnsi="Calibri" w:cs="B Nazanin" w:hint="cs"/>
          <w:b/>
          <w:sz w:val="28"/>
          <w:szCs w:val="28"/>
          <w:rtl/>
        </w:rPr>
        <w:t xml:space="preserve">را </w:t>
      </w:r>
      <w:r w:rsidRPr="00BC09CD">
        <w:rPr>
          <w:rFonts w:ascii="Calibri" w:eastAsia="Calibri" w:hAnsi="Calibri" w:cs="B Nazanin"/>
          <w:b/>
          <w:sz w:val="28"/>
          <w:szCs w:val="28"/>
          <w:rtl/>
        </w:rPr>
        <w:t xml:space="preserve">مورد بررسی قرار </w:t>
      </w:r>
      <w:r w:rsidRPr="00BC09CD">
        <w:rPr>
          <w:rFonts w:ascii="Calibri" w:eastAsia="Calibri" w:hAnsi="Calibri" w:cs="B Nazanin" w:hint="cs"/>
          <w:b/>
          <w:sz w:val="28"/>
          <w:szCs w:val="28"/>
          <w:rtl/>
        </w:rPr>
        <w:t>دادند و</w:t>
      </w:r>
      <w:r w:rsidRPr="00BC09CD">
        <w:rPr>
          <w:rFonts w:ascii="Calibri" w:eastAsia="Calibri" w:hAnsi="Calibri" w:cs="B Nazanin"/>
          <w:b/>
          <w:sz w:val="28"/>
          <w:szCs w:val="28"/>
          <w:rtl/>
        </w:rPr>
        <w:t xml:space="preserve"> </w:t>
      </w:r>
      <w:r w:rsidR="00A74D83" w:rsidRPr="00BC09CD">
        <w:rPr>
          <w:rFonts w:ascii="Calibri" w:eastAsia="Calibri" w:hAnsi="Calibri" w:cs="B Nazanin" w:hint="cs"/>
          <w:b/>
          <w:sz w:val="28"/>
          <w:szCs w:val="28"/>
          <w:rtl/>
        </w:rPr>
        <w:t xml:space="preserve">نتیجه گرفتند که </w:t>
      </w:r>
      <w:r w:rsidRPr="00BC09CD">
        <w:rPr>
          <w:rFonts w:ascii="Calibri" w:eastAsia="Calibri" w:hAnsi="Calibri" w:cs="B Nazanin"/>
          <w:b/>
          <w:sz w:val="28"/>
          <w:szCs w:val="28"/>
          <w:rtl/>
        </w:rPr>
        <w:t>تعداد دانه چروکیده طبق فرعی داراي بیشترین ضریب تغییرات و قطر طبق فرعی داراي کمترین ضریب تغییرات بود</w:t>
      </w:r>
      <w:r w:rsidRPr="00BC09CD">
        <w:rPr>
          <w:rFonts w:ascii="Calibri" w:eastAsia="Calibri" w:hAnsi="Calibri" w:cs="B Nazanin" w:hint="cs"/>
          <w:b/>
          <w:sz w:val="28"/>
          <w:szCs w:val="28"/>
          <w:rtl/>
        </w:rPr>
        <w:t xml:space="preserve"> </w:t>
      </w:r>
      <w:r w:rsidRPr="00BC09CD">
        <w:rPr>
          <w:rFonts w:ascii="Calibri" w:eastAsia="Calibri" w:hAnsi="Calibri" w:cs="B Nazanin"/>
          <w:b/>
          <w:sz w:val="28"/>
          <w:szCs w:val="28"/>
          <w:rtl/>
        </w:rPr>
        <w:t>. همچنین صفات وزن دانه طبق فرعی</w:t>
      </w:r>
      <w:r w:rsidRPr="00BC09CD">
        <w:rPr>
          <w:rFonts w:ascii="Calibri" w:eastAsia="Calibri" w:hAnsi="Calibri" w:cs="B Nazanin" w:hint="cs"/>
          <w:b/>
          <w:sz w:val="28"/>
          <w:szCs w:val="28"/>
          <w:rtl/>
        </w:rPr>
        <w:t xml:space="preserve"> </w:t>
      </w:r>
      <w:r w:rsidRPr="00BC09CD">
        <w:rPr>
          <w:rFonts w:ascii="Calibri" w:eastAsia="Calibri" w:hAnsi="Calibri" w:cs="B Nazanin"/>
          <w:b/>
          <w:sz w:val="28"/>
          <w:szCs w:val="28"/>
          <w:rtl/>
        </w:rPr>
        <w:t xml:space="preserve">، تعداد شاخه فرعی، تعداد طبق شاخه </w:t>
      </w:r>
      <w:r w:rsidRPr="00BC09CD">
        <w:rPr>
          <w:rFonts w:ascii="Calibri" w:eastAsia="Calibri" w:hAnsi="Calibri" w:cs="B Nazanin" w:hint="eastAsia"/>
          <w:b/>
          <w:sz w:val="28"/>
          <w:szCs w:val="28"/>
          <w:rtl/>
        </w:rPr>
        <w:t>فرع</w:t>
      </w:r>
      <w:r w:rsidRPr="00BC09CD">
        <w:rPr>
          <w:rFonts w:ascii="Calibri" w:eastAsia="Calibri" w:hAnsi="Calibri" w:cs="B Nazanin" w:hint="cs"/>
          <w:b/>
          <w:sz w:val="28"/>
          <w:szCs w:val="28"/>
          <w:rtl/>
        </w:rPr>
        <w:t>ی</w:t>
      </w:r>
      <w:r w:rsidRPr="00BC09CD">
        <w:rPr>
          <w:rFonts w:ascii="Calibri" w:eastAsia="Calibri" w:hAnsi="Calibri" w:cs="B Nazanin"/>
          <w:b/>
          <w:sz w:val="28"/>
          <w:szCs w:val="28"/>
          <w:rtl/>
        </w:rPr>
        <w:t xml:space="preserve"> </w:t>
      </w:r>
      <w:r w:rsidRPr="00BC09CD">
        <w:rPr>
          <w:rFonts w:ascii="Calibri" w:eastAsia="Calibri" w:hAnsi="Calibri" w:cs="B Nazanin" w:hint="eastAsia"/>
          <w:b/>
          <w:sz w:val="28"/>
          <w:szCs w:val="28"/>
          <w:rtl/>
        </w:rPr>
        <w:t>،</w:t>
      </w:r>
      <w:r w:rsidRPr="00BC09CD">
        <w:rPr>
          <w:rFonts w:ascii="Calibri" w:eastAsia="Calibri" w:hAnsi="Calibri" w:cs="B Nazanin"/>
          <w:b/>
          <w:sz w:val="28"/>
          <w:szCs w:val="28"/>
          <w:rtl/>
        </w:rPr>
        <w:t xml:space="preserve"> </w:t>
      </w:r>
      <w:r w:rsidRPr="00BC09CD">
        <w:rPr>
          <w:rFonts w:ascii="Calibri" w:eastAsia="Calibri" w:hAnsi="Calibri" w:cs="B Nazanin" w:hint="eastAsia"/>
          <w:b/>
          <w:sz w:val="28"/>
          <w:szCs w:val="28"/>
          <w:rtl/>
        </w:rPr>
        <w:t>قطر</w:t>
      </w:r>
      <w:r w:rsidRPr="00BC09CD">
        <w:rPr>
          <w:rFonts w:ascii="Calibri" w:eastAsia="Calibri" w:hAnsi="Calibri" w:cs="B Nazanin"/>
          <w:b/>
          <w:sz w:val="28"/>
          <w:szCs w:val="28"/>
          <w:rtl/>
        </w:rPr>
        <w:t xml:space="preserve"> طبق اصلی، عملکرد تک </w:t>
      </w:r>
      <w:r w:rsidRPr="00BC09CD">
        <w:rPr>
          <w:rFonts w:ascii="Calibri" w:eastAsia="Calibri" w:hAnsi="Calibri" w:cs="B Nazanin" w:hint="eastAsia"/>
          <w:b/>
          <w:sz w:val="28"/>
          <w:szCs w:val="28"/>
          <w:rtl/>
        </w:rPr>
        <w:t>بوته،</w:t>
      </w:r>
      <w:r w:rsidRPr="00BC09CD">
        <w:rPr>
          <w:rFonts w:ascii="Calibri" w:eastAsia="Calibri" w:hAnsi="Calibri" w:cs="B Nazanin"/>
          <w:b/>
          <w:sz w:val="28"/>
          <w:szCs w:val="28"/>
          <w:rtl/>
        </w:rPr>
        <w:t xml:space="preserve"> </w:t>
      </w:r>
      <w:r w:rsidRPr="00BC09CD">
        <w:rPr>
          <w:rFonts w:ascii="Calibri" w:eastAsia="Calibri" w:hAnsi="Calibri" w:cs="B Nazanin" w:hint="eastAsia"/>
          <w:b/>
          <w:sz w:val="28"/>
          <w:szCs w:val="28"/>
          <w:rtl/>
        </w:rPr>
        <w:t>وزن</w:t>
      </w:r>
      <w:r w:rsidRPr="00BC09CD">
        <w:rPr>
          <w:rFonts w:ascii="Calibri" w:eastAsia="Calibri" w:hAnsi="Calibri" w:cs="B Nazanin"/>
          <w:b/>
          <w:sz w:val="28"/>
          <w:szCs w:val="28"/>
          <w:rtl/>
        </w:rPr>
        <w:t xml:space="preserve"> </w:t>
      </w:r>
      <w:r w:rsidRPr="00BC09CD">
        <w:rPr>
          <w:rFonts w:ascii="Calibri" w:eastAsia="Calibri" w:hAnsi="Calibri" w:cs="B Nazanin" w:hint="eastAsia"/>
          <w:b/>
          <w:sz w:val="28"/>
          <w:szCs w:val="28"/>
          <w:rtl/>
        </w:rPr>
        <w:t>هزار</w:t>
      </w:r>
      <w:r w:rsidRPr="00BC09CD">
        <w:rPr>
          <w:rFonts w:ascii="Calibri" w:eastAsia="Calibri" w:hAnsi="Calibri" w:cs="B Nazanin"/>
          <w:b/>
          <w:sz w:val="28"/>
          <w:szCs w:val="28"/>
          <w:rtl/>
        </w:rPr>
        <w:t xml:space="preserve"> دانه و عملکرد دانه نیز داراي ضریب تغییرات نسبتاً بالایی </w:t>
      </w:r>
      <w:r w:rsidRPr="00BC09CD">
        <w:rPr>
          <w:rFonts w:ascii="Calibri" w:eastAsia="Calibri" w:hAnsi="Calibri" w:cs="B Nazanin" w:hint="eastAsia"/>
          <w:b/>
          <w:sz w:val="28"/>
          <w:szCs w:val="28"/>
          <w:rtl/>
        </w:rPr>
        <w:t>بودند</w:t>
      </w:r>
      <w:r w:rsidRPr="00BC09CD">
        <w:rPr>
          <w:rFonts w:ascii="Calibri" w:eastAsia="Calibri" w:hAnsi="Calibri" w:cs="B Nazanin"/>
          <w:b/>
          <w:sz w:val="28"/>
          <w:szCs w:val="28"/>
          <w:rtl/>
        </w:rPr>
        <w:t xml:space="preserve">. </w:t>
      </w:r>
      <w:r w:rsidRPr="00BC09CD">
        <w:rPr>
          <w:rFonts w:ascii="Calibri" w:eastAsia="Calibri" w:hAnsi="Calibri" w:cs="B Nazanin" w:hint="eastAsia"/>
          <w:b/>
          <w:sz w:val="28"/>
          <w:szCs w:val="28"/>
          <w:rtl/>
        </w:rPr>
        <w:t>نتا</w:t>
      </w:r>
      <w:r w:rsidRPr="00BC09CD">
        <w:rPr>
          <w:rFonts w:ascii="Calibri" w:eastAsia="Calibri" w:hAnsi="Calibri" w:cs="B Nazanin" w:hint="cs"/>
          <w:b/>
          <w:sz w:val="28"/>
          <w:szCs w:val="28"/>
          <w:rtl/>
        </w:rPr>
        <w:t>ی</w:t>
      </w:r>
      <w:r w:rsidRPr="00BC09CD">
        <w:rPr>
          <w:rFonts w:ascii="Calibri" w:eastAsia="Calibri" w:hAnsi="Calibri" w:cs="B Nazanin" w:hint="eastAsia"/>
          <w:b/>
          <w:sz w:val="28"/>
          <w:szCs w:val="28"/>
          <w:rtl/>
        </w:rPr>
        <w:t>ج</w:t>
      </w:r>
      <w:r w:rsidRPr="00BC09CD">
        <w:rPr>
          <w:rFonts w:ascii="Calibri" w:eastAsia="Calibri" w:hAnsi="Calibri" w:cs="B Nazanin"/>
          <w:b/>
          <w:sz w:val="28"/>
          <w:szCs w:val="28"/>
          <w:rtl/>
        </w:rPr>
        <w:t xml:space="preserve"> حاصل از تجزیه خوشه</w:t>
      </w:r>
      <w:r w:rsidRPr="00BC09CD">
        <w:rPr>
          <w:rFonts w:ascii="Calibri" w:eastAsia="Calibri" w:hAnsi="Calibri" w:cs="B Nazanin" w:hint="cs"/>
          <w:b/>
          <w:sz w:val="28"/>
          <w:szCs w:val="28"/>
          <w:rtl/>
        </w:rPr>
        <w:t xml:space="preserve"> </w:t>
      </w:r>
      <w:r w:rsidRPr="00BC09CD">
        <w:rPr>
          <w:rFonts w:ascii="Calibri" w:eastAsia="Calibri" w:hAnsi="Calibri" w:cs="B Nazanin"/>
          <w:b/>
          <w:sz w:val="28"/>
          <w:szCs w:val="28"/>
          <w:rtl/>
        </w:rPr>
        <w:t xml:space="preserve">اي با استفاده از صفات مورفولوژیکی و بر اساس فاصله اقلیدسی و به روش وارد انجام گرفت نشان داد 5 خوشه مختلف وجود </w:t>
      </w:r>
      <w:r w:rsidRPr="00BC09CD">
        <w:rPr>
          <w:rFonts w:ascii="Calibri" w:eastAsia="Calibri" w:hAnsi="Calibri" w:cs="B Nazanin" w:hint="eastAsia"/>
          <w:b/>
          <w:sz w:val="28"/>
          <w:szCs w:val="28"/>
          <w:rtl/>
        </w:rPr>
        <w:t>داشت</w:t>
      </w:r>
      <w:r w:rsidRPr="00BC09CD">
        <w:rPr>
          <w:rFonts w:ascii="Calibri" w:eastAsia="Calibri" w:hAnsi="Calibri" w:cs="B Nazanin"/>
          <w:b/>
          <w:sz w:val="28"/>
          <w:szCs w:val="28"/>
          <w:rtl/>
        </w:rPr>
        <w:t xml:space="preserve">. </w:t>
      </w:r>
      <w:r w:rsidRPr="00BC09CD">
        <w:rPr>
          <w:rFonts w:ascii="Calibri" w:eastAsia="Calibri" w:hAnsi="Calibri" w:cs="B Nazanin" w:hint="eastAsia"/>
          <w:b/>
          <w:sz w:val="28"/>
          <w:szCs w:val="28"/>
          <w:rtl/>
        </w:rPr>
        <w:t>ژنوت</w:t>
      </w:r>
      <w:r w:rsidRPr="00BC09CD">
        <w:rPr>
          <w:rFonts w:ascii="Calibri" w:eastAsia="Calibri" w:hAnsi="Calibri" w:cs="B Nazanin" w:hint="cs"/>
          <w:b/>
          <w:sz w:val="28"/>
          <w:szCs w:val="28"/>
          <w:rtl/>
        </w:rPr>
        <w:t>ی</w:t>
      </w:r>
      <w:r w:rsidRPr="00BC09CD">
        <w:rPr>
          <w:rFonts w:ascii="Calibri" w:eastAsia="Calibri" w:hAnsi="Calibri" w:cs="B Nazanin" w:hint="eastAsia"/>
          <w:b/>
          <w:sz w:val="28"/>
          <w:szCs w:val="28"/>
          <w:rtl/>
        </w:rPr>
        <w:t>پ</w:t>
      </w:r>
      <w:r w:rsidRPr="00BC09CD">
        <w:rPr>
          <w:rFonts w:ascii="Calibri" w:eastAsia="Calibri" w:hAnsi="Calibri" w:cs="B Nazanin" w:hint="cs"/>
          <w:b/>
          <w:sz w:val="28"/>
          <w:szCs w:val="28"/>
          <w:rtl/>
        </w:rPr>
        <w:t xml:space="preserve"> </w:t>
      </w:r>
      <w:r w:rsidRPr="00BC09CD">
        <w:rPr>
          <w:rFonts w:ascii="Calibri" w:eastAsia="Calibri" w:hAnsi="Calibri" w:cs="B Nazanin"/>
          <w:b/>
          <w:sz w:val="28"/>
          <w:szCs w:val="28"/>
          <w:rtl/>
        </w:rPr>
        <w:t xml:space="preserve">هاي خوشه سوم از نظر صفات مهمی </w:t>
      </w:r>
      <w:r w:rsidRPr="00BC09CD">
        <w:rPr>
          <w:rFonts w:ascii="Calibri" w:eastAsia="Calibri" w:hAnsi="Calibri" w:cs="B Nazanin" w:hint="cs"/>
          <w:b/>
          <w:sz w:val="28"/>
          <w:szCs w:val="28"/>
          <w:rtl/>
        </w:rPr>
        <w:t>مثل</w:t>
      </w:r>
      <w:r w:rsidRPr="00BC09CD">
        <w:rPr>
          <w:rFonts w:ascii="Calibri" w:eastAsia="Calibri" w:hAnsi="Calibri" w:cs="B Nazanin"/>
          <w:b/>
          <w:sz w:val="28"/>
          <w:szCs w:val="28"/>
          <w:rtl/>
        </w:rPr>
        <w:t xml:space="preserve"> وزن هزاردانه، عملکرد دانه و محتواي روغن برتر بودند در حالی</w:t>
      </w:r>
      <w:r w:rsidRPr="00BC09CD">
        <w:rPr>
          <w:rFonts w:ascii="Calibri" w:eastAsia="Calibri" w:hAnsi="Calibri" w:cs="B Nazanin" w:hint="cs"/>
          <w:b/>
          <w:sz w:val="28"/>
          <w:szCs w:val="28"/>
          <w:rtl/>
        </w:rPr>
        <w:t xml:space="preserve"> </w:t>
      </w:r>
      <w:r w:rsidRPr="00BC09CD">
        <w:rPr>
          <w:rFonts w:ascii="Calibri" w:eastAsia="Calibri" w:hAnsi="Calibri" w:cs="B Nazanin"/>
          <w:b/>
          <w:sz w:val="28"/>
          <w:szCs w:val="28"/>
          <w:rtl/>
        </w:rPr>
        <w:t>که خوشه</w:t>
      </w:r>
      <w:r w:rsidRPr="00BC09CD">
        <w:rPr>
          <w:rFonts w:ascii="Calibri" w:eastAsia="Calibri" w:hAnsi="Calibri" w:cs="B Nazanin" w:hint="cs"/>
          <w:b/>
          <w:sz w:val="28"/>
          <w:szCs w:val="28"/>
          <w:rtl/>
        </w:rPr>
        <w:t xml:space="preserve"> </w:t>
      </w:r>
      <w:r w:rsidRPr="00BC09CD">
        <w:rPr>
          <w:rFonts w:ascii="Calibri" w:eastAsia="Calibri" w:hAnsi="Calibri" w:cs="B Nazanin"/>
          <w:b/>
          <w:sz w:val="28"/>
          <w:szCs w:val="28"/>
          <w:rtl/>
        </w:rPr>
        <w:t xml:space="preserve">هاي دیگر از نظر تعداد طبق و شاخص برداشت حایز اهمیت </w:t>
      </w:r>
      <w:r w:rsidRPr="00BC09CD">
        <w:rPr>
          <w:rFonts w:ascii="Calibri" w:eastAsia="Calibri" w:hAnsi="Calibri" w:cs="B Nazanin" w:hint="eastAsia"/>
          <w:b/>
          <w:sz w:val="28"/>
          <w:szCs w:val="28"/>
          <w:rtl/>
        </w:rPr>
        <w:t>بودند</w:t>
      </w:r>
      <w:r w:rsidRPr="00BC09CD">
        <w:rPr>
          <w:rFonts w:ascii="Calibri" w:eastAsia="Calibri" w:hAnsi="Calibri" w:cs="B Nazanin"/>
          <w:b/>
          <w:sz w:val="28"/>
          <w:szCs w:val="28"/>
          <w:rtl/>
        </w:rPr>
        <w:t xml:space="preserve">. </w:t>
      </w:r>
      <w:r w:rsidRPr="00BC09CD">
        <w:rPr>
          <w:rFonts w:ascii="Calibri" w:eastAsia="Calibri" w:hAnsi="Calibri" w:cs="B Nazanin" w:hint="eastAsia"/>
          <w:b/>
          <w:sz w:val="28"/>
          <w:szCs w:val="28"/>
          <w:rtl/>
        </w:rPr>
        <w:t>تجز</w:t>
      </w:r>
      <w:r w:rsidRPr="00BC09CD">
        <w:rPr>
          <w:rFonts w:ascii="Calibri" w:eastAsia="Calibri" w:hAnsi="Calibri" w:cs="B Nazanin" w:hint="cs"/>
          <w:b/>
          <w:sz w:val="28"/>
          <w:szCs w:val="28"/>
          <w:rtl/>
        </w:rPr>
        <w:t>ی</w:t>
      </w:r>
      <w:r w:rsidRPr="00BC09CD">
        <w:rPr>
          <w:rFonts w:ascii="Calibri" w:eastAsia="Calibri" w:hAnsi="Calibri" w:cs="B Nazanin" w:hint="eastAsia"/>
          <w:b/>
          <w:sz w:val="28"/>
          <w:szCs w:val="28"/>
          <w:rtl/>
        </w:rPr>
        <w:t>ه</w:t>
      </w:r>
      <w:r w:rsidRPr="00BC09CD">
        <w:rPr>
          <w:rFonts w:ascii="Calibri" w:eastAsia="Calibri" w:hAnsi="Calibri" w:cs="B Nazanin"/>
          <w:b/>
          <w:sz w:val="28"/>
          <w:szCs w:val="28"/>
          <w:rtl/>
        </w:rPr>
        <w:t xml:space="preserve"> خوشه</w:t>
      </w:r>
      <w:r w:rsidRPr="00BC09CD">
        <w:rPr>
          <w:rFonts w:ascii="Calibri" w:eastAsia="Calibri" w:hAnsi="Calibri" w:cs="B Nazanin" w:hint="cs"/>
          <w:b/>
          <w:sz w:val="28"/>
          <w:szCs w:val="28"/>
          <w:rtl/>
        </w:rPr>
        <w:t xml:space="preserve"> ای</w:t>
      </w:r>
      <w:r w:rsidRPr="00BC09CD">
        <w:rPr>
          <w:rFonts w:ascii="Calibri" w:eastAsia="Calibri" w:hAnsi="Calibri" w:cs="B Nazanin"/>
          <w:b/>
          <w:sz w:val="28"/>
          <w:szCs w:val="28"/>
          <w:rtl/>
        </w:rPr>
        <w:t xml:space="preserve"> بر اساس صفات مورفولوژیک</w:t>
      </w:r>
      <w:r w:rsidRPr="007D2CAF">
        <w:rPr>
          <w:rFonts w:ascii="Calibri" w:eastAsia="Calibri" w:hAnsi="Calibri" w:cs="B Nazanin"/>
          <w:b/>
          <w:sz w:val="28"/>
          <w:szCs w:val="28"/>
          <w:rtl/>
        </w:rPr>
        <w:t xml:space="preserve"> و زراعی نتوانست </w:t>
      </w:r>
      <w:r w:rsidRPr="007D2CAF">
        <w:rPr>
          <w:rFonts w:ascii="Calibri" w:eastAsia="Calibri" w:hAnsi="Calibri" w:cs="B Nazanin"/>
          <w:b/>
          <w:sz w:val="28"/>
          <w:szCs w:val="28"/>
          <w:rtl/>
        </w:rPr>
        <w:lastRenderedPageBreak/>
        <w:t>ژنوتیپ</w:t>
      </w:r>
      <w:r w:rsidRPr="007D2CAF">
        <w:rPr>
          <w:rFonts w:ascii="Calibri" w:eastAsia="Calibri" w:hAnsi="Calibri" w:cs="B Nazanin" w:hint="cs"/>
          <w:b/>
          <w:sz w:val="28"/>
          <w:szCs w:val="28"/>
          <w:rtl/>
        </w:rPr>
        <w:t xml:space="preserve"> </w:t>
      </w:r>
      <w:r w:rsidRPr="007D2CAF">
        <w:rPr>
          <w:rFonts w:ascii="Calibri" w:eastAsia="Calibri" w:hAnsi="Calibri" w:cs="B Nazanin"/>
          <w:b/>
          <w:sz w:val="28"/>
          <w:szCs w:val="28"/>
          <w:rtl/>
        </w:rPr>
        <w:t>هاي گلرنگ را از لحاظ منشا جغرافیایی تفکیک نماید و ژنوتیپ</w:t>
      </w:r>
      <w:r w:rsidRPr="007D2CAF">
        <w:rPr>
          <w:rFonts w:ascii="Calibri" w:eastAsia="Calibri" w:hAnsi="Calibri" w:cs="B Nazanin" w:hint="cs"/>
          <w:b/>
          <w:sz w:val="28"/>
          <w:szCs w:val="28"/>
          <w:rtl/>
        </w:rPr>
        <w:t xml:space="preserve"> </w:t>
      </w:r>
      <w:r w:rsidRPr="007D2CAF">
        <w:rPr>
          <w:rFonts w:ascii="Calibri" w:eastAsia="Calibri" w:hAnsi="Calibri" w:cs="B Nazanin"/>
          <w:b/>
          <w:sz w:val="28"/>
          <w:szCs w:val="28"/>
          <w:rtl/>
        </w:rPr>
        <w:t>هاي ایرانی در بیشتر خوشه</w:t>
      </w:r>
      <w:r w:rsidRPr="007D2CAF">
        <w:rPr>
          <w:rFonts w:ascii="Calibri" w:eastAsia="Calibri" w:hAnsi="Calibri" w:cs="B Nazanin" w:hint="cs"/>
          <w:b/>
          <w:sz w:val="28"/>
          <w:szCs w:val="28"/>
          <w:rtl/>
        </w:rPr>
        <w:t xml:space="preserve"> </w:t>
      </w:r>
      <w:r w:rsidRPr="007D2CAF">
        <w:rPr>
          <w:rFonts w:ascii="Calibri" w:eastAsia="Calibri" w:hAnsi="Calibri" w:cs="B Nazanin"/>
          <w:b/>
          <w:sz w:val="28"/>
          <w:szCs w:val="28"/>
          <w:rtl/>
        </w:rPr>
        <w:t>ها حضور داشتند که این امر نشان</w:t>
      </w:r>
      <w:r w:rsidRPr="007D2CAF">
        <w:rPr>
          <w:rFonts w:ascii="Calibri" w:eastAsia="Calibri" w:hAnsi="Calibri" w:cs="B Nazanin" w:hint="cs"/>
          <w:b/>
          <w:sz w:val="28"/>
          <w:szCs w:val="28"/>
          <w:rtl/>
        </w:rPr>
        <w:t xml:space="preserve"> </w:t>
      </w:r>
      <w:r w:rsidRPr="007D2CAF">
        <w:rPr>
          <w:rFonts w:ascii="Calibri" w:eastAsia="Calibri" w:hAnsi="Calibri" w:cs="B Nazanin"/>
          <w:b/>
          <w:sz w:val="28"/>
          <w:szCs w:val="28"/>
          <w:rtl/>
        </w:rPr>
        <w:t>دهنده تنوع بالاي ژنوتیپ</w:t>
      </w:r>
      <w:r w:rsidRPr="007D2CAF">
        <w:rPr>
          <w:rFonts w:ascii="Calibri" w:eastAsia="Calibri" w:hAnsi="Calibri" w:cs="B Nazanin" w:hint="cs"/>
          <w:b/>
          <w:sz w:val="28"/>
          <w:szCs w:val="28"/>
          <w:rtl/>
        </w:rPr>
        <w:t xml:space="preserve"> </w:t>
      </w:r>
      <w:r w:rsidRPr="007D2CAF">
        <w:rPr>
          <w:rFonts w:ascii="Calibri" w:eastAsia="Calibri" w:hAnsi="Calibri" w:cs="B Nazanin"/>
          <w:b/>
          <w:sz w:val="28"/>
          <w:szCs w:val="28"/>
          <w:rtl/>
        </w:rPr>
        <w:t xml:space="preserve">هاي ایرانی </w:t>
      </w:r>
      <w:r w:rsidRPr="00BC09CD">
        <w:rPr>
          <w:rFonts w:ascii="Calibri" w:eastAsia="Calibri" w:hAnsi="Calibri" w:cs="B Nazanin" w:hint="eastAsia"/>
          <w:b/>
          <w:sz w:val="28"/>
          <w:szCs w:val="28"/>
          <w:rtl/>
        </w:rPr>
        <w:t>است</w:t>
      </w:r>
      <w:r w:rsidRPr="00BC09CD">
        <w:rPr>
          <w:rFonts w:ascii="Calibri" w:eastAsia="Calibri" w:hAnsi="Calibri" w:cs="B Nazanin"/>
          <w:b/>
          <w:sz w:val="28"/>
          <w:szCs w:val="28"/>
          <w:rtl/>
        </w:rPr>
        <w:t xml:space="preserve">. </w:t>
      </w:r>
      <w:r w:rsidRPr="00BC09CD">
        <w:rPr>
          <w:rFonts w:ascii="Calibri" w:eastAsia="Calibri" w:hAnsi="Calibri" w:cs="B Nazanin" w:hint="eastAsia"/>
          <w:b/>
          <w:sz w:val="28"/>
          <w:szCs w:val="28"/>
          <w:rtl/>
        </w:rPr>
        <w:t>لذا</w:t>
      </w:r>
      <w:r w:rsidRPr="00BC09CD">
        <w:rPr>
          <w:rFonts w:ascii="Calibri" w:eastAsia="Calibri" w:hAnsi="Calibri" w:cs="B Nazanin"/>
          <w:b/>
          <w:sz w:val="28"/>
          <w:szCs w:val="28"/>
          <w:rtl/>
        </w:rPr>
        <w:t xml:space="preserve"> </w:t>
      </w:r>
      <w:r w:rsidRPr="00BC09CD">
        <w:rPr>
          <w:rFonts w:ascii="Calibri" w:eastAsia="Calibri" w:hAnsi="Calibri" w:cs="B Nazanin" w:hint="eastAsia"/>
          <w:b/>
          <w:sz w:val="28"/>
          <w:szCs w:val="28"/>
          <w:rtl/>
        </w:rPr>
        <w:t>بر</w:t>
      </w:r>
      <w:r w:rsidRPr="00BC09CD">
        <w:rPr>
          <w:rFonts w:ascii="Calibri" w:eastAsia="Calibri" w:hAnsi="Calibri" w:cs="B Nazanin"/>
          <w:b/>
          <w:sz w:val="28"/>
          <w:szCs w:val="28"/>
          <w:rtl/>
        </w:rPr>
        <w:t xml:space="preserve"> اساس عدم تطابق تنوع ژنتیکی و جغرافیایی بدست آمده در این مطالعه به نظر می</w:t>
      </w:r>
      <w:r w:rsidRPr="00BC09CD">
        <w:rPr>
          <w:rFonts w:ascii="Calibri" w:eastAsia="Calibri" w:hAnsi="Calibri" w:cs="B Nazanin" w:hint="cs"/>
          <w:b/>
          <w:sz w:val="28"/>
          <w:szCs w:val="28"/>
          <w:rtl/>
        </w:rPr>
        <w:t xml:space="preserve"> </w:t>
      </w:r>
      <w:r w:rsidRPr="00BC09CD">
        <w:rPr>
          <w:rFonts w:ascii="Calibri" w:eastAsia="Calibri" w:hAnsi="Calibri" w:cs="B Nazanin"/>
          <w:b/>
          <w:sz w:val="28"/>
          <w:szCs w:val="28"/>
          <w:rtl/>
        </w:rPr>
        <w:t>رسد که انتخاب ژنوتیپ</w:t>
      </w:r>
      <w:r w:rsidRPr="00BC09CD">
        <w:rPr>
          <w:rFonts w:ascii="Calibri" w:eastAsia="Calibri" w:hAnsi="Calibri" w:cs="B Nazanin" w:hint="cs"/>
          <w:b/>
          <w:sz w:val="28"/>
          <w:szCs w:val="28"/>
          <w:rtl/>
        </w:rPr>
        <w:t xml:space="preserve"> </w:t>
      </w:r>
      <w:r w:rsidRPr="00BC09CD">
        <w:rPr>
          <w:rFonts w:ascii="Calibri" w:eastAsia="Calibri" w:hAnsi="Calibri" w:cs="B Nazanin"/>
          <w:b/>
          <w:sz w:val="28"/>
          <w:szCs w:val="28"/>
          <w:rtl/>
        </w:rPr>
        <w:t xml:space="preserve">ها جهت اجراي برنامه هاي اصلاحی در گلرنگ بهتر </w:t>
      </w:r>
      <w:r w:rsidRPr="00BC09CD">
        <w:rPr>
          <w:rFonts w:ascii="Calibri" w:eastAsia="Calibri" w:hAnsi="Calibri" w:cs="B Nazanin" w:hint="cs"/>
          <w:b/>
          <w:sz w:val="28"/>
          <w:szCs w:val="28"/>
          <w:rtl/>
        </w:rPr>
        <w:t xml:space="preserve"> است </w:t>
      </w:r>
      <w:r w:rsidRPr="00BC09CD">
        <w:rPr>
          <w:rFonts w:ascii="Calibri" w:eastAsia="Calibri" w:hAnsi="Calibri" w:cs="B Nazanin"/>
          <w:b/>
          <w:sz w:val="28"/>
          <w:szCs w:val="28"/>
          <w:rtl/>
        </w:rPr>
        <w:t>با استفاده از تنوع ژنتیکی صورت گرفته و از توده</w:t>
      </w:r>
      <w:r w:rsidRPr="00BC09CD">
        <w:rPr>
          <w:rFonts w:ascii="Calibri" w:eastAsia="Calibri" w:hAnsi="Calibri" w:cs="B Nazanin" w:hint="cs"/>
          <w:b/>
          <w:sz w:val="28"/>
          <w:szCs w:val="28"/>
          <w:rtl/>
        </w:rPr>
        <w:t xml:space="preserve"> </w:t>
      </w:r>
      <w:r w:rsidRPr="00BC09CD">
        <w:rPr>
          <w:rFonts w:ascii="Calibri" w:eastAsia="Calibri" w:hAnsi="Calibri" w:cs="B Nazanin"/>
          <w:b/>
          <w:sz w:val="28"/>
          <w:szCs w:val="28"/>
          <w:rtl/>
        </w:rPr>
        <w:t>هاي بومی گلرنگ زراعی ایران ب</w:t>
      </w:r>
      <w:r w:rsidRPr="00BC09CD">
        <w:rPr>
          <w:rFonts w:ascii="Calibri" w:eastAsia="Calibri" w:hAnsi="Calibri" w:cs="B Nazanin" w:hint="cs"/>
          <w:b/>
          <w:sz w:val="28"/>
          <w:szCs w:val="28"/>
          <w:rtl/>
        </w:rPr>
        <w:t xml:space="preserve">ه </w:t>
      </w:r>
      <w:r w:rsidRPr="00BC09CD">
        <w:rPr>
          <w:rFonts w:ascii="Calibri" w:eastAsia="Calibri" w:hAnsi="Calibri" w:cs="B Nazanin"/>
          <w:b/>
          <w:sz w:val="28"/>
          <w:szCs w:val="28"/>
          <w:rtl/>
        </w:rPr>
        <w:t>عنوان یک منبع غنی ژنتیکی در برنامه</w:t>
      </w:r>
      <w:r w:rsidRPr="00BC09CD">
        <w:rPr>
          <w:rFonts w:ascii="Calibri" w:eastAsia="Calibri" w:hAnsi="Calibri" w:cs="B Nazanin" w:hint="cs"/>
          <w:b/>
          <w:sz w:val="28"/>
          <w:szCs w:val="28"/>
          <w:rtl/>
        </w:rPr>
        <w:t xml:space="preserve"> </w:t>
      </w:r>
      <w:r w:rsidRPr="00BC09CD">
        <w:rPr>
          <w:rFonts w:ascii="Calibri" w:eastAsia="Calibri" w:hAnsi="Calibri" w:cs="B Nazanin"/>
          <w:b/>
          <w:sz w:val="28"/>
          <w:szCs w:val="28"/>
          <w:rtl/>
        </w:rPr>
        <w:t>هاي</w:t>
      </w:r>
      <w:r w:rsidRPr="00BC09CD">
        <w:rPr>
          <w:rFonts w:ascii="Calibri" w:eastAsia="Calibri" w:hAnsi="Calibri" w:cs="B Nazanin" w:hint="cs"/>
          <w:b/>
          <w:sz w:val="28"/>
          <w:szCs w:val="28"/>
          <w:rtl/>
        </w:rPr>
        <w:t xml:space="preserve"> به نژادی گلرنگ استفاده شود ( غلامی و </w:t>
      </w:r>
      <w:r w:rsidRPr="00BC09CD">
        <w:rPr>
          <w:rFonts w:ascii="Calibri" w:eastAsia="Calibri" w:hAnsi="Calibri" w:cs="B Nazanin" w:hint="eastAsia"/>
          <w:b/>
          <w:sz w:val="28"/>
          <w:szCs w:val="28"/>
          <w:rtl/>
        </w:rPr>
        <w:t>همکاران،</w:t>
      </w:r>
      <w:r w:rsidRPr="00BC09CD">
        <w:rPr>
          <w:rFonts w:ascii="Calibri" w:eastAsia="Calibri" w:hAnsi="Calibri" w:cs="B Nazanin"/>
          <w:b/>
          <w:sz w:val="28"/>
          <w:szCs w:val="28"/>
          <w:rtl/>
          <w:lang w:bidi="fa-IR"/>
        </w:rPr>
        <w:t xml:space="preserve"> 1397).</w:t>
      </w:r>
      <w:ins w:id="30" w:author="This Pc" w:date="2023-01-26T10:48:00Z">
        <w:r w:rsidR="00366428">
          <w:rPr>
            <w:rFonts w:ascii="Calibri" w:eastAsia="Calibri" w:hAnsi="Calibri" w:cs="B Nazanin" w:hint="cs"/>
            <w:b/>
            <w:sz w:val="28"/>
            <w:szCs w:val="28"/>
            <w:rtl/>
            <w:lang w:bidi="fa-IR"/>
          </w:rPr>
          <w:t xml:space="preserve"> </w:t>
        </w:r>
      </w:ins>
      <w:del w:id="31" w:author="This Pc" w:date="2023-01-26T10:48:00Z">
        <w:r w:rsidRPr="007D2CAF" w:rsidDel="00366428">
          <w:rPr>
            <w:rFonts w:ascii="Calibri" w:eastAsia="Calibri" w:hAnsi="Calibri" w:cs="B Nazanin" w:hint="cs"/>
            <w:b/>
            <w:sz w:val="28"/>
            <w:szCs w:val="28"/>
            <w:rtl/>
            <w:lang w:bidi="fa-IR"/>
          </w:rPr>
          <w:delText xml:space="preserve"> </w:delText>
        </w:r>
      </w:del>
    </w:p>
    <w:p w14:paraId="310B53B4" w14:textId="38A5B30A" w:rsidR="00EC1DAD" w:rsidRDefault="00EF5E27" w:rsidP="00366428">
      <w:pPr>
        <w:bidi/>
        <w:spacing w:after="200" w:line="360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</w:rPr>
        <w:pPrChange w:id="32" w:author="This Pc" w:date="2023-01-26T10:49:00Z">
          <w:pPr>
            <w:bidi/>
            <w:spacing w:line="360" w:lineRule="auto"/>
            <w:jc w:val="both"/>
          </w:pPr>
        </w:pPrChange>
      </w:pPr>
      <w:r w:rsidRPr="007D2CAF">
        <w:rPr>
          <w:rFonts w:ascii="Calibri" w:eastAsia="Calibri" w:hAnsi="Calibri" w:cs="B Nazanin" w:hint="cs"/>
          <w:sz w:val="28"/>
          <w:szCs w:val="28"/>
          <w:rtl/>
        </w:rPr>
        <w:t xml:space="preserve">موسوی اجاق و همکاران در پژوهشی </w:t>
      </w:r>
      <w:r w:rsidRPr="007D2CAF">
        <w:rPr>
          <w:rFonts w:ascii="Calibri" w:eastAsia="Calibri" w:hAnsi="Calibri" w:cs="B Nazanin"/>
          <w:sz w:val="28"/>
          <w:szCs w:val="28"/>
          <w:rtl/>
        </w:rPr>
        <w:t>گزارش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کرده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اند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که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تنوع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کافی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میان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ژنوتیپ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های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گلرنگ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از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نظر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صفات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تعداد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روز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ساقه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دهی</w:t>
      </w:r>
      <w:r w:rsidR="00BC09CD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گلدهی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رسیدگی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رنگ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گل</w:t>
      </w:r>
      <w:r w:rsidRPr="007D2CAF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تعداد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شاخه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اصلی</w:t>
      </w:r>
      <w:r w:rsidRPr="007D2CAF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ارتفاع</w:t>
      </w:r>
      <w:r w:rsidRPr="007D2CAF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خار</w:t>
      </w:r>
      <w:r w:rsidRPr="007D2CAF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تعداد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غوزه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بوته</w:t>
      </w:r>
      <w:r w:rsidRPr="007D2CAF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7D2CAF">
        <w:rPr>
          <w:rFonts w:ascii="Calibri" w:eastAsia="Calibri" w:hAnsi="Calibri" w:cs="B Nazanin"/>
          <w:sz w:val="28"/>
          <w:szCs w:val="28"/>
        </w:rPr>
        <w:t xml:space="preserve">  </w:t>
      </w:r>
      <w:r w:rsidRPr="007D2CAF">
        <w:rPr>
          <w:rFonts w:ascii="Calibri" w:eastAsia="Calibri" w:hAnsi="Calibri" w:cs="B Nazanin"/>
          <w:sz w:val="28"/>
          <w:szCs w:val="28"/>
          <w:rtl/>
        </w:rPr>
        <w:t>تعداد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دانه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غوزه</w:t>
      </w:r>
      <w:r w:rsidRPr="007D2CAF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وزن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هزار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دانه</w:t>
      </w:r>
      <w:r w:rsidRPr="007D2CAF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عملکرد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دانه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صد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روغن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دانه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مشاهده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شد</w:t>
      </w:r>
      <w:r w:rsidRPr="007D2CAF">
        <w:rPr>
          <w:rFonts w:ascii="Calibri" w:eastAsia="Calibri" w:hAnsi="Calibri" w:cs="B Nazanin"/>
          <w:sz w:val="28"/>
          <w:szCs w:val="28"/>
        </w:rPr>
        <w:t xml:space="preserve">  </w:t>
      </w:r>
      <w:r w:rsidRPr="007D2CAF">
        <w:rPr>
          <w:rFonts w:ascii="Calibri" w:eastAsia="Calibri" w:hAnsi="Calibri" w:cs="B Nazanin" w:hint="cs"/>
          <w:sz w:val="28"/>
          <w:szCs w:val="28"/>
          <w:rtl/>
        </w:rPr>
        <w:t>(موسوسی اجاق و همکاران،</w:t>
      </w:r>
      <w:r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2019).</w:t>
      </w:r>
    </w:p>
    <w:p w14:paraId="5F1BEA64" w14:textId="77777777" w:rsidR="00EC1DAD" w:rsidRDefault="00EC1DAD" w:rsidP="00EC1DAD">
      <w:pPr>
        <w:bidi/>
        <w:spacing w:line="360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</w:rPr>
      </w:pPr>
    </w:p>
    <w:p w14:paraId="557C82F9" w14:textId="4CDD4138" w:rsidR="00EC1DAD" w:rsidRDefault="00AF0778" w:rsidP="00EC1DAD">
      <w:pPr>
        <w:bidi/>
        <w:spacing w:line="360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مواد</w:t>
      </w:r>
      <w:r w:rsidRPr="007D2CAF">
        <w:rPr>
          <w:rFonts w:ascii="Calibri" w:eastAsia="Calibri" w:hAnsi="Calibri" w:cs="B Nazanin"/>
          <w:b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b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روش</w:t>
      </w:r>
      <w:r w:rsidRPr="007D2CAF">
        <w:rPr>
          <w:rFonts w:ascii="Calibri" w:eastAsia="Calibri" w:hAnsi="Calibri" w:cs="B Nazanin"/>
          <w:b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ها</w:t>
      </w:r>
    </w:p>
    <w:p w14:paraId="56B60696" w14:textId="2B85002E" w:rsidR="00EC1DAD" w:rsidRPr="007D2CAF" w:rsidRDefault="00EC1DAD" w:rsidP="00EC1DAD">
      <w:pPr>
        <w:bidi/>
        <w:spacing w:line="360" w:lineRule="auto"/>
        <w:jc w:val="both"/>
        <w:rPr>
          <w:rFonts w:ascii="Calibri" w:eastAsia="Calibri" w:hAnsi="Calibri" w:cs="B Nazanin"/>
          <w:b/>
          <w:sz w:val="28"/>
          <w:szCs w:val="28"/>
        </w:rPr>
      </w:pPr>
    </w:p>
    <w:p w14:paraId="0DDB5D92" w14:textId="0D2D7B09" w:rsidR="00DB5D8E" w:rsidRPr="007D2CAF" w:rsidRDefault="00AF0778" w:rsidP="00BC09CD">
      <w:pPr>
        <w:bidi/>
        <w:spacing w:line="360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7D2CAF">
        <w:rPr>
          <w:rFonts w:ascii="Calibri" w:eastAsia="Calibri" w:hAnsi="Calibri" w:cs="B Nazanin"/>
          <w:sz w:val="28"/>
          <w:szCs w:val="28"/>
          <w:rtl/>
        </w:rPr>
        <w:t>به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منظور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بررسی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واکنش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صفات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گیاهی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ژنوتیپ</w:t>
      </w:r>
      <w:r w:rsidR="002D5682"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های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گلرنگ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وحشی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شرایط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BC09CD">
        <w:rPr>
          <w:rFonts w:ascii="Calibri" w:eastAsia="Calibri" w:hAnsi="Calibri" w:cs="B Nazanin"/>
          <w:sz w:val="28"/>
          <w:szCs w:val="28"/>
          <w:rtl/>
        </w:rPr>
        <w:t>تنش</w:t>
      </w:r>
      <w:r w:rsidRPr="00BC09CD">
        <w:rPr>
          <w:rFonts w:ascii="Calibri" w:eastAsia="Calibri" w:hAnsi="Calibri" w:cs="B Nazanin"/>
          <w:sz w:val="28"/>
          <w:szCs w:val="28"/>
        </w:rPr>
        <w:t xml:space="preserve"> </w:t>
      </w:r>
      <w:r w:rsidRPr="00BC09CD">
        <w:rPr>
          <w:rFonts w:ascii="Calibri" w:eastAsia="Calibri" w:hAnsi="Calibri" w:cs="B Nazanin" w:hint="eastAsia"/>
          <w:sz w:val="28"/>
          <w:szCs w:val="28"/>
          <w:rtl/>
        </w:rPr>
        <w:t>کمبود</w:t>
      </w:r>
      <w:r w:rsidRPr="00BC09CD">
        <w:rPr>
          <w:rFonts w:ascii="Calibri" w:eastAsia="Calibri" w:hAnsi="Calibri" w:cs="B Nazanin"/>
          <w:sz w:val="28"/>
          <w:szCs w:val="28"/>
        </w:rPr>
        <w:t xml:space="preserve"> </w:t>
      </w:r>
      <w:r w:rsidRPr="00BC09CD">
        <w:rPr>
          <w:rFonts w:ascii="Calibri" w:eastAsia="Calibri" w:hAnsi="Calibri" w:cs="B Nazanin" w:hint="eastAsia"/>
          <w:sz w:val="28"/>
          <w:szCs w:val="28"/>
          <w:rtl/>
        </w:rPr>
        <w:t>آب</w:t>
      </w:r>
      <w:r w:rsidR="002D5682" w:rsidRPr="00BC09CD">
        <w:rPr>
          <w:rFonts w:ascii="Calibri" w:eastAsia="Calibri" w:hAnsi="Calibri" w:cs="B Nazanin" w:hint="eastAsia"/>
          <w:sz w:val="28"/>
          <w:szCs w:val="28"/>
          <w:rtl/>
        </w:rPr>
        <w:t>،</w:t>
      </w:r>
      <w:r w:rsidR="002D5682" w:rsidRPr="00BC09CD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BC09CD">
        <w:rPr>
          <w:rFonts w:ascii="Calibri" w:eastAsia="Calibri" w:hAnsi="Calibri" w:cs="B Nazanin" w:hint="eastAsia"/>
          <w:sz w:val="28"/>
          <w:szCs w:val="28"/>
          <w:rtl/>
        </w:rPr>
        <w:t>آزما</w:t>
      </w:r>
      <w:r w:rsidRPr="00BC09C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BC09CD">
        <w:rPr>
          <w:rFonts w:ascii="Calibri" w:eastAsia="Calibri" w:hAnsi="Calibri" w:cs="B Nazanin" w:hint="eastAsia"/>
          <w:sz w:val="28"/>
          <w:szCs w:val="28"/>
          <w:rtl/>
        </w:rPr>
        <w:t>ش</w:t>
      </w:r>
      <w:r w:rsidRPr="00BC09CD">
        <w:rPr>
          <w:rFonts w:ascii="Calibri" w:eastAsia="Calibri" w:hAnsi="Calibri" w:cs="B Nazanin"/>
          <w:sz w:val="28"/>
          <w:szCs w:val="28"/>
        </w:rPr>
        <w:t xml:space="preserve"> </w:t>
      </w:r>
      <w:r w:rsidRPr="00BC09CD">
        <w:rPr>
          <w:rFonts w:ascii="Calibri" w:eastAsia="Calibri" w:hAnsi="Calibri" w:cs="B Nazanin"/>
          <w:sz w:val="28"/>
          <w:szCs w:val="28"/>
          <w:rtl/>
        </w:rPr>
        <w:t>با</w:t>
      </w:r>
      <w:r w:rsidRPr="00BC09CD">
        <w:rPr>
          <w:rFonts w:ascii="Calibri" w:eastAsia="Calibri" w:hAnsi="Calibri" w:cs="B Nazanin"/>
          <w:sz w:val="28"/>
          <w:szCs w:val="28"/>
        </w:rPr>
        <w:t xml:space="preserve"> </w:t>
      </w:r>
      <w:r w:rsidRPr="00BC09CD">
        <w:rPr>
          <w:rFonts w:ascii="Calibri" w:eastAsia="Calibri" w:hAnsi="Calibri" w:cs="B Nazanin"/>
          <w:sz w:val="28"/>
          <w:szCs w:val="28"/>
          <w:rtl/>
        </w:rPr>
        <w:t>جمع</w:t>
      </w:r>
      <w:r w:rsidRPr="00BC09CD">
        <w:rPr>
          <w:rFonts w:ascii="Calibri" w:eastAsia="Calibri" w:hAnsi="Calibri" w:cs="B Nazanin"/>
          <w:sz w:val="28"/>
          <w:szCs w:val="28"/>
        </w:rPr>
        <w:t xml:space="preserve"> </w:t>
      </w:r>
      <w:r w:rsidRPr="00BC09CD">
        <w:rPr>
          <w:rFonts w:ascii="Calibri" w:eastAsia="Calibri" w:hAnsi="Calibri" w:cs="B Nazanin"/>
          <w:sz w:val="28"/>
          <w:szCs w:val="28"/>
          <w:rtl/>
        </w:rPr>
        <w:t>آوری</w:t>
      </w:r>
      <w:r w:rsidRPr="00BC09CD">
        <w:rPr>
          <w:rFonts w:ascii="Calibri" w:eastAsia="Calibri" w:hAnsi="Calibri" w:cs="B Nazanin"/>
          <w:sz w:val="28"/>
          <w:szCs w:val="28"/>
        </w:rPr>
        <w:t xml:space="preserve"> </w:t>
      </w:r>
      <w:r w:rsidRPr="00BC09CD">
        <w:rPr>
          <w:rFonts w:ascii="Calibri" w:eastAsia="Calibri" w:hAnsi="Calibri" w:cs="B Nazanin"/>
          <w:sz w:val="28"/>
          <w:szCs w:val="28"/>
          <w:rtl/>
        </w:rPr>
        <w:t>گلرنگ</w:t>
      </w:r>
      <w:r w:rsidRPr="00BC09CD">
        <w:rPr>
          <w:rFonts w:ascii="Calibri" w:eastAsia="Calibri" w:hAnsi="Calibri" w:cs="B Nazanin"/>
          <w:sz w:val="28"/>
          <w:szCs w:val="28"/>
        </w:rPr>
        <w:t xml:space="preserve"> </w:t>
      </w:r>
      <w:r w:rsidRPr="00BC09CD">
        <w:rPr>
          <w:rFonts w:ascii="Calibri" w:eastAsia="Calibri" w:hAnsi="Calibri" w:cs="B Nazanin"/>
          <w:sz w:val="28"/>
          <w:szCs w:val="28"/>
          <w:rtl/>
        </w:rPr>
        <w:t>های</w:t>
      </w:r>
      <w:r w:rsidRPr="00BC09CD">
        <w:rPr>
          <w:rFonts w:ascii="Calibri" w:eastAsia="Calibri" w:hAnsi="Calibri" w:cs="B Nazanin"/>
          <w:sz w:val="28"/>
          <w:szCs w:val="28"/>
        </w:rPr>
        <w:t xml:space="preserve"> </w:t>
      </w:r>
      <w:r w:rsidRPr="00BC09CD">
        <w:rPr>
          <w:rFonts w:ascii="Calibri" w:eastAsia="Calibri" w:hAnsi="Calibri" w:cs="B Nazanin"/>
          <w:sz w:val="28"/>
          <w:szCs w:val="28"/>
          <w:rtl/>
        </w:rPr>
        <w:t>وحشی</w:t>
      </w:r>
      <w:r w:rsidRPr="00BC09CD">
        <w:rPr>
          <w:rFonts w:ascii="Calibri" w:eastAsia="Calibri" w:hAnsi="Calibri" w:cs="B Nazanin"/>
          <w:sz w:val="28"/>
          <w:szCs w:val="28"/>
        </w:rPr>
        <w:t xml:space="preserve"> </w:t>
      </w:r>
      <w:r w:rsidRPr="00BC09CD">
        <w:rPr>
          <w:rFonts w:ascii="Calibri" w:eastAsia="Calibri" w:hAnsi="Calibri" w:cs="B Nazanin"/>
          <w:sz w:val="28"/>
          <w:szCs w:val="28"/>
          <w:rtl/>
        </w:rPr>
        <w:t>در</w:t>
      </w:r>
      <w:r w:rsidRPr="00BC09CD">
        <w:rPr>
          <w:rFonts w:ascii="Calibri" w:eastAsia="Calibri" w:hAnsi="Calibri" w:cs="B Nazanin"/>
          <w:sz w:val="28"/>
          <w:szCs w:val="28"/>
        </w:rPr>
        <w:t xml:space="preserve"> </w:t>
      </w:r>
      <w:r w:rsidRPr="00BC09CD">
        <w:rPr>
          <w:rFonts w:ascii="Calibri" w:eastAsia="Calibri" w:hAnsi="Calibri" w:cs="B Nazanin"/>
          <w:sz w:val="28"/>
          <w:szCs w:val="28"/>
          <w:rtl/>
        </w:rPr>
        <w:t>مناطق</w:t>
      </w:r>
      <w:r w:rsidRPr="00BC09CD">
        <w:rPr>
          <w:rFonts w:ascii="Calibri" w:eastAsia="Calibri" w:hAnsi="Calibri" w:cs="B Nazanin"/>
          <w:sz w:val="28"/>
          <w:szCs w:val="28"/>
        </w:rPr>
        <w:t xml:space="preserve"> </w:t>
      </w:r>
      <w:r w:rsidRPr="00BC09CD">
        <w:rPr>
          <w:rFonts w:ascii="Calibri" w:eastAsia="Calibri" w:hAnsi="Calibri" w:cs="B Nazanin"/>
          <w:sz w:val="28"/>
          <w:szCs w:val="28"/>
          <w:rtl/>
        </w:rPr>
        <w:t>مختلف</w:t>
      </w:r>
      <w:r w:rsidRPr="00BC09CD">
        <w:rPr>
          <w:rFonts w:ascii="Calibri" w:eastAsia="Calibri" w:hAnsi="Calibri" w:cs="B Nazanin"/>
          <w:sz w:val="28"/>
          <w:szCs w:val="28"/>
        </w:rPr>
        <w:t xml:space="preserve"> </w:t>
      </w:r>
      <w:r w:rsidR="0078697B" w:rsidRPr="00BC09CD">
        <w:rPr>
          <w:rFonts w:ascii="Calibri" w:eastAsia="Calibri" w:hAnsi="Calibri" w:cs="B Nazanin" w:hint="cs"/>
          <w:sz w:val="28"/>
          <w:szCs w:val="28"/>
          <w:rtl/>
        </w:rPr>
        <w:t xml:space="preserve">استان فارس </w:t>
      </w:r>
      <w:r w:rsidRPr="00BC09CD">
        <w:rPr>
          <w:rFonts w:ascii="Calibri" w:eastAsia="Calibri" w:hAnsi="Calibri" w:cs="B Nazanin"/>
          <w:sz w:val="28"/>
          <w:szCs w:val="28"/>
        </w:rPr>
        <w:t xml:space="preserve"> </w:t>
      </w:r>
      <w:r w:rsidRPr="00BC09CD">
        <w:rPr>
          <w:rFonts w:ascii="Calibri" w:eastAsia="Calibri" w:hAnsi="Calibri" w:cs="B Nazanin"/>
          <w:sz w:val="28"/>
          <w:szCs w:val="28"/>
          <w:rtl/>
        </w:rPr>
        <w:t>که</w:t>
      </w:r>
      <w:r w:rsidRPr="00BC09CD">
        <w:rPr>
          <w:rFonts w:ascii="Calibri" w:eastAsia="Calibri" w:hAnsi="Calibri" w:cs="B Nazanin"/>
          <w:sz w:val="28"/>
          <w:szCs w:val="28"/>
        </w:rPr>
        <w:t xml:space="preserve"> </w:t>
      </w:r>
      <w:r w:rsidR="00BC09CD" w:rsidRPr="00BC09CD">
        <w:rPr>
          <w:rFonts w:ascii="Calibri" w:eastAsia="Calibri" w:hAnsi="Calibri" w:cs="B Nazanin" w:hint="cs"/>
          <w:sz w:val="28"/>
          <w:szCs w:val="28"/>
          <w:rtl/>
        </w:rPr>
        <w:t xml:space="preserve">توسط </w:t>
      </w:r>
      <w:r w:rsidR="00BC09CD" w:rsidRPr="00BC09CD">
        <w:rPr>
          <w:rFonts w:ascii="Calibri" w:eastAsia="Calibri" w:hAnsi="Calibri" w:cs="B Nazanin"/>
          <w:sz w:val="28"/>
          <w:szCs w:val="28"/>
        </w:rPr>
        <w:t>GPS</w:t>
      </w:r>
      <w:r w:rsidR="00BC09CD" w:rsidRPr="00BC09CD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2D5682" w:rsidRPr="00BC09CD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BC09CD">
        <w:rPr>
          <w:rFonts w:ascii="Calibri" w:eastAsia="Calibri" w:hAnsi="Calibri" w:cs="B Nazanin" w:hint="eastAsia"/>
          <w:sz w:val="28"/>
          <w:szCs w:val="28"/>
          <w:rtl/>
        </w:rPr>
        <w:t>ثبت</w:t>
      </w:r>
      <w:r w:rsidR="00546FE3" w:rsidRPr="00BC09CD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8697B" w:rsidRPr="00BC09CD">
        <w:rPr>
          <w:rFonts w:ascii="Calibri" w:eastAsia="Calibri" w:hAnsi="Calibri" w:cs="B Nazanin" w:hint="eastAsia"/>
          <w:sz w:val="28"/>
          <w:szCs w:val="28"/>
          <w:rtl/>
        </w:rPr>
        <w:t>خواهد</w:t>
      </w:r>
      <w:r w:rsidR="0078697B" w:rsidRPr="00BC09CD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BC09CD">
        <w:rPr>
          <w:rFonts w:ascii="Calibri" w:eastAsia="Calibri" w:hAnsi="Calibri" w:cs="B Nazanin" w:hint="eastAsia"/>
          <w:sz w:val="28"/>
          <w:szCs w:val="28"/>
          <w:rtl/>
        </w:rPr>
        <w:t>شد</w:t>
      </w:r>
      <w:r w:rsidRPr="00BC09CD">
        <w:rPr>
          <w:rFonts w:ascii="Calibri" w:eastAsia="Calibri" w:hAnsi="Calibri" w:cs="B Nazanin"/>
          <w:sz w:val="28"/>
          <w:szCs w:val="28"/>
        </w:rPr>
        <w:t xml:space="preserve"> </w:t>
      </w:r>
      <w:r w:rsidRPr="00BC09CD">
        <w:rPr>
          <w:rFonts w:ascii="Calibri" w:eastAsia="Calibri" w:hAnsi="Calibri" w:cs="B Nazanin"/>
          <w:sz w:val="28"/>
          <w:szCs w:val="28"/>
          <w:rtl/>
        </w:rPr>
        <w:t>انجام</w:t>
      </w:r>
      <w:r w:rsidRPr="00BC09CD">
        <w:rPr>
          <w:rFonts w:ascii="Calibri" w:eastAsia="Calibri" w:hAnsi="Calibri" w:cs="B Nazanin"/>
          <w:sz w:val="28"/>
          <w:szCs w:val="28"/>
        </w:rPr>
        <w:t xml:space="preserve"> </w:t>
      </w:r>
      <w:r w:rsidR="0078697B" w:rsidRPr="00BC09CD">
        <w:rPr>
          <w:rFonts w:ascii="Calibri" w:eastAsia="Calibri" w:hAnsi="Calibri" w:cs="B Nazanin" w:hint="cs"/>
          <w:sz w:val="28"/>
          <w:szCs w:val="28"/>
          <w:rtl/>
        </w:rPr>
        <w:t>خواهد</w:t>
      </w:r>
      <w:r w:rsidR="0078697B">
        <w:rPr>
          <w:rFonts w:ascii="Calibri" w:eastAsia="Calibri" w:hAnsi="Calibri" w:cs="B Nazanin" w:hint="cs"/>
          <w:sz w:val="28"/>
          <w:szCs w:val="28"/>
          <w:rtl/>
        </w:rPr>
        <w:t xml:space="preserve"> شد.</w:t>
      </w:r>
      <w:r w:rsidR="00546FE3">
        <w:rPr>
          <w:rFonts w:ascii="Calibri" w:eastAsia="Calibri" w:hAnsi="Calibri" w:cs="B Nazanin" w:hint="cs"/>
          <w:sz w:val="28"/>
          <w:szCs w:val="28"/>
          <w:rtl/>
        </w:rPr>
        <w:t xml:space="preserve">  این تحقیق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سال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3C7B30" w:rsidRPr="007D2CAF">
        <w:rPr>
          <w:rFonts w:ascii="Calibri" w:eastAsia="Calibri" w:hAnsi="Calibri" w:cs="B Nazanin" w:hint="cs"/>
          <w:sz w:val="28"/>
          <w:szCs w:val="28"/>
          <w:rtl/>
        </w:rPr>
        <w:t>1400 -1401 اجرا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خواهد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شد</w:t>
      </w:r>
      <w:r w:rsidR="0078697B">
        <w:rPr>
          <w:rFonts w:ascii="Calibri" w:eastAsia="Calibri" w:hAnsi="Calibri" w:cs="B Nazanin" w:hint="cs"/>
          <w:sz w:val="28"/>
          <w:szCs w:val="28"/>
          <w:rtl/>
        </w:rPr>
        <w:t xml:space="preserve">. </w:t>
      </w:r>
    </w:p>
    <w:p w14:paraId="0AD03B68" w14:textId="5C4E3F57" w:rsidR="00DB5D8E" w:rsidRPr="007D2CAF" w:rsidRDefault="00DB5D8E" w:rsidP="00F522CC">
      <w:pPr>
        <w:bidi/>
        <w:spacing w:after="200" w:line="276" w:lineRule="auto"/>
        <w:jc w:val="both"/>
        <w:rPr>
          <w:rFonts w:ascii="Calibri" w:eastAsia="Calibri" w:hAnsi="Calibri" w:cs="B Nazanin"/>
          <w:b/>
          <w:sz w:val="28"/>
          <w:szCs w:val="28"/>
        </w:rPr>
      </w:pPr>
    </w:p>
    <w:p w14:paraId="6662E096" w14:textId="44EBF605" w:rsidR="00DB5D8E" w:rsidRPr="007D2CAF" w:rsidRDefault="0092539A" w:rsidP="00F522CC">
      <w:pPr>
        <w:bidi/>
        <w:spacing w:after="200" w:line="360" w:lineRule="auto"/>
        <w:jc w:val="both"/>
        <w:rPr>
          <w:rFonts w:ascii="Calibri" w:eastAsia="Calibri" w:hAnsi="Calibri" w:cs="B Nazanin"/>
          <w:b/>
          <w:sz w:val="28"/>
          <w:szCs w:val="28"/>
        </w:rPr>
      </w:pPr>
      <w:r w:rsidRPr="007D2CAF">
        <w:rPr>
          <w:rFonts w:ascii="Calibri" w:eastAsia="Calibri" w:hAnsi="Calibri" w:cs="B Nazanin" w:hint="cs"/>
          <w:b/>
          <w:bCs/>
          <w:sz w:val="28"/>
          <w:szCs w:val="28"/>
          <w:rtl/>
        </w:rPr>
        <w:t>4-</w:t>
      </w:r>
      <w:r w:rsidR="00F522CC" w:rsidRPr="007D2CAF">
        <w:rPr>
          <w:rFonts w:ascii="Calibri" w:eastAsia="Calibri" w:hAnsi="Calibri" w:cs="B Nazanin" w:hint="cs"/>
          <w:b/>
          <w:bCs/>
          <w:sz w:val="28"/>
          <w:szCs w:val="28"/>
          <w:rtl/>
        </w:rPr>
        <w:t>1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صفات</w:t>
      </w:r>
      <w:r w:rsidR="00AF0778" w:rsidRPr="007D2CAF">
        <w:rPr>
          <w:rFonts w:ascii="Calibri" w:eastAsia="Calibri" w:hAnsi="Calibri" w:cs="B Nazanin"/>
          <w:b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مورد</w:t>
      </w:r>
      <w:r w:rsidR="00AF0778" w:rsidRPr="007D2CAF">
        <w:rPr>
          <w:rFonts w:ascii="Calibri" w:eastAsia="Calibri" w:hAnsi="Calibri" w:cs="B Nazanin"/>
          <w:b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اندازه</w:t>
      </w:r>
      <w:r w:rsidR="00AF0778" w:rsidRPr="007D2CAF">
        <w:rPr>
          <w:rFonts w:ascii="Calibri" w:eastAsia="Calibri" w:hAnsi="Calibri" w:cs="B Nazanin"/>
          <w:b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گیری</w:t>
      </w:r>
      <w:r w:rsidR="00AF0778" w:rsidRPr="007D2CAF">
        <w:rPr>
          <w:rFonts w:ascii="Calibri" w:eastAsia="Calibri" w:hAnsi="Calibri" w:cs="B Nazanin"/>
          <w:b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در</w:t>
      </w:r>
      <w:r w:rsidR="00F522CC" w:rsidRPr="007D2CAF">
        <w:rPr>
          <w:rFonts w:ascii="Calibri" w:eastAsia="Calibri" w:hAnsi="Calibri" w:cs="B Nazanin" w:hint="cs"/>
          <w:b/>
          <w:bCs/>
          <w:sz w:val="28"/>
          <w:szCs w:val="28"/>
          <w:rtl/>
        </w:rPr>
        <w:t>جمع آوری نمونه ها</w:t>
      </w:r>
    </w:p>
    <w:p w14:paraId="7A4EB9B9" w14:textId="37A05CDF" w:rsidR="00DB5D8E" w:rsidRPr="007D2CAF" w:rsidRDefault="00AF0778" w:rsidP="00AF43AF">
      <w:p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7D2CAF">
        <w:rPr>
          <w:rFonts w:ascii="Calibri" w:eastAsia="Calibri" w:hAnsi="Calibri" w:cs="B Nazanin"/>
          <w:sz w:val="28"/>
          <w:szCs w:val="28"/>
          <w:rtl/>
        </w:rPr>
        <w:t>صفات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مورفولوژيك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مـورد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ارزيـابي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شـامل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ارتفـاع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بوته</w:t>
      </w:r>
      <w:r w:rsidR="003C7B30" w:rsidRPr="007D2CAF">
        <w:rPr>
          <w:rFonts w:ascii="Calibri" w:eastAsia="Calibri" w:hAnsi="Calibri" w:cs="B Nazanin" w:hint="cs"/>
          <w:sz w:val="28"/>
          <w:szCs w:val="28"/>
          <w:rtl/>
        </w:rPr>
        <w:t>(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سانتي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متر</w:t>
      </w:r>
      <w:r w:rsidR="003C7B30" w:rsidRPr="007D2CAF">
        <w:rPr>
          <w:rFonts w:ascii="Calibri" w:eastAsia="Calibri" w:hAnsi="Calibri" w:cs="B Nazanin" w:hint="cs"/>
          <w:sz w:val="28"/>
          <w:szCs w:val="28"/>
          <w:rtl/>
        </w:rPr>
        <w:t>)</w:t>
      </w:r>
      <w:r w:rsidR="00AF43AF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3C7B30"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طول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ساقه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اصلي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3C7B30" w:rsidRPr="007D2CAF">
        <w:rPr>
          <w:rFonts w:ascii="Calibri" w:eastAsia="Calibri" w:hAnsi="Calibri" w:cs="B Nazanin" w:hint="cs"/>
          <w:sz w:val="28"/>
          <w:szCs w:val="28"/>
          <w:rtl/>
        </w:rPr>
        <w:t>(</w:t>
      </w:r>
      <w:r w:rsidRPr="007D2CAF">
        <w:rPr>
          <w:rFonts w:ascii="Calibri" w:eastAsia="Calibri" w:hAnsi="Calibri" w:cs="B Nazanin"/>
          <w:sz w:val="28"/>
          <w:szCs w:val="28"/>
          <w:rtl/>
        </w:rPr>
        <w:t>سـانتي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متـر</w:t>
      </w:r>
      <w:r w:rsidR="003C7B30" w:rsidRPr="007D2CAF">
        <w:rPr>
          <w:rFonts w:ascii="Calibri" w:eastAsia="Calibri" w:hAnsi="Calibri" w:cs="B Nazanin" w:hint="cs"/>
          <w:sz w:val="28"/>
          <w:szCs w:val="28"/>
          <w:rtl/>
        </w:rPr>
        <w:t>)</w:t>
      </w:r>
      <w:r w:rsidRPr="007D2CAF">
        <w:rPr>
          <w:rFonts w:ascii="Calibri" w:eastAsia="Calibri" w:hAnsi="Calibri" w:cs="B Nazanin"/>
          <w:sz w:val="28"/>
          <w:szCs w:val="28"/>
          <w:rtl/>
        </w:rPr>
        <w:t>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تعـداد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شـاخه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هـاي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فرعـي،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تعـداد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طبق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بوته،</w:t>
      </w:r>
      <w:r w:rsidRPr="007D2CAF">
        <w:rPr>
          <w:rFonts w:ascii="Calibri" w:eastAsia="Calibri" w:hAnsi="Calibri" w:cs="B Nazanin"/>
          <w:sz w:val="28"/>
          <w:szCs w:val="28"/>
        </w:rPr>
        <w:t xml:space="preserve">  </w:t>
      </w:r>
      <w:r w:rsidRPr="007D2CAF">
        <w:rPr>
          <w:rFonts w:ascii="Calibri" w:eastAsia="Calibri" w:hAnsi="Calibri" w:cs="B Nazanin"/>
          <w:sz w:val="28"/>
          <w:szCs w:val="28"/>
          <w:rtl/>
        </w:rPr>
        <w:t>تعـداد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دانـه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طبق،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تعداد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دانه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بوته،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وزن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3C7B30" w:rsidRPr="00AF43AF">
        <w:rPr>
          <w:rFonts w:ascii="Calibri" w:eastAsia="Calibri" w:hAnsi="Calibri" w:cs="B Nazanin"/>
          <w:sz w:val="28"/>
          <w:szCs w:val="28"/>
          <w:rtl/>
        </w:rPr>
        <w:t>100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 w:hint="eastAsia"/>
          <w:sz w:val="28"/>
          <w:szCs w:val="28"/>
          <w:rtl/>
        </w:rPr>
        <w:t>دانه</w:t>
      </w:r>
      <w:r w:rsidR="00AF43AF" w:rsidRPr="00AF43AF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 w:hint="eastAsia"/>
          <w:sz w:val="28"/>
          <w:szCs w:val="28"/>
          <w:rtl/>
        </w:rPr>
        <w:t>عملكرد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دانه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3C7B30" w:rsidRPr="007D2CAF">
        <w:rPr>
          <w:rFonts w:ascii="Calibri" w:eastAsia="Calibri" w:hAnsi="Calibri" w:cs="B Nazanin" w:hint="cs"/>
          <w:sz w:val="28"/>
          <w:szCs w:val="28"/>
          <w:rtl/>
        </w:rPr>
        <w:lastRenderedPageBreak/>
        <w:t>(</w:t>
      </w:r>
      <w:r w:rsidRPr="007D2CAF">
        <w:rPr>
          <w:rFonts w:ascii="Calibri" w:eastAsia="Calibri" w:hAnsi="Calibri" w:cs="B Nazanin"/>
          <w:sz w:val="28"/>
          <w:szCs w:val="28"/>
          <w:rtl/>
        </w:rPr>
        <w:t>گرم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متر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مربـع</w:t>
      </w:r>
      <w:r w:rsidR="003C7B30" w:rsidRPr="007D2CAF">
        <w:rPr>
          <w:rFonts w:ascii="Calibri" w:eastAsia="Calibri" w:hAnsi="Calibri" w:cs="B Nazanin" w:hint="cs"/>
          <w:sz w:val="28"/>
          <w:szCs w:val="28"/>
          <w:rtl/>
        </w:rPr>
        <w:t>)</w:t>
      </w:r>
      <w:r w:rsidRPr="007D2CAF">
        <w:rPr>
          <w:rFonts w:ascii="Calibri" w:eastAsia="Calibri" w:hAnsi="Calibri" w:cs="B Nazanin"/>
          <w:sz w:val="28"/>
          <w:szCs w:val="28"/>
          <w:rtl/>
        </w:rPr>
        <w:t>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عملكـرد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بيولوژيــك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3C7B30" w:rsidRPr="007D2CAF">
        <w:rPr>
          <w:rFonts w:ascii="Calibri" w:eastAsia="Calibri" w:hAnsi="Calibri" w:cs="B Nazanin" w:hint="cs"/>
          <w:sz w:val="28"/>
          <w:szCs w:val="28"/>
          <w:rtl/>
        </w:rPr>
        <w:t>(</w:t>
      </w:r>
      <w:r w:rsidRPr="007D2CAF">
        <w:rPr>
          <w:rFonts w:ascii="Calibri" w:eastAsia="Calibri" w:hAnsi="Calibri" w:cs="B Nazanin"/>
          <w:sz w:val="28"/>
          <w:szCs w:val="28"/>
          <w:rtl/>
        </w:rPr>
        <w:t>گــرم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متــرمربــع</w:t>
      </w:r>
      <w:r w:rsidR="003C7B30" w:rsidRPr="007D2CAF">
        <w:rPr>
          <w:rFonts w:ascii="Calibri" w:eastAsia="Calibri" w:hAnsi="Calibri" w:cs="B Nazanin" w:hint="cs"/>
          <w:sz w:val="28"/>
          <w:szCs w:val="28"/>
          <w:rtl/>
        </w:rPr>
        <w:t>)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شــاخص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برداشــت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3C7B30" w:rsidRPr="007D2CAF">
        <w:rPr>
          <w:rFonts w:ascii="Calibri" w:eastAsia="Calibri" w:hAnsi="Calibri" w:cs="B Nazanin" w:hint="cs"/>
          <w:sz w:val="28"/>
          <w:szCs w:val="28"/>
          <w:rtl/>
        </w:rPr>
        <w:t>(</w:t>
      </w:r>
      <w:r w:rsidRPr="007D2CAF">
        <w:rPr>
          <w:rFonts w:ascii="Calibri" w:eastAsia="Calibri" w:hAnsi="Calibri" w:cs="B Nazanin"/>
          <w:sz w:val="28"/>
          <w:szCs w:val="28"/>
          <w:rtl/>
        </w:rPr>
        <w:t>درصــد</w:t>
      </w:r>
      <w:r w:rsidR="003C7B30" w:rsidRPr="007D2CAF">
        <w:rPr>
          <w:rFonts w:ascii="Calibri" w:eastAsia="Calibri" w:hAnsi="Calibri" w:cs="B Nazanin" w:hint="cs"/>
          <w:sz w:val="28"/>
          <w:szCs w:val="28"/>
          <w:rtl/>
        </w:rPr>
        <w:t xml:space="preserve">) </w:t>
      </w:r>
      <w:r w:rsidR="00546FE3">
        <w:rPr>
          <w:rFonts w:ascii="Calibri" w:eastAsia="Calibri" w:hAnsi="Calibri" w:cs="B Nazanin" w:hint="cs"/>
          <w:sz w:val="28"/>
          <w:szCs w:val="28"/>
          <w:rtl/>
        </w:rPr>
        <w:t xml:space="preserve">ارزیابی </w:t>
      </w:r>
      <w:r w:rsidR="00546FE3" w:rsidRPr="00AF43AF">
        <w:rPr>
          <w:rFonts w:ascii="Calibri" w:eastAsia="Calibri" w:hAnsi="Calibri" w:cs="B Nazanin" w:hint="cs"/>
          <w:sz w:val="28"/>
          <w:szCs w:val="28"/>
          <w:rtl/>
        </w:rPr>
        <w:t xml:space="preserve">خواهد </w:t>
      </w:r>
      <w:r w:rsidR="00546FE3" w:rsidRPr="00AF43AF">
        <w:rPr>
          <w:rFonts w:ascii="Calibri" w:eastAsia="Calibri" w:hAnsi="Calibri" w:cs="B Nazanin" w:hint="eastAsia"/>
          <w:sz w:val="28"/>
          <w:szCs w:val="28"/>
          <w:rtl/>
        </w:rPr>
        <w:t>شد</w:t>
      </w:r>
      <w:r w:rsidR="00AF43AF" w:rsidRPr="00AF43AF">
        <w:rPr>
          <w:rFonts w:ascii="Calibri" w:eastAsia="Calibri" w:hAnsi="Calibri" w:cs="B Nazanin" w:hint="cs"/>
          <w:sz w:val="28"/>
          <w:szCs w:val="28"/>
          <w:rtl/>
        </w:rPr>
        <w:t>.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 w:hint="eastAsia"/>
          <w:sz w:val="28"/>
          <w:szCs w:val="28"/>
          <w:rtl/>
        </w:rPr>
        <w:t>پس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 w:hint="eastAsia"/>
          <w:sz w:val="28"/>
          <w:szCs w:val="28"/>
          <w:rtl/>
        </w:rPr>
        <w:t>از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جمع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آوری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گیاه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صفات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زیر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مورد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سنجش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و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ارزیابی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قرار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="007D44D9" w:rsidRPr="00AF43AF">
        <w:rPr>
          <w:rFonts w:ascii="Calibri" w:eastAsia="Calibri" w:hAnsi="Calibri" w:cs="B Nazanin" w:hint="eastAsia"/>
          <w:sz w:val="28"/>
          <w:szCs w:val="28"/>
          <w:rtl/>
        </w:rPr>
        <w:t>خواهدداده</w:t>
      </w:r>
      <w:r w:rsidR="007D44D9" w:rsidRPr="00AF43AF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D44D9" w:rsidRPr="00AF43AF">
        <w:rPr>
          <w:rFonts w:ascii="Calibri" w:eastAsia="Calibri" w:hAnsi="Calibri" w:cs="B Nazanin" w:hint="eastAsia"/>
          <w:sz w:val="28"/>
          <w:szCs w:val="28"/>
          <w:rtl/>
        </w:rPr>
        <w:t>شد</w:t>
      </w:r>
      <w:r w:rsidR="007D44D9"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</w:rPr>
        <w:t>:</w:t>
      </w:r>
    </w:p>
    <w:p w14:paraId="3937E93D" w14:textId="77777777" w:rsidR="000B0FB1" w:rsidRPr="007D2CAF" w:rsidRDefault="000B0FB1" w:rsidP="000B0FB1">
      <w:p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</w:rPr>
      </w:pPr>
    </w:p>
    <w:p w14:paraId="30FBACE4" w14:textId="0FEF8D36" w:rsidR="00DB5D8E" w:rsidRPr="007D2CAF" w:rsidRDefault="00AF0778" w:rsidP="00F522CC">
      <w:pPr>
        <w:numPr>
          <w:ilvl w:val="0"/>
          <w:numId w:val="1"/>
        </w:numPr>
        <w:bidi/>
        <w:spacing w:after="200" w:line="360" w:lineRule="auto"/>
        <w:ind w:left="720" w:hanging="360"/>
        <w:jc w:val="both"/>
        <w:rPr>
          <w:rFonts w:ascii="Calibri" w:eastAsia="Calibri" w:hAnsi="Calibri" w:cs="B Nazanin"/>
          <w:sz w:val="28"/>
          <w:szCs w:val="28"/>
        </w:rPr>
      </w:pPr>
      <w:r w:rsidRPr="007D2CAF">
        <w:rPr>
          <w:rFonts w:ascii="Calibri" w:eastAsia="Calibri" w:hAnsi="Calibri" w:cs="B Nazanin"/>
          <w:sz w:val="28"/>
          <w:szCs w:val="28"/>
          <w:rtl/>
        </w:rPr>
        <w:t>عملکرد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دانه</w:t>
      </w:r>
      <w:r w:rsidR="00F522CC" w:rsidRPr="007D2CAF">
        <w:rPr>
          <w:rFonts w:ascii="Calibri" w:eastAsia="Calibri" w:hAnsi="Calibri" w:cs="B Nazanin" w:hint="cs"/>
          <w:sz w:val="28"/>
          <w:szCs w:val="28"/>
          <w:rtl/>
        </w:rPr>
        <w:t xml:space="preserve"> در بوته </w:t>
      </w:r>
    </w:p>
    <w:p w14:paraId="4224779A" w14:textId="77777777" w:rsidR="00DB5D8E" w:rsidRPr="007D2CAF" w:rsidRDefault="00AF0778">
      <w:pPr>
        <w:numPr>
          <w:ilvl w:val="0"/>
          <w:numId w:val="1"/>
        </w:numPr>
        <w:bidi/>
        <w:spacing w:after="200" w:line="360" w:lineRule="auto"/>
        <w:ind w:left="720" w:hanging="360"/>
        <w:jc w:val="both"/>
        <w:rPr>
          <w:rFonts w:ascii="Calibri" w:eastAsia="Calibri" w:hAnsi="Calibri" w:cs="B Nazanin"/>
          <w:sz w:val="28"/>
          <w:szCs w:val="28"/>
        </w:rPr>
      </w:pPr>
      <w:r w:rsidRPr="007D2CAF">
        <w:rPr>
          <w:rFonts w:ascii="Calibri" w:eastAsia="Calibri" w:hAnsi="Calibri" w:cs="B Nazanin"/>
          <w:sz w:val="28"/>
          <w:szCs w:val="28"/>
          <w:rtl/>
        </w:rPr>
        <w:t>عملکرد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بیولوژیک</w:t>
      </w:r>
    </w:p>
    <w:p w14:paraId="0C0D2172" w14:textId="77777777" w:rsidR="00DB5D8E" w:rsidRPr="007D2CAF" w:rsidRDefault="00AF0778">
      <w:pPr>
        <w:numPr>
          <w:ilvl w:val="0"/>
          <w:numId w:val="1"/>
        </w:numPr>
        <w:bidi/>
        <w:spacing w:after="200" w:line="360" w:lineRule="auto"/>
        <w:ind w:left="720" w:hanging="360"/>
        <w:jc w:val="both"/>
        <w:rPr>
          <w:rFonts w:ascii="Calibri" w:eastAsia="Calibri" w:hAnsi="Calibri" w:cs="B Nazanin"/>
          <w:sz w:val="28"/>
          <w:szCs w:val="28"/>
        </w:rPr>
      </w:pPr>
      <w:r w:rsidRPr="007D2CAF">
        <w:rPr>
          <w:rFonts w:ascii="Calibri" w:eastAsia="Calibri" w:hAnsi="Calibri" w:cs="B Nazanin"/>
          <w:sz w:val="28"/>
          <w:szCs w:val="28"/>
          <w:rtl/>
        </w:rPr>
        <w:t>شاخص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برداشت</w:t>
      </w:r>
    </w:p>
    <w:p w14:paraId="6EC8C55D" w14:textId="77777777" w:rsidR="00DB5D8E" w:rsidRPr="007D2CAF" w:rsidRDefault="00AF0778" w:rsidP="00F169FE">
      <w:pPr>
        <w:numPr>
          <w:ilvl w:val="0"/>
          <w:numId w:val="1"/>
        </w:numPr>
        <w:bidi/>
        <w:spacing w:after="200" w:line="360" w:lineRule="auto"/>
        <w:ind w:left="720" w:hanging="360"/>
        <w:jc w:val="both"/>
        <w:rPr>
          <w:rFonts w:ascii="Calibri" w:eastAsia="Calibri" w:hAnsi="Calibri" w:cs="B Nazanin"/>
          <w:sz w:val="28"/>
          <w:szCs w:val="28"/>
        </w:rPr>
      </w:pPr>
      <w:r w:rsidRPr="007D2CAF">
        <w:rPr>
          <w:rFonts w:ascii="Calibri" w:eastAsia="Calibri" w:hAnsi="Calibri" w:cs="B Nazanin"/>
          <w:sz w:val="28"/>
          <w:szCs w:val="28"/>
          <w:rtl/>
        </w:rPr>
        <w:t>تعداد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شاخه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فرعی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بوته</w:t>
      </w:r>
      <w:r w:rsidR="00F169FE" w:rsidRPr="007D2CAF">
        <w:rPr>
          <w:rFonts w:ascii="Calibri" w:eastAsia="Calibri" w:hAnsi="Calibri" w:cs="B Nazanin" w:hint="cs"/>
          <w:sz w:val="28"/>
          <w:szCs w:val="28"/>
          <w:rtl/>
        </w:rPr>
        <w:t xml:space="preserve"> و شاخص سطح ویژه برگ</w:t>
      </w:r>
    </w:p>
    <w:p w14:paraId="27486E68" w14:textId="77777777" w:rsidR="00DB5D8E" w:rsidRPr="007D2CAF" w:rsidRDefault="00AF0778">
      <w:pPr>
        <w:numPr>
          <w:ilvl w:val="0"/>
          <w:numId w:val="1"/>
        </w:numPr>
        <w:bidi/>
        <w:spacing w:after="200" w:line="360" w:lineRule="auto"/>
        <w:ind w:left="720" w:hanging="360"/>
        <w:jc w:val="both"/>
        <w:rPr>
          <w:rFonts w:ascii="Calibri" w:eastAsia="Calibri" w:hAnsi="Calibri" w:cs="B Nazanin"/>
          <w:sz w:val="28"/>
          <w:szCs w:val="28"/>
        </w:rPr>
      </w:pPr>
      <w:r w:rsidRPr="007D2CAF">
        <w:rPr>
          <w:rFonts w:ascii="Calibri" w:eastAsia="Calibri" w:hAnsi="Calibri" w:cs="B Nazanin"/>
          <w:sz w:val="28"/>
          <w:szCs w:val="28"/>
          <w:rtl/>
        </w:rPr>
        <w:t>تعداد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طبق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بوته</w:t>
      </w:r>
    </w:p>
    <w:p w14:paraId="20C05BBB" w14:textId="77777777" w:rsidR="00DB5D8E" w:rsidRPr="007D2CAF" w:rsidRDefault="00AF0778">
      <w:pPr>
        <w:numPr>
          <w:ilvl w:val="0"/>
          <w:numId w:val="1"/>
        </w:numPr>
        <w:bidi/>
        <w:spacing w:after="200" w:line="360" w:lineRule="auto"/>
        <w:ind w:left="720" w:hanging="360"/>
        <w:jc w:val="both"/>
        <w:rPr>
          <w:rFonts w:ascii="Calibri" w:eastAsia="Calibri" w:hAnsi="Calibri" w:cs="B Nazanin"/>
          <w:sz w:val="28"/>
          <w:szCs w:val="28"/>
        </w:rPr>
      </w:pPr>
      <w:r w:rsidRPr="007D2CAF">
        <w:rPr>
          <w:rFonts w:ascii="Calibri" w:eastAsia="Calibri" w:hAnsi="Calibri" w:cs="B Nazanin"/>
          <w:sz w:val="28"/>
          <w:szCs w:val="28"/>
          <w:rtl/>
        </w:rPr>
        <w:t>تعداد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دانه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طبق</w:t>
      </w:r>
    </w:p>
    <w:p w14:paraId="0E8BE782" w14:textId="77777777" w:rsidR="00DB5D8E" w:rsidRPr="007D2CAF" w:rsidRDefault="00AF0778">
      <w:pPr>
        <w:numPr>
          <w:ilvl w:val="0"/>
          <w:numId w:val="1"/>
        </w:numPr>
        <w:bidi/>
        <w:spacing w:after="200" w:line="360" w:lineRule="auto"/>
        <w:ind w:left="720" w:hanging="360"/>
        <w:jc w:val="both"/>
        <w:rPr>
          <w:rFonts w:ascii="Calibri" w:eastAsia="Calibri" w:hAnsi="Calibri" w:cs="B Nazanin"/>
          <w:sz w:val="28"/>
          <w:szCs w:val="28"/>
        </w:rPr>
      </w:pPr>
      <w:r w:rsidRPr="007D2CAF">
        <w:rPr>
          <w:rFonts w:ascii="Calibri" w:eastAsia="Calibri" w:hAnsi="Calibri" w:cs="B Nazanin"/>
          <w:sz w:val="28"/>
          <w:szCs w:val="28"/>
          <w:rtl/>
        </w:rPr>
        <w:t>وزن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صد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دانه</w:t>
      </w:r>
      <w:r w:rsidR="00F169FE" w:rsidRPr="007D2CAF">
        <w:rPr>
          <w:rFonts w:ascii="Calibri" w:eastAsia="Calibri" w:hAnsi="Calibri" w:cs="B Nazanin" w:hint="cs"/>
          <w:sz w:val="28"/>
          <w:szCs w:val="28"/>
          <w:rtl/>
        </w:rPr>
        <w:t xml:space="preserve"> و شاخص برداشت</w:t>
      </w:r>
    </w:p>
    <w:p w14:paraId="283D2026" w14:textId="77777777" w:rsidR="00DB5D8E" w:rsidRPr="007D2CAF" w:rsidRDefault="00AF0778">
      <w:pPr>
        <w:numPr>
          <w:ilvl w:val="0"/>
          <w:numId w:val="1"/>
        </w:numPr>
        <w:bidi/>
        <w:spacing w:after="200" w:line="360" w:lineRule="auto"/>
        <w:ind w:left="720" w:hanging="360"/>
        <w:jc w:val="both"/>
        <w:rPr>
          <w:rFonts w:ascii="Calibri" w:eastAsia="Calibri" w:hAnsi="Calibri" w:cs="B Nazanin"/>
          <w:sz w:val="28"/>
          <w:szCs w:val="28"/>
        </w:rPr>
      </w:pPr>
      <w:r w:rsidRPr="007D2CAF">
        <w:rPr>
          <w:rFonts w:ascii="Calibri" w:eastAsia="Calibri" w:hAnsi="Calibri" w:cs="B Nazanin"/>
          <w:sz w:val="28"/>
          <w:szCs w:val="28"/>
          <w:rtl/>
        </w:rPr>
        <w:t>ارتفاع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بوته</w:t>
      </w:r>
    </w:p>
    <w:p w14:paraId="4C0714F1" w14:textId="77777777" w:rsidR="00DB5D8E" w:rsidRPr="007D2CAF" w:rsidRDefault="00AF0778">
      <w:pPr>
        <w:numPr>
          <w:ilvl w:val="0"/>
          <w:numId w:val="1"/>
        </w:numPr>
        <w:bidi/>
        <w:spacing w:after="200" w:line="360" w:lineRule="auto"/>
        <w:ind w:left="720" w:hanging="360"/>
        <w:jc w:val="both"/>
        <w:rPr>
          <w:rFonts w:ascii="Calibri" w:eastAsia="Calibri" w:hAnsi="Calibri" w:cs="B Nazanin"/>
          <w:sz w:val="28"/>
          <w:szCs w:val="28"/>
        </w:rPr>
      </w:pPr>
      <w:r w:rsidRPr="007D2CAF">
        <w:rPr>
          <w:rFonts w:ascii="Calibri" w:eastAsia="Calibri" w:hAnsi="Calibri" w:cs="B Nazanin"/>
          <w:sz w:val="28"/>
          <w:szCs w:val="28"/>
          <w:rtl/>
        </w:rPr>
        <w:t>قطر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ساقه</w:t>
      </w:r>
    </w:p>
    <w:p w14:paraId="46BB31CD" w14:textId="77777777" w:rsidR="00DB5D8E" w:rsidRPr="007D2CAF" w:rsidRDefault="00AF0778" w:rsidP="00F169FE">
      <w:pPr>
        <w:numPr>
          <w:ilvl w:val="0"/>
          <w:numId w:val="1"/>
        </w:numPr>
        <w:bidi/>
        <w:spacing w:after="200" w:line="360" w:lineRule="auto"/>
        <w:ind w:left="720" w:hanging="360"/>
        <w:jc w:val="both"/>
        <w:rPr>
          <w:rFonts w:ascii="Calibri" w:eastAsia="Calibri" w:hAnsi="Calibri" w:cs="B Nazanin"/>
          <w:sz w:val="28"/>
          <w:szCs w:val="28"/>
        </w:rPr>
      </w:pPr>
      <w:r w:rsidRPr="007D2CAF">
        <w:rPr>
          <w:rFonts w:ascii="Calibri" w:eastAsia="Calibri" w:hAnsi="Calibri" w:cs="B Nazanin"/>
          <w:sz w:val="28"/>
          <w:szCs w:val="28"/>
          <w:rtl/>
        </w:rPr>
        <w:t>میزان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درصد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روغن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دانه</w:t>
      </w:r>
      <w:r w:rsidR="00F169FE" w:rsidRPr="007D2CAF">
        <w:rPr>
          <w:rFonts w:ascii="Calibri" w:eastAsia="Calibri" w:hAnsi="Calibri" w:cs="B Nazanin" w:hint="cs"/>
          <w:sz w:val="28"/>
          <w:szCs w:val="28"/>
          <w:rtl/>
        </w:rPr>
        <w:t xml:space="preserve"> و اندازه گیری پروتیین دانه</w:t>
      </w:r>
    </w:p>
    <w:p w14:paraId="16724D8E" w14:textId="77777777" w:rsidR="0026105F" w:rsidRPr="007D2CAF" w:rsidRDefault="00AF0778" w:rsidP="00E673D5">
      <w:pPr>
        <w:numPr>
          <w:ilvl w:val="0"/>
          <w:numId w:val="1"/>
        </w:numPr>
        <w:bidi/>
        <w:spacing w:after="200" w:line="360" w:lineRule="auto"/>
        <w:ind w:left="720" w:hanging="360"/>
        <w:jc w:val="both"/>
        <w:rPr>
          <w:rFonts w:ascii="Calibri" w:eastAsia="Calibri" w:hAnsi="Calibri" w:cs="B Nazanin"/>
          <w:sz w:val="28"/>
          <w:szCs w:val="28"/>
        </w:rPr>
      </w:pPr>
      <w:r w:rsidRPr="007D2CAF">
        <w:rPr>
          <w:rFonts w:ascii="Calibri" w:eastAsia="Calibri" w:hAnsi="Calibri" w:cs="B Nazanin"/>
          <w:sz w:val="28"/>
          <w:szCs w:val="28"/>
          <w:rtl/>
        </w:rPr>
        <w:t>میزان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پرولین</w:t>
      </w:r>
    </w:p>
    <w:p w14:paraId="3A161063" w14:textId="77777777" w:rsidR="00E673D5" w:rsidRPr="007D2CAF" w:rsidRDefault="00512C39" w:rsidP="00E673D5">
      <w:pPr>
        <w:numPr>
          <w:ilvl w:val="0"/>
          <w:numId w:val="1"/>
        </w:numPr>
        <w:bidi/>
        <w:spacing w:after="200" w:line="360" w:lineRule="auto"/>
        <w:ind w:left="720" w:hanging="360"/>
        <w:jc w:val="both"/>
        <w:rPr>
          <w:rFonts w:ascii="Calibri" w:eastAsia="Calibri" w:hAnsi="Calibri" w:cs="B Nazanin"/>
          <w:sz w:val="28"/>
          <w:szCs w:val="28"/>
        </w:rPr>
      </w:pPr>
      <w:r w:rsidRPr="007D2CAF">
        <w:rPr>
          <w:rFonts w:ascii="Calibri" w:eastAsia="Calibri" w:hAnsi="Calibri" w:cs="B Nazanin" w:hint="cs"/>
          <w:sz w:val="28"/>
          <w:szCs w:val="28"/>
          <w:rtl/>
        </w:rPr>
        <w:t>رنگ دانه</w:t>
      </w:r>
    </w:p>
    <w:p w14:paraId="7B7F6A99" w14:textId="1922C5CB" w:rsidR="00DB5D8E" w:rsidRPr="007D2CAF" w:rsidRDefault="0092539A" w:rsidP="00F522CC">
      <w:pPr>
        <w:bidi/>
        <w:spacing w:after="200" w:line="360" w:lineRule="auto"/>
        <w:jc w:val="both"/>
        <w:rPr>
          <w:rFonts w:ascii="Calibri" w:eastAsia="Calibri" w:hAnsi="Calibri" w:cs="B Nazanin"/>
          <w:b/>
          <w:sz w:val="28"/>
          <w:szCs w:val="28"/>
        </w:rPr>
      </w:pPr>
      <w:r w:rsidRPr="007D2CAF">
        <w:rPr>
          <w:rFonts w:ascii="Calibri" w:eastAsia="Calibri" w:hAnsi="Calibri" w:cs="B Nazanin" w:hint="cs"/>
          <w:b/>
          <w:bCs/>
          <w:sz w:val="28"/>
          <w:szCs w:val="28"/>
          <w:rtl/>
        </w:rPr>
        <w:t>4-</w:t>
      </w:r>
      <w:r w:rsidR="00F522CC" w:rsidRPr="007D2CAF">
        <w:rPr>
          <w:rFonts w:ascii="Calibri" w:eastAsia="Calibri" w:hAnsi="Calibri" w:cs="B Nazanin" w:hint="cs"/>
          <w:b/>
          <w:bCs/>
          <w:sz w:val="28"/>
          <w:szCs w:val="28"/>
          <w:rtl/>
        </w:rPr>
        <w:t>2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اندازه</w:t>
      </w:r>
      <w:r w:rsidR="00AF0778" w:rsidRPr="007D2CAF">
        <w:rPr>
          <w:rFonts w:ascii="Calibri" w:eastAsia="Calibri" w:hAnsi="Calibri" w:cs="B Nazanin"/>
          <w:b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گیری</w:t>
      </w:r>
      <w:r w:rsidR="00AF0778" w:rsidRPr="007D2CAF">
        <w:rPr>
          <w:rFonts w:ascii="Calibri" w:eastAsia="Calibri" w:hAnsi="Calibri" w:cs="B Nazanin"/>
          <w:b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عملکرد</w:t>
      </w:r>
      <w:r w:rsidR="00AF0778" w:rsidRPr="007D2CAF">
        <w:rPr>
          <w:rFonts w:ascii="Calibri" w:eastAsia="Calibri" w:hAnsi="Calibri" w:cs="B Nazanin"/>
          <w:b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بیولوژیک</w:t>
      </w:r>
    </w:p>
    <w:p w14:paraId="6229581B" w14:textId="650F826A" w:rsidR="000F5CF0" w:rsidRPr="007D2CAF" w:rsidRDefault="00AF0778" w:rsidP="00AF43AF">
      <w:p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7D2CAF">
        <w:rPr>
          <w:rFonts w:ascii="Calibri" w:eastAsia="Calibri" w:hAnsi="Calibri" w:cs="B Nazanin"/>
          <w:sz w:val="28"/>
          <w:szCs w:val="28"/>
          <w:rtl/>
        </w:rPr>
        <w:lastRenderedPageBreak/>
        <w:t>به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منظور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اندازه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گیری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عملکرد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بیولوژیک</w:t>
      </w:r>
      <w:r w:rsidR="003C7B30" w:rsidRPr="007D2CAF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پس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از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رشد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کامل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 w:hint="eastAsia"/>
          <w:sz w:val="28"/>
          <w:szCs w:val="28"/>
          <w:rtl/>
        </w:rPr>
        <w:t>گ</w:t>
      </w:r>
      <w:r w:rsidRPr="00AF43AF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AF43AF">
        <w:rPr>
          <w:rFonts w:ascii="Calibri" w:eastAsia="Calibri" w:hAnsi="Calibri" w:cs="B Nazanin" w:hint="eastAsia"/>
          <w:sz w:val="28"/>
          <w:szCs w:val="28"/>
          <w:rtl/>
        </w:rPr>
        <w:t>اه</w:t>
      </w:r>
      <w:r w:rsidR="003C7B30" w:rsidRPr="00AF43AF">
        <w:rPr>
          <w:rFonts w:ascii="Calibri" w:eastAsia="Calibri" w:hAnsi="Calibri" w:cs="B Nazanin" w:hint="eastAsia"/>
          <w:sz w:val="28"/>
          <w:szCs w:val="28"/>
          <w:rtl/>
        </w:rPr>
        <w:t>،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AF43AF">
        <w:rPr>
          <w:rFonts w:ascii="Calibri" w:eastAsia="Calibri" w:hAnsi="Calibri" w:cs="B Nazanin" w:hint="eastAsia"/>
          <w:sz w:val="28"/>
          <w:szCs w:val="28"/>
          <w:rtl/>
        </w:rPr>
        <w:t>ک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متر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مربع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از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پوشش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گیاهی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را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در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نظر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گرفته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و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تمامی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بوته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ها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را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بوسیله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قیچی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از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بالای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سطح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خاک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قطع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کرده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و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سپس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تمامی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بوته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ها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را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وزن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کرده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و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در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مساحت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کل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ضرب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می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کنیم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و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عملکرد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بیولوژیک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به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دست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 w:hint="eastAsia"/>
          <w:sz w:val="28"/>
          <w:szCs w:val="28"/>
          <w:rtl/>
        </w:rPr>
        <w:t>خواهد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 w:hint="eastAsia"/>
          <w:sz w:val="28"/>
          <w:szCs w:val="28"/>
          <w:rtl/>
        </w:rPr>
        <w:t>آمد</w:t>
      </w:r>
      <w:r w:rsidR="00AF43AF" w:rsidRPr="00AF43AF">
        <w:rPr>
          <w:rFonts w:ascii="Calibri" w:eastAsia="Calibri" w:hAnsi="Calibri" w:cs="B Nazanin" w:hint="cs"/>
          <w:sz w:val="28"/>
          <w:szCs w:val="28"/>
          <w:rtl/>
        </w:rPr>
        <w:t>.</w:t>
      </w:r>
    </w:p>
    <w:p w14:paraId="6725ECA2" w14:textId="4E79C06C" w:rsidR="00F169FE" w:rsidRDefault="00F169FE" w:rsidP="00F169FE">
      <w:p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rtl/>
        </w:rPr>
      </w:pPr>
    </w:p>
    <w:p w14:paraId="2FD7C913" w14:textId="4B827A12" w:rsidR="00EC1DAD" w:rsidRDefault="00EC1DAD" w:rsidP="00EC1DAD">
      <w:p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rtl/>
        </w:rPr>
      </w:pPr>
    </w:p>
    <w:p w14:paraId="6791EFC2" w14:textId="77777777" w:rsidR="00EC1DAD" w:rsidRPr="007D2CAF" w:rsidRDefault="00EC1DAD" w:rsidP="00EC1DAD">
      <w:p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</w:rPr>
      </w:pPr>
    </w:p>
    <w:p w14:paraId="34F3E11D" w14:textId="292B6512" w:rsidR="00DB5D8E" w:rsidRPr="007D2CAF" w:rsidRDefault="0092539A" w:rsidP="00F522CC">
      <w:pPr>
        <w:bidi/>
        <w:spacing w:after="200" w:line="360" w:lineRule="auto"/>
        <w:jc w:val="both"/>
        <w:rPr>
          <w:rFonts w:ascii="Calibri" w:eastAsia="Calibri" w:hAnsi="Calibri" w:cs="B Nazanin"/>
          <w:b/>
          <w:sz w:val="28"/>
          <w:szCs w:val="28"/>
        </w:rPr>
      </w:pPr>
      <w:r w:rsidRPr="007D2CAF">
        <w:rPr>
          <w:rFonts w:ascii="Calibri" w:eastAsia="Calibri" w:hAnsi="Calibri" w:cs="B Nazanin" w:hint="cs"/>
          <w:b/>
          <w:bCs/>
          <w:sz w:val="28"/>
          <w:szCs w:val="28"/>
          <w:rtl/>
        </w:rPr>
        <w:t>4-</w:t>
      </w:r>
      <w:r w:rsidR="00F522CC" w:rsidRPr="007D2CAF">
        <w:rPr>
          <w:rFonts w:ascii="Calibri" w:eastAsia="Calibri" w:hAnsi="Calibri" w:cs="B Nazanin" w:hint="cs"/>
          <w:b/>
          <w:bCs/>
          <w:sz w:val="28"/>
          <w:szCs w:val="28"/>
          <w:rtl/>
        </w:rPr>
        <w:t>3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اندازه</w:t>
      </w:r>
      <w:r w:rsidR="00AF0778" w:rsidRPr="007D2CAF">
        <w:rPr>
          <w:rFonts w:ascii="Calibri" w:eastAsia="Calibri" w:hAnsi="Calibri" w:cs="B Nazanin"/>
          <w:b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گیری</w:t>
      </w:r>
      <w:r w:rsidR="00AF0778" w:rsidRPr="007D2CAF">
        <w:rPr>
          <w:rFonts w:ascii="Calibri" w:eastAsia="Calibri" w:hAnsi="Calibri" w:cs="B Nazanin"/>
          <w:b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عملکرد</w:t>
      </w:r>
      <w:r w:rsidR="00AF0778" w:rsidRPr="007D2CAF">
        <w:rPr>
          <w:rFonts w:ascii="Calibri" w:eastAsia="Calibri" w:hAnsi="Calibri" w:cs="B Nazanin"/>
          <w:b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دانه</w:t>
      </w:r>
      <w:r w:rsidR="00F522CC" w:rsidRPr="007D2CAF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</w:p>
    <w:p w14:paraId="0B0FDC59" w14:textId="11DAAF47" w:rsidR="00E673D5" w:rsidRPr="007D2CAF" w:rsidRDefault="00AF0778" w:rsidP="00AF43AF">
      <w:p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7D2CAF">
        <w:rPr>
          <w:rFonts w:ascii="Calibri" w:eastAsia="Calibri" w:hAnsi="Calibri" w:cs="B Nazanin"/>
          <w:sz w:val="28"/>
          <w:szCs w:val="28"/>
          <w:rtl/>
        </w:rPr>
        <w:t>به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منظور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اندازه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گیری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عملکرد</w:t>
      </w:r>
      <w:r w:rsidR="00AF43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AF43AF" w:rsidRPr="00AF43AF">
        <w:rPr>
          <w:rFonts w:ascii="Calibri" w:eastAsia="Calibri" w:hAnsi="Calibri" w:cs="B Nazanin" w:hint="cs"/>
          <w:sz w:val="28"/>
          <w:szCs w:val="28"/>
          <w:rtl/>
        </w:rPr>
        <w:t>دانه</w:t>
      </w:r>
      <w:r w:rsidR="003C7B30" w:rsidRPr="00AF43AF">
        <w:rPr>
          <w:rFonts w:ascii="Calibri" w:eastAsia="Calibri" w:hAnsi="Calibri" w:cs="B Nazanin" w:hint="eastAsia"/>
          <w:sz w:val="28"/>
          <w:szCs w:val="28"/>
          <w:rtl/>
        </w:rPr>
        <w:t>،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 w:hint="eastAsia"/>
          <w:sz w:val="28"/>
          <w:szCs w:val="28"/>
          <w:rtl/>
        </w:rPr>
        <w:t>پس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از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رشد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کامل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گیاه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3C7B30" w:rsidRPr="007D2CAF">
        <w:rPr>
          <w:rFonts w:ascii="Calibri" w:eastAsia="Calibri" w:hAnsi="Calibri" w:cs="B Nazanin" w:hint="cs"/>
          <w:sz w:val="28"/>
          <w:szCs w:val="28"/>
          <w:rtl/>
        </w:rPr>
        <w:t xml:space="preserve">، </w:t>
      </w:r>
      <w:r w:rsidRPr="007D2CAF">
        <w:rPr>
          <w:rFonts w:ascii="Calibri" w:eastAsia="Calibri" w:hAnsi="Calibri" w:cs="B Nazanin"/>
          <w:sz w:val="28"/>
          <w:szCs w:val="28"/>
          <w:rtl/>
        </w:rPr>
        <w:t>یک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متر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مربع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از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پوشش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گیاهی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را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نظر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گرفته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تمامی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طبق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های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بوته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ها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را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جدا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کرده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سپس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تمامی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دانه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ها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را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از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طبق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ها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جدا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کرده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دانه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های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جمع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آوری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شده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را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وزن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کرده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مساحت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کل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ضرب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کنیم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عملکرد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دانه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دست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خواهد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آمد</w:t>
      </w:r>
      <w:r w:rsidRPr="007D2CAF">
        <w:rPr>
          <w:rFonts w:ascii="Calibri" w:eastAsia="Calibri" w:hAnsi="Calibri" w:cs="B Nazanin"/>
          <w:sz w:val="28"/>
          <w:szCs w:val="28"/>
        </w:rPr>
        <w:t>.</w:t>
      </w:r>
    </w:p>
    <w:p w14:paraId="1304D30C" w14:textId="5A42B016" w:rsidR="00F522CC" w:rsidRPr="007D2CAF" w:rsidRDefault="00F522CC" w:rsidP="00F522CC">
      <w:p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rtl/>
        </w:rPr>
      </w:pPr>
    </w:p>
    <w:p w14:paraId="4B6A2B90" w14:textId="77777777" w:rsidR="003C7B30" w:rsidRPr="007D2CAF" w:rsidRDefault="003C7B30" w:rsidP="003C7B30">
      <w:p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rtl/>
        </w:rPr>
      </w:pPr>
    </w:p>
    <w:p w14:paraId="6F08163C" w14:textId="77777777" w:rsidR="00F522CC" w:rsidRPr="007D2CAF" w:rsidRDefault="00F522CC" w:rsidP="00F522CC">
      <w:p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</w:rPr>
      </w:pPr>
    </w:p>
    <w:p w14:paraId="7A84E864" w14:textId="2E17F750" w:rsidR="00DB5D8E" w:rsidRPr="007D2CAF" w:rsidRDefault="0092539A" w:rsidP="00F522CC">
      <w:pPr>
        <w:bidi/>
        <w:spacing w:after="200" w:line="360" w:lineRule="auto"/>
        <w:jc w:val="both"/>
        <w:rPr>
          <w:rFonts w:ascii="Calibri" w:eastAsia="Calibri" w:hAnsi="Calibri" w:cs="B Nazanin"/>
          <w:b/>
          <w:sz w:val="28"/>
          <w:szCs w:val="28"/>
        </w:rPr>
      </w:pPr>
      <w:r w:rsidRPr="007D2CAF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4- </w:t>
      </w:r>
      <w:r w:rsidR="00F522CC" w:rsidRPr="007D2CAF">
        <w:rPr>
          <w:rFonts w:ascii="Calibri" w:eastAsia="Calibri" w:hAnsi="Calibri" w:cs="B Nazanin" w:hint="cs"/>
          <w:b/>
          <w:bCs/>
          <w:sz w:val="28"/>
          <w:szCs w:val="28"/>
          <w:rtl/>
        </w:rPr>
        <w:t>4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اندازه</w:t>
      </w:r>
      <w:r w:rsidR="00AF0778" w:rsidRPr="007D2CAF">
        <w:rPr>
          <w:rFonts w:ascii="Calibri" w:eastAsia="Calibri" w:hAnsi="Calibri" w:cs="B Nazanin"/>
          <w:b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گیری</w:t>
      </w:r>
      <w:r w:rsidR="00AF0778" w:rsidRPr="007D2CAF">
        <w:rPr>
          <w:rFonts w:ascii="Calibri" w:eastAsia="Calibri" w:hAnsi="Calibri" w:cs="B Nazanin"/>
          <w:b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ارتفاع</w:t>
      </w:r>
      <w:r w:rsidR="00AF0778" w:rsidRPr="007D2CAF">
        <w:rPr>
          <w:rFonts w:ascii="Calibri" w:eastAsia="Calibri" w:hAnsi="Calibri" w:cs="B Nazanin"/>
          <w:b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بوته</w:t>
      </w:r>
      <w:r w:rsidR="00AF0778" w:rsidRPr="007D2CAF">
        <w:rPr>
          <w:rFonts w:ascii="Calibri" w:eastAsia="Calibri" w:hAnsi="Calibri" w:cs="B Nazanin"/>
          <w:b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و</w:t>
      </w:r>
      <w:r w:rsidR="00AF0778" w:rsidRPr="007D2CAF">
        <w:rPr>
          <w:rFonts w:ascii="Calibri" w:eastAsia="Calibri" w:hAnsi="Calibri" w:cs="B Nazanin"/>
          <w:b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تعداد</w:t>
      </w:r>
      <w:r w:rsidR="00AF0778" w:rsidRPr="007D2CAF">
        <w:rPr>
          <w:rFonts w:ascii="Calibri" w:eastAsia="Calibri" w:hAnsi="Calibri" w:cs="B Nazanin"/>
          <w:b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شاخه</w:t>
      </w:r>
      <w:r w:rsidR="00AF0778" w:rsidRPr="007D2CAF">
        <w:rPr>
          <w:rFonts w:ascii="Calibri" w:eastAsia="Calibri" w:hAnsi="Calibri" w:cs="B Nazanin"/>
          <w:b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فرعی</w:t>
      </w:r>
      <w:r w:rsidR="00AF0778" w:rsidRPr="007D2CAF">
        <w:rPr>
          <w:rFonts w:ascii="Calibri" w:eastAsia="Calibri" w:hAnsi="Calibri" w:cs="B Nazanin"/>
          <w:b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در</w:t>
      </w:r>
      <w:r w:rsidR="00AF0778" w:rsidRPr="007D2CAF">
        <w:rPr>
          <w:rFonts w:ascii="Calibri" w:eastAsia="Calibri" w:hAnsi="Calibri" w:cs="B Nazanin"/>
          <w:b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بوته</w:t>
      </w:r>
      <w:r w:rsidR="0026105F" w:rsidRPr="007D2CAF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و شاخص ویژه برگ</w:t>
      </w:r>
    </w:p>
    <w:p w14:paraId="57D44F05" w14:textId="0100CEBD" w:rsidR="00DB5D8E" w:rsidRPr="007D2CAF" w:rsidRDefault="00AF0778" w:rsidP="00AF43AF">
      <w:p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</w:rPr>
      </w:pPr>
      <w:r w:rsidRPr="007D2CAF">
        <w:rPr>
          <w:rFonts w:ascii="Calibri" w:eastAsia="Calibri" w:hAnsi="Calibri" w:cs="B Nazanin"/>
          <w:sz w:val="28"/>
          <w:szCs w:val="28"/>
          <w:rtl/>
        </w:rPr>
        <w:t>به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منظور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تعیین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ارتفاع،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رسیدن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محصول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مرحله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بلوغ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فیزیولوژیکی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3C7B30" w:rsidRPr="007D2CAF">
        <w:rPr>
          <w:rFonts w:ascii="Calibri" w:eastAsia="Calibri" w:hAnsi="Calibri" w:cs="B Nazanin" w:hint="cs"/>
          <w:sz w:val="28"/>
          <w:szCs w:val="28"/>
          <w:rtl/>
        </w:rPr>
        <w:t>(</w:t>
      </w:r>
      <w:r w:rsidRPr="007D2CAF">
        <w:rPr>
          <w:rFonts w:ascii="Calibri" w:eastAsia="Calibri" w:hAnsi="Calibri" w:cs="B Nazanin"/>
          <w:sz w:val="28"/>
          <w:szCs w:val="28"/>
          <w:rtl/>
        </w:rPr>
        <w:t>گلدهی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کامل</w:t>
      </w:r>
      <w:r w:rsidR="003C7B30" w:rsidRPr="007D2CAF">
        <w:rPr>
          <w:rFonts w:ascii="Calibri" w:eastAsia="Calibri" w:hAnsi="Calibri" w:cs="B Nazanin" w:hint="cs"/>
          <w:sz w:val="28"/>
          <w:szCs w:val="28"/>
          <w:rtl/>
        </w:rPr>
        <w:t>)</w:t>
      </w:r>
      <w:r w:rsidR="00AF43AF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3C7B30" w:rsidRPr="007D2CAF">
        <w:rPr>
          <w:rFonts w:ascii="Calibri" w:eastAsia="Calibri" w:hAnsi="Calibri" w:cs="B Nazanin" w:hint="cs"/>
          <w:sz w:val="28"/>
          <w:szCs w:val="28"/>
          <w:rtl/>
        </w:rPr>
        <w:t>3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بوته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از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گیاه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گلرنگ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وحشی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طور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تصادفی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انتخاب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ارتفاع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آنها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از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سطح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خاک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استفاده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از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متر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استاندارد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اندازه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گیری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شود</w:t>
      </w:r>
      <w:r w:rsidRPr="007D2CAF">
        <w:rPr>
          <w:rFonts w:ascii="Calibri" w:eastAsia="Calibri" w:hAnsi="Calibri" w:cs="B Nazanin"/>
          <w:sz w:val="28"/>
          <w:szCs w:val="28"/>
        </w:rPr>
        <w:t>.</w:t>
      </w:r>
    </w:p>
    <w:p w14:paraId="1A138C39" w14:textId="668BD75D" w:rsidR="000B0FB1" w:rsidRPr="007D2CAF" w:rsidRDefault="00AF0778" w:rsidP="00AF43AF">
      <w:p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7D2CAF">
        <w:rPr>
          <w:rFonts w:ascii="Calibri" w:eastAsia="Calibri" w:hAnsi="Calibri" w:cs="B Nazanin"/>
          <w:sz w:val="28"/>
          <w:szCs w:val="28"/>
          <w:rtl/>
        </w:rPr>
        <w:lastRenderedPageBreak/>
        <w:t>برای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اندازه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گیری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تعداد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شاخه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فرعی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در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 w:hint="eastAsia"/>
          <w:sz w:val="28"/>
          <w:szCs w:val="28"/>
          <w:rtl/>
        </w:rPr>
        <w:t>هر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 w:hint="eastAsia"/>
          <w:sz w:val="28"/>
          <w:szCs w:val="28"/>
          <w:rtl/>
        </w:rPr>
        <w:t>بوته</w:t>
      </w:r>
      <w:r w:rsidR="00AF43AF" w:rsidRPr="00AF43AF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3C7B30" w:rsidRPr="00AF43AF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AF43AF">
        <w:rPr>
          <w:rFonts w:ascii="Calibri" w:eastAsia="Calibri" w:hAnsi="Calibri" w:cs="B Nazanin" w:hint="eastAsia"/>
          <w:sz w:val="28"/>
          <w:szCs w:val="28"/>
          <w:rtl/>
        </w:rPr>
        <w:t>تعداد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="003C7B30" w:rsidRPr="00AF43AF">
        <w:rPr>
          <w:rFonts w:ascii="Calibri" w:eastAsia="Calibri" w:hAnsi="Calibri" w:cs="B Nazanin"/>
          <w:sz w:val="28"/>
          <w:szCs w:val="28"/>
          <w:rtl/>
        </w:rPr>
        <w:t>3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بوته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گلرنگ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وحشی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به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طور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تصادفی</w:t>
      </w:r>
      <w:r w:rsidRPr="00AF43AF">
        <w:rPr>
          <w:rFonts w:ascii="Calibri" w:eastAsia="Calibri" w:hAnsi="Calibri" w:cs="B Nazanin"/>
          <w:sz w:val="28"/>
          <w:szCs w:val="28"/>
        </w:rPr>
        <w:t xml:space="preserve">  </w:t>
      </w:r>
      <w:r w:rsidRPr="00AF43AF">
        <w:rPr>
          <w:rFonts w:ascii="Calibri" w:eastAsia="Calibri" w:hAnsi="Calibri" w:cs="B Nazanin"/>
          <w:sz w:val="28"/>
          <w:szCs w:val="28"/>
          <w:rtl/>
        </w:rPr>
        <w:t>انتخاب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و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تعداد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شاخه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فرعی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آن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شمارش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و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میانگین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آنها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به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عنوان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تعداد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شاخه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فرعی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در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بوته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ثبت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می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گردد</w:t>
      </w:r>
      <w:r w:rsidR="00AF43AF" w:rsidRPr="00AF43AF">
        <w:rPr>
          <w:rFonts w:ascii="Calibri" w:eastAsia="Calibri" w:hAnsi="Calibri" w:cs="B Nazanin" w:hint="cs"/>
          <w:sz w:val="28"/>
          <w:szCs w:val="28"/>
          <w:rtl/>
        </w:rPr>
        <w:t>.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تعداد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="003C7B30" w:rsidRPr="00AF43AF">
        <w:rPr>
          <w:rFonts w:ascii="Calibri" w:eastAsia="Calibri" w:hAnsi="Calibri" w:cs="B Nazanin" w:hint="cs"/>
          <w:sz w:val="28"/>
          <w:szCs w:val="28"/>
          <w:rtl/>
        </w:rPr>
        <w:t>5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بوته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گلرنگ</w:t>
      </w:r>
      <w:r w:rsidRPr="00AF43AF">
        <w:rPr>
          <w:rFonts w:ascii="Calibri" w:eastAsia="Calibri" w:hAnsi="Calibri" w:cs="B Nazanin"/>
          <w:sz w:val="28"/>
          <w:szCs w:val="28"/>
        </w:rPr>
        <w:t xml:space="preserve">  </w:t>
      </w:r>
      <w:r w:rsidRPr="00AF43AF">
        <w:rPr>
          <w:rFonts w:ascii="Calibri" w:eastAsia="Calibri" w:hAnsi="Calibri" w:cs="B Nazanin"/>
          <w:sz w:val="28"/>
          <w:szCs w:val="28"/>
          <w:rtl/>
        </w:rPr>
        <w:t>به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طور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تصادفی</w:t>
      </w:r>
      <w:r w:rsidRPr="00AF43AF">
        <w:rPr>
          <w:rFonts w:ascii="Calibri" w:eastAsia="Calibri" w:hAnsi="Calibri" w:cs="B Nazanin"/>
          <w:sz w:val="28"/>
          <w:szCs w:val="28"/>
        </w:rPr>
        <w:t xml:space="preserve">  </w:t>
      </w:r>
      <w:r w:rsidRPr="00AF43AF">
        <w:rPr>
          <w:rFonts w:ascii="Calibri" w:eastAsia="Calibri" w:hAnsi="Calibri" w:cs="B Nazanin"/>
          <w:sz w:val="28"/>
          <w:szCs w:val="28"/>
          <w:rtl/>
        </w:rPr>
        <w:t>انتخاب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و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تعداد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شاخه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فرعی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فرعی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آن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شمارش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و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میانگین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آنها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به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عنوان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تعداد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شاخه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فرعی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در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بوته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ثبت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 w:hint="eastAsia"/>
          <w:sz w:val="28"/>
          <w:szCs w:val="28"/>
          <w:rtl/>
        </w:rPr>
        <w:t>م</w:t>
      </w:r>
      <w:r w:rsidRPr="00AF43AF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 w:hint="eastAsia"/>
          <w:sz w:val="28"/>
          <w:szCs w:val="28"/>
          <w:rtl/>
        </w:rPr>
        <w:t>گردد</w:t>
      </w:r>
      <w:r w:rsidR="00AF43AF" w:rsidRPr="00AF43AF">
        <w:rPr>
          <w:rFonts w:ascii="Calibri" w:eastAsia="Calibri" w:hAnsi="Calibri" w:cs="B Nazanin" w:hint="cs"/>
          <w:sz w:val="28"/>
          <w:szCs w:val="28"/>
          <w:rtl/>
        </w:rPr>
        <w:t xml:space="preserve">. </w:t>
      </w:r>
      <w:r w:rsidRPr="00AF43AF">
        <w:rPr>
          <w:rFonts w:ascii="Calibri" w:eastAsia="Calibri" w:hAnsi="Calibri" w:cs="B Nazanin" w:hint="eastAsia"/>
          <w:sz w:val="28"/>
          <w:szCs w:val="28"/>
          <w:rtl/>
        </w:rPr>
        <w:t>جهت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 w:hint="eastAsia"/>
          <w:sz w:val="28"/>
          <w:szCs w:val="28"/>
          <w:rtl/>
        </w:rPr>
        <w:t>اندازه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گیري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عملکرد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تک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بوته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هر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گیاه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 w:hint="eastAsia"/>
          <w:sz w:val="28"/>
          <w:szCs w:val="28"/>
          <w:rtl/>
        </w:rPr>
        <w:t>گلرنگ</w:t>
      </w:r>
      <w:r w:rsidR="003C7B30" w:rsidRPr="00AF43AF">
        <w:rPr>
          <w:rFonts w:ascii="Calibri" w:eastAsia="Calibri" w:hAnsi="Calibri" w:cs="B Nazanin" w:hint="eastAsia"/>
          <w:sz w:val="28"/>
          <w:szCs w:val="28"/>
          <w:rtl/>
        </w:rPr>
        <w:t>،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 w:hint="eastAsia"/>
          <w:sz w:val="28"/>
          <w:szCs w:val="28"/>
          <w:rtl/>
        </w:rPr>
        <w:t>ابتدا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 w:hint="eastAsia"/>
          <w:sz w:val="28"/>
          <w:szCs w:val="28"/>
          <w:rtl/>
        </w:rPr>
        <w:t>تعداد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طبق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در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بوته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هر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گیاه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گلرنگ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با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موقعیت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جغرافیایی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مختلف</w:t>
      </w:r>
      <w:r w:rsidRPr="00AF43AF">
        <w:rPr>
          <w:rFonts w:ascii="Calibri" w:eastAsia="Calibri" w:hAnsi="Calibri" w:cs="B Nazanin"/>
          <w:sz w:val="28"/>
          <w:szCs w:val="28"/>
        </w:rPr>
        <w:t xml:space="preserve">  </w:t>
      </w:r>
      <w:r w:rsidRPr="00AF43AF">
        <w:rPr>
          <w:rFonts w:ascii="Calibri" w:eastAsia="Calibri" w:hAnsi="Calibri" w:cs="B Nazanin"/>
          <w:sz w:val="28"/>
          <w:szCs w:val="28"/>
          <w:rtl/>
        </w:rPr>
        <w:t>شمارش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می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گردید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سپس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تعداد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دانه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در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طبق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اندازه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گیري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می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شود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و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با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حاصل</w:t>
      </w:r>
      <w:r w:rsidR="003C7B30" w:rsidRPr="00AF43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ضرب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تعداد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دانه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در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طبق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در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تعداد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طبق،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عملکرد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تک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بوته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بر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حسب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گرم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 w:hint="eastAsia"/>
          <w:sz w:val="28"/>
          <w:szCs w:val="28"/>
          <w:rtl/>
        </w:rPr>
        <w:t>محاسبه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 w:hint="eastAsia"/>
          <w:sz w:val="28"/>
          <w:szCs w:val="28"/>
          <w:rtl/>
        </w:rPr>
        <w:t>م</w:t>
      </w:r>
      <w:r w:rsidRPr="00AF43AF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 w:hint="eastAsia"/>
          <w:sz w:val="28"/>
          <w:szCs w:val="28"/>
          <w:rtl/>
        </w:rPr>
        <w:t>شو</w:t>
      </w:r>
      <w:r w:rsidR="00AF43AF" w:rsidRPr="00AF43AF">
        <w:rPr>
          <w:rFonts w:ascii="Calibri" w:eastAsia="Calibri" w:hAnsi="Calibri" w:cs="B Nazanin" w:hint="cs"/>
          <w:sz w:val="28"/>
          <w:szCs w:val="28"/>
          <w:rtl/>
        </w:rPr>
        <w:t>د.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="003C7B30" w:rsidRPr="00AF43AF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AF43AF">
        <w:rPr>
          <w:rFonts w:ascii="Calibri" w:eastAsia="Calibri" w:hAnsi="Calibri" w:cs="B Nazanin" w:hint="eastAsia"/>
          <w:sz w:val="28"/>
          <w:szCs w:val="28"/>
          <w:rtl/>
        </w:rPr>
        <w:t>جهت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اندازه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گیري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قطر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طبق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از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دستگاه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کولیس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 w:hint="eastAsia"/>
          <w:sz w:val="28"/>
          <w:szCs w:val="28"/>
          <w:rtl/>
        </w:rPr>
        <w:t>استفاده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 w:hint="eastAsia"/>
          <w:sz w:val="28"/>
          <w:szCs w:val="28"/>
          <w:rtl/>
        </w:rPr>
        <w:t>م</w:t>
      </w:r>
      <w:r w:rsidRPr="00AF43AF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 w:hint="eastAsia"/>
          <w:sz w:val="28"/>
          <w:szCs w:val="28"/>
          <w:rtl/>
        </w:rPr>
        <w:t>شود</w:t>
      </w:r>
      <w:r w:rsidR="00AF43AF" w:rsidRPr="00AF43AF">
        <w:rPr>
          <w:rFonts w:ascii="Calibri" w:eastAsia="Calibri" w:hAnsi="Calibri" w:cs="B Nazanin" w:hint="cs"/>
          <w:sz w:val="28"/>
          <w:szCs w:val="28"/>
          <w:rtl/>
        </w:rPr>
        <w:t>.</w:t>
      </w:r>
      <w:r w:rsidR="003C7B30" w:rsidRPr="00AF43AF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AF43AF">
        <w:rPr>
          <w:rFonts w:ascii="Calibri" w:eastAsia="Calibri" w:hAnsi="Calibri" w:cs="B Nazanin" w:hint="eastAsia"/>
          <w:sz w:val="28"/>
          <w:szCs w:val="28"/>
          <w:rtl/>
        </w:rPr>
        <w:t>شاخص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سطح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برگ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توسط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دستگاه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Theme="majorBidi" w:eastAsia="Calibri" w:hAnsiTheme="majorBidi" w:cstheme="majorBidi"/>
          <w:sz w:val="28"/>
          <w:szCs w:val="28"/>
        </w:rPr>
        <w:t>Leaf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Theme="majorBidi" w:eastAsia="Calibri" w:hAnsiTheme="majorBidi" w:cstheme="majorBidi"/>
          <w:sz w:val="28"/>
          <w:szCs w:val="28"/>
        </w:rPr>
        <w:t>area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Theme="majorBidi" w:eastAsia="Calibri" w:hAnsiTheme="majorBidi" w:cstheme="majorBidi"/>
          <w:sz w:val="28"/>
          <w:szCs w:val="28"/>
        </w:rPr>
        <w:t>meter</w:t>
      </w:r>
      <w:r w:rsidRPr="00AF43AF">
        <w:rPr>
          <w:rFonts w:ascii="Calibri" w:eastAsia="Calibri" w:hAnsi="Calibri" w:cs="B Nazanin"/>
          <w:sz w:val="28"/>
          <w:szCs w:val="28"/>
        </w:rPr>
        <w:t xml:space="preserve"> (</w:t>
      </w:r>
      <w:r w:rsidRPr="00AF43AF">
        <w:rPr>
          <w:rFonts w:asciiTheme="majorBidi" w:eastAsia="Calibri" w:hAnsiTheme="majorBidi" w:cstheme="majorBidi"/>
          <w:sz w:val="28"/>
          <w:szCs w:val="28"/>
        </w:rPr>
        <w:t>Hayashi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Theme="majorBidi" w:eastAsia="Calibri" w:hAnsiTheme="majorBidi" w:cstheme="majorBidi"/>
          <w:sz w:val="28"/>
          <w:szCs w:val="28"/>
        </w:rPr>
        <w:t>Denkoh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Theme="majorBidi" w:eastAsia="Calibri" w:hAnsiTheme="majorBidi" w:cstheme="majorBidi"/>
          <w:sz w:val="28"/>
          <w:szCs w:val="28"/>
        </w:rPr>
        <w:t>Model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Theme="majorBidi" w:eastAsia="Calibri" w:hAnsiTheme="majorBidi" w:cstheme="majorBidi"/>
          <w:sz w:val="28"/>
          <w:szCs w:val="28"/>
        </w:rPr>
        <w:t>AAM</w:t>
      </w:r>
      <w:r w:rsidRPr="00AF43AF">
        <w:rPr>
          <w:rFonts w:ascii="Calibri" w:eastAsia="Calibri" w:hAnsi="Calibri" w:cs="B Nazanin"/>
          <w:sz w:val="28"/>
          <w:szCs w:val="28"/>
        </w:rPr>
        <w:t>-</w:t>
      </w:r>
      <w:r w:rsidRPr="00AF43AF">
        <w:rPr>
          <w:rFonts w:asciiTheme="majorBidi" w:eastAsia="Calibri" w:hAnsiTheme="majorBidi" w:cstheme="majorBidi"/>
          <w:sz w:val="28"/>
          <w:szCs w:val="28"/>
        </w:rPr>
        <w:t>7</w:t>
      </w:r>
      <w:r w:rsidRPr="00AF43AF">
        <w:rPr>
          <w:rFonts w:ascii="Calibri" w:eastAsia="Calibri" w:hAnsi="Calibri" w:cs="B Nazanin"/>
          <w:sz w:val="28"/>
          <w:szCs w:val="28"/>
        </w:rPr>
        <w:t xml:space="preserve">) </w:t>
      </w:r>
      <w:r w:rsidRPr="00AF43AF">
        <w:rPr>
          <w:rFonts w:ascii="Calibri" w:eastAsia="Calibri" w:hAnsi="Calibri" w:cs="B Nazanin"/>
          <w:sz w:val="28"/>
          <w:szCs w:val="28"/>
          <w:rtl/>
        </w:rPr>
        <w:t>تعیین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="00FC1017" w:rsidRPr="00AF43AF">
        <w:rPr>
          <w:rFonts w:ascii="Calibri" w:eastAsia="Calibri" w:hAnsi="Calibri" w:cs="B Nazanin" w:hint="cs"/>
          <w:sz w:val="28"/>
          <w:szCs w:val="28"/>
          <w:rtl/>
        </w:rPr>
        <w:t>خواهد شد</w:t>
      </w:r>
      <w:r w:rsidRPr="00AF43AF">
        <w:rPr>
          <w:rFonts w:ascii="Calibri" w:eastAsia="Calibri" w:hAnsi="Calibri" w:cs="B Nazanin"/>
          <w:sz w:val="28"/>
          <w:szCs w:val="28"/>
        </w:rPr>
        <w:t>.</w:t>
      </w:r>
    </w:p>
    <w:p w14:paraId="7AF71888" w14:textId="77777777" w:rsidR="000B0FB1" w:rsidRPr="007D2CAF" w:rsidRDefault="000B0FB1" w:rsidP="000B0FB1">
      <w:p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</w:rPr>
      </w:pPr>
    </w:p>
    <w:p w14:paraId="74751197" w14:textId="588BAAF9" w:rsidR="00DB5D8E" w:rsidRPr="007D2CAF" w:rsidRDefault="0092539A" w:rsidP="00F522CC">
      <w:pPr>
        <w:bidi/>
        <w:spacing w:after="200" w:line="360" w:lineRule="auto"/>
        <w:jc w:val="both"/>
        <w:rPr>
          <w:rFonts w:ascii="Calibri" w:eastAsia="Calibri" w:hAnsi="Calibri" w:cs="B Nazanin"/>
          <w:b/>
          <w:sz w:val="28"/>
          <w:szCs w:val="28"/>
        </w:rPr>
      </w:pPr>
      <w:r w:rsidRPr="007D2CAF">
        <w:rPr>
          <w:rFonts w:ascii="Calibri" w:eastAsia="Calibri" w:hAnsi="Calibri" w:cs="B Nazanin" w:hint="cs"/>
          <w:b/>
          <w:bCs/>
          <w:sz w:val="28"/>
          <w:szCs w:val="28"/>
          <w:rtl/>
        </w:rPr>
        <w:t>4-</w:t>
      </w:r>
      <w:r w:rsidR="003C7B30" w:rsidRPr="007D2CAF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  <w:r w:rsidR="00F522CC" w:rsidRPr="007D2CAF">
        <w:rPr>
          <w:rFonts w:ascii="Calibri" w:eastAsia="Calibri" w:hAnsi="Calibri" w:cs="B Nazanin" w:hint="cs"/>
          <w:b/>
          <w:bCs/>
          <w:sz w:val="28"/>
          <w:szCs w:val="28"/>
          <w:rtl/>
        </w:rPr>
        <w:t>5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اندازه</w:t>
      </w:r>
      <w:r w:rsidR="00AF0778" w:rsidRPr="007D2CAF">
        <w:rPr>
          <w:rFonts w:ascii="Calibri" w:eastAsia="Calibri" w:hAnsi="Calibri" w:cs="B Nazanin"/>
          <w:b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گیری</w:t>
      </w:r>
      <w:r w:rsidR="00AF0778" w:rsidRPr="007D2CAF">
        <w:rPr>
          <w:rFonts w:ascii="Calibri" w:eastAsia="Calibri" w:hAnsi="Calibri" w:cs="B Nazanin"/>
          <w:b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طبق</w:t>
      </w:r>
      <w:r w:rsidR="00AF0778" w:rsidRPr="007D2CAF">
        <w:rPr>
          <w:rFonts w:ascii="Calibri" w:eastAsia="Calibri" w:hAnsi="Calibri" w:cs="B Nazanin"/>
          <w:b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در</w:t>
      </w:r>
      <w:r w:rsidR="00AF0778" w:rsidRPr="007D2CAF">
        <w:rPr>
          <w:rFonts w:ascii="Calibri" w:eastAsia="Calibri" w:hAnsi="Calibri" w:cs="B Nazanin"/>
          <w:b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بوته</w:t>
      </w:r>
    </w:p>
    <w:p w14:paraId="4A30B52E" w14:textId="1065FEC1" w:rsidR="00DB5D8E" w:rsidRPr="007D2CAF" w:rsidRDefault="00AF0778" w:rsidP="00AF43AF">
      <w:pPr>
        <w:bidi/>
        <w:spacing w:after="200" w:line="360" w:lineRule="auto"/>
        <w:jc w:val="both"/>
        <w:rPr>
          <w:rFonts w:ascii="Calibri" w:eastAsia="Calibri" w:hAnsi="Calibri" w:cs="B Nazanin"/>
          <w:b/>
          <w:sz w:val="28"/>
          <w:szCs w:val="28"/>
          <w:rtl/>
        </w:rPr>
      </w:pPr>
      <w:r w:rsidRPr="007D2CAF">
        <w:rPr>
          <w:rFonts w:ascii="Calibri" w:eastAsia="Calibri" w:hAnsi="Calibri" w:cs="B Nazanin"/>
          <w:sz w:val="28"/>
          <w:szCs w:val="28"/>
          <w:rtl/>
        </w:rPr>
        <w:t>به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منظور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اندازه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گیری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طبق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بوته</w:t>
      </w:r>
      <w:r w:rsidR="003C7B30" w:rsidRPr="007D2CAF">
        <w:rPr>
          <w:rFonts w:ascii="Calibri" w:eastAsia="Calibri" w:hAnsi="Calibri" w:cs="B Nazanin" w:hint="cs"/>
          <w:sz w:val="28"/>
          <w:szCs w:val="28"/>
          <w:rtl/>
        </w:rPr>
        <w:t>، 3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بوته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گیاه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گلرنگ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را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صورت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تصادفی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انتخاب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کرده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تعداد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طبق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هر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بوته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را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شمارش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کرده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میانگین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گرفته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43AF">
        <w:rPr>
          <w:rFonts w:ascii="Calibri" w:eastAsia="Calibri" w:hAnsi="Calibri" w:cs="B Nazanin" w:hint="cs"/>
          <w:sz w:val="28"/>
          <w:szCs w:val="28"/>
          <w:rtl/>
        </w:rPr>
        <w:t>شود.</w:t>
      </w:r>
      <w:r w:rsidRPr="007D2CAF">
        <w:rPr>
          <w:rFonts w:ascii="Calibri" w:eastAsia="Calibri" w:hAnsi="Calibri" w:cs="B Nazanin"/>
          <w:b/>
          <w:sz w:val="28"/>
          <w:szCs w:val="28"/>
        </w:rPr>
        <w:t xml:space="preserve"> </w:t>
      </w:r>
    </w:p>
    <w:p w14:paraId="3CE8302E" w14:textId="6EEE3770" w:rsidR="00F522CC" w:rsidRPr="007D2CAF" w:rsidRDefault="00F522CC" w:rsidP="00F522CC">
      <w:pPr>
        <w:bidi/>
        <w:spacing w:after="200" w:line="360" w:lineRule="auto"/>
        <w:jc w:val="both"/>
        <w:rPr>
          <w:rFonts w:ascii="Calibri" w:eastAsia="Calibri" w:hAnsi="Calibri" w:cs="B Nazanin"/>
          <w:b/>
          <w:sz w:val="28"/>
          <w:szCs w:val="28"/>
          <w:rtl/>
        </w:rPr>
      </w:pPr>
    </w:p>
    <w:p w14:paraId="43D1C8D6" w14:textId="77777777" w:rsidR="00F522CC" w:rsidRPr="007D2CAF" w:rsidRDefault="00F522CC" w:rsidP="00F522CC">
      <w:pPr>
        <w:bidi/>
        <w:spacing w:after="200" w:line="360" w:lineRule="auto"/>
        <w:jc w:val="both"/>
        <w:rPr>
          <w:rFonts w:ascii="Calibri" w:eastAsia="Calibri" w:hAnsi="Calibri" w:cs="B Nazanin"/>
          <w:b/>
          <w:sz w:val="28"/>
          <w:szCs w:val="28"/>
        </w:rPr>
      </w:pPr>
    </w:p>
    <w:p w14:paraId="49A39222" w14:textId="7D79A506" w:rsidR="00DB5D8E" w:rsidRPr="007D2CAF" w:rsidRDefault="0092539A" w:rsidP="00F522CC">
      <w:pPr>
        <w:bidi/>
        <w:spacing w:after="200" w:line="360" w:lineRule="auto"/>
        <w:jc w:val="both"/>
        <w:rPr>
          <w:rFonts w:ascii="Calibri" w:eastAsia="Calibri" w:hAnsi="Calibri" w:cs="B Nazanin"/>
          <w:b/>
          <w:sz w:val="28"/>
          <w:szCs w:val="28"/>
        </w:rPr>
      </w:pPr>
      <w:r w:rsidRPr="007D2CAF">
        <w:rPr>
          <w:rFonts w:ascii="Calibri" w:eastAsia="Calibri" w:hAnsi="Calibri" w:cs="B Nazanin" w:hint="cs"/>
          <w:b/>
          <w:bCs/>
          <w:sz w:val="28"/>
          <w:szCs w:val="28"/>
          <w:rtl/>
        </w:rPr>
        <w:t>4-</w:t>
      </w:r>
      <w:r w:rsidR="00F522CC" w:rsidRPr="007D2CAF">
        <w:rPr>
          <w:rFonts w:ascii="Calibri" w:eastAsia="Calibri" w:hAnsi="Calibri" w:cs="B Nazanin" w:hint="cs"/>
          <w:b/>
          <w:bCs/>
          <w:sz w:val="28"/>
          <w:szCs w:val="28"/>
          <w:rtl/>
        </w:rPr>
        <w:t>6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اندازه</w:t>
      </w:r>
      <w:r w:rsidR="00AF0778" w:rsidRPr="007D2CAF">
        <w:rPr>
          <w:rFonts w:ascii="Calibri" w:eastAsia="Calibri" w:hAnsi="Calibri" w:cs="B Nazanin"/>
          <w:b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گیری</w:t>
      </w:r>
      <w:r w:rsidR="00AF0778" w:rsidRPr="007D2CAF">
        <w:rPr>
          <w:rFonts w:ascii="Calibri" w:eastAsia="Calibri" w:hAnsi="Calibri" w:cs="B Nazanin"/>
          <w:b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دانه</w:t>
      </w:r>
      <w:r w:rsidR="00AF0778" w:rsidRPr="007D2CAF">
        <w:rPr>
          <w:rFonts w:ascii="Calibri" w:eastAsia="Calibri" w:hAnsi="Calibri" w:cs="B Nazanin"/>
          <w:b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در</w:t>
      </w:r>
      <w:r w:rsidR="00AF0778" w:rsidRPr="007D2CAF">
        <w:rPr>
          <w:rFonts w:ascii="Calibri" w:eastAsia="Calibri" w:hAnsi="Calibri" w:cs="B Nazanin"/>
          <w:b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طبق</w:t>
      </w:r>
    </w:p>
    <w:p w14:paraId="2329F5D3" w14:textId="344CDECF" w:rsidR="00DB5D8E" w:rsidRPr="007D2CAF" w:rsidRDefault="00AF0778" w:rsidP="00AF43AF">
      <w:p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</w:rPr>
      </w:pPr>
      <w:r w:rsidRPr="007D2CAF">
        <w:rPr>
          <w:rFonts w:ascii="Calibri" w:eastAsia="Calibri" w:hAnsi="Calibri" w:cs="B Nazanin"/>
          <w:sz w:val="28"/>
          <w:szCs w:val="28"/>
          <w:rtl/>
        </w:rPr>
        <w:t>اندازه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گیری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دانه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طبق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این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روش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باشد</w:t>
      </w:r>
      <w:r w:rsidR="003C7B30" w:rsidRPr="007D2CAF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ابتدا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3C7B30" w:rsidRPr="007D2CAF">
        <w:rPr>
          <w:rFonts w:ascii="Calibri" w:eastAsia="Calibri" w:hAnsi="Calibri" w:cs="B Nazanin" w:hint="cs"/>
          <w:sz w:val="28"/>
          <w:szCs w:val="28"/>
          <w:rtl/>
        </w:rPr>
        <w:t>3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بوته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صورت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تصادفی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انتخاب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گردد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هر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بوته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دانه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ها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را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از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طبق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جدا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کرده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تعداد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طبق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هم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هر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بوته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شمارش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گردد</w:t>
      </w:r>
      <w:r w:rsidR="00AF43AF">
        <w:rPr>
          <w:rFonts w:ascii="Calibri" w:eastAsia="Calibri" w:hAnsi="Calibri" w:cs="B Nazanin" w:hint="cs"/>
          <w:sz w:val="28"/>
          <w:szCs w:val="28"/>
          <w:rtl/>
        </w:rPr>
        <w:t xml:space="preserve">. 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تعداد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دانه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های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کل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را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شمارش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کرده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تعداد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طبق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تقسیم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کرده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میانگین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اندازه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گیری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دانه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طبق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دست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خواهد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آمد</w:t>
      </w:r>
      <w:r w:rsidRPr="007D2CAF">
        <w:rPr>
          <w:rFonts w:ascii="Calibri" w:eastAsia="Calibri" w:hAnsi="Calibri" w:cs="B Nazanin"/>
          <w:sz w:val="28"/>
          <w:szCs w:val="28"/>
        </w:rPr>
        <w:t>.</w:t>
      </w:r>
    </w:p>
    <w:p w14:paraId="1BC86078" w14:textId="2AFC834C" w:rsidR="00DB5D8E" w:rsidRPr="007D2CAF" w:rsidRDefault="0092539A" w:rsidP="00F522CC">
      <w:pPr>
        <w:bidi/>
        <w:spacing w:after="200" w:line="360" w:lineRule="auto"/>
        <w:jc w:val="both"/>
        <w:rPr>
          <w:rFonts w:ascii="Calibri" w:eastAsia="Calibri" w:hAnsi="Calibri" w:cs="B Nazanin"/>
          <w:b/>
          <w:sz w:val="28"/>
          <w:szCs w:val="28"/>
        </w:rPr>
      </w:pPr>
      <w:r w:rsidRPr="007D2CAF">
        <w:rPr>
          <w:rFonts w:ascii="Calibri" w:eastAsia="Calibri" w:hAnsi="Calibri" w:cs="B Nazanin" w:hint="cs"/>
          <w:b/>
          <w:bCs/>
          <w:sz w:val="28"/>
          <w:szCs w:val="28"/>
          <w:rtl/>
        </w:rPr>
        <w:lastRenderedPageBreak/>
        <w:t>4-</w:t>
      </w:r>
      <w:r w:rsidR="00F522CC" w:rsidRPr="007D2CAF">
        <w:rPr>
          <w:rFonts w:ascii="Calibri" w:eastAsia="Calibri" w:hAnsi="Calibri" w:cs="B Nazanin" w:hint="cs"/>
          <w:b/>
          <w:bCs/>
          <w:sz w:val="28"/>
          <w:szCs w:val="28"/>
          <w:rtl/>
        </w:rPr>
        <w:t>7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وزن</w:t>
      </w:r>
      <w:r w:rsidR="00AF0778" w:rsidRPr="007D2CAF">
        <w:rPr>
          <w:rFonts w:ascii="Calibri" w:eastAsia="Calibri" w:hAnsi="Calibri" w:cs="B Nazanin"/>
          <w:b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صد</w:t>
      </w:r>
      <w:r w:rsidR="00AF0778" w:rsidRPr="007D2CAF">
        <w:rPr>
          <w:rFonts w:ascii="Calibri" w:eastAsia="Calibri" w:hAnsi="Calibri" w:cs="B Nazanin"/>
          <w:b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دانه</w:t>
      </w:r>
      <w:r w:rsidR="0026105F" w:rsidRPr="007D2CAF">
        <w:rPr>
          <w:rFonts w:ascii="Calibri" w:eastAsia="Calibri" w:hAnsi="Calibri" w:cs="B Nazanin" w:hint="cs"/>
          <w:b/>
          <w:sz w:val="28"/>
          <w:szCs w:val="28"/>
          <w:rtl/>
        </w:rPr>
        <w:t xml:space="preserve"> </w:t>
      </w:r>
      <w:r w:rsidR="0026105F" w:rsidRPr="007D2CAF">
        <w:rPr>
          <w:rFonts w:ascii="Calibri" w:eastAsia="Calibri" w:hAnsi="Calibri" w:cs="B Nazanin" w:hint="cs"/>
          <w:bCs/>
          <w:sz w:val="28"/>
          <w:szCs w:val="28"/>
          <w:rtl/>
        </w:rPr>
        <w:t>و شاخص برداشت</w:t>
      </w:r>
    </w:p>
    <w:p w14:paraId="712993A3" w14:textId="629CF508" w:rsidR="00DB5D8E" w:rsidRPr="007D2CAF" w:rsidRDefault="00AF0778" w:rsidP="00AF43AF">
      <w:p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</w:rPr>
      </w:pPr>
      <w:r w:rsidRPr="00AF43AF">
        <w:rPr>
          <w:rFonts w:ascii="Calibri" w:eastAsia="Calibri" w:hAnsi="Calibri" w:cs="B Nazanin"/>
          <w:sz w:val="28"/>
          <w:szCs w:val="28"/>
          <w:rtl/>
        </w:rPr>
        <w:t>وزن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صد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دانه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نیز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به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عنوان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یکی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از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اجزای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عملکرد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بعد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از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عملیات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برداشت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با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="003C7B30" w:rsidRPr="00AF43AF">
        <w:rPr>
          <w:rFonts w:ascii="Calibri" w:eastAsia="Calibri" w:hAnsi="Calibri" w:cs="B Nazanin" w:hint="cs"/>
          <w:sz w:val="28"/>
          <w:szCs w:val="28"/>
          <w:rtl/>
        </w:rPr>
        <w:t>3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نمونه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تصادفی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گیاه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گلرنگ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وحشی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در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هر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متر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مربع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در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هر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موقعیت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جغرافیایی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ثبت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شده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که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گیاه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جمع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آوری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گردیده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محاسبه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 w:hint="eastAsia"/>
          <w:sz w:val="28"/>
          <w:szCs w:val="28"/>
          <w:rtl/>
        </w:rPr>
        <w:t>م</w:t>
      </w:r>
      <w:r w:rsidRPr="00AF43AF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 w:hint="eastAsia"/>
          <w:sz w:val="28"/>
          <w:szCs w:val="28"/>
          <w:rtl/>
        </w:rPr>
        <w:t>شو</w:t>
      </w:r>
      <w:r w:rsidR="00AF43AF" w:rsidRPr="00AF43AF">
        <w:rPr>
          <w:rFonts w:ascii="Calibri" w:eastAsia="Calibri" w:hAnsi="Calibri" w:cs="B Nazanin" w:hint="cs"/>
          <w:sz w:val="28"/>
          <w:szCs w:val="28"/>
          <w:rtl/>
        </w:rPr>
        <w:t>د.</w:t>
      </w:r>
      <w:r w:rsidRPr="00AF43AF">
        <w:rPr>
          <w:rFonts w:ascii="Calibri" w:eastAsia="Calibri" w:hAnsi="Calibri" w:cs="B Nazanin"/>
          <w:b/>
          <w:sz w:val="28"/>
          <w:szCs w:val="28"/>
        </w:rPr>
        <w:t> </w:t>
      </w:r>
      <w:r w:rsidRPr="00AF43AF">
        <w:rPr>
          <w:rFonts w:ascii="Calibri" w:eastAsia="Calibri" w:hAnsi="Calibri" w:cs="B Nazanin" w:hint="eastAsia"/>
          <w:sz w:val="28"/>
          <w:szCs w:val="28"/>
          <w:rtl/>
        </w:rPr>
        <w:t>شاخص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برداشت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از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تقسیم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عملکرد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دانه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در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هکتار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بر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عملکرد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بیولوژیک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در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هکتار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برای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هر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متر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مربع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محاسبه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/>
          <w:sz w:val="28"/>
          <w:szCs w:val="28"/>
          <w:rtl/>
        </w:rPr>
        <w:t>خواهد</w:t>
      </w:r>
      <w:r w:rsidRPr="00AF43AF">
        <w:rPr>
          <w:rFonts w:ascii="Calibri" w:eastAsia="Calibri" w:hAnsi="Calibri" w:cs="B Nazanin"/>
          <w:sz w:val="28"/>
          <w:szCs w:val="28"/>
        </w:rPr>
        <w:t xml:space="preserve"> </w:t>
      </w:r>
      <w:r w:rsidRPr="00AF43AF">
        <w:rPr>
          <w:rFonts w:ascii="Calibri" w:eastAsia="Calibri" w:hAnsi="Calibri" w:cs="B Nazanin" w:hint="eastAsia"/>
          <w:sz w:val="28"/>
          <w:szCs w:val="28"/>
          <w:rtl/>
        </w:rPr>
        <w:t>شد</w:t>
      </w:r>
      <w:r w:rsidR="00AF43AF" w:rsidRPr="00AF43AF">
        <w:rPr>
          <w:rFonts w:ascii="Calibri" w:eastAsia="Calibri" w:hAnsi="Calibri" w:cs="B Nazanin" w:hint="cs"/>
          <w:sz w:val="28"/>
          <w:szCs w:val="28"/>
          <w:rtl/>
        </w:rPr>
        <w:t>.</w:t>
      </w:r>
    </w:p>
    <w:p w14:paraId="6311CF52" w14:textId="008B112A" w:rsidR="00DB5D8E" w:rsidRPr="007D2CAF" w:rsidRDefault="0092539A" w:rsidP="00F522CC">
      <w:pPr>
        <w:bidi/>
        <w:spacing w:after="200" w:line="360" w:lineRule="auto"/>
        <w:jc w:val="both"/>
        <w:rPr>
          <w:rFonts w:ascii="Calibri" w:eastAsia="Calibri" w:hAnsi="Calibri" w:cs="B Nazanin"/>
          <w:b/>
          <w:sz w:val="28"/>
          <w:szCs w:val="28"/>
        </w:rPr>
      </w:pPr>
      <w:r w:rsidRPr="007D2CAF">
        <w:rPr>
          <w:rFonts w:ascii="Calibri" w:eastAsia="Calibri" w:hAnsi="Calibri" w:cs="B Nazanin" w:hint="cs"/>
          <w:b/>
          <w:bCs/>
          <w:sz w:val="28"/>
          <w:szCs w:val="28"/>
          <w:rtl/>
        </w:rPr>
        <w:t>4-</w:t>
      </w:r>
      <w:r w:rsidR="00F522CC" w:rsidRPr="007D2CAF">
        <w:rPr>
          <w:rFonts w:ascii="Calibri" w:eastAsia="Calibri" w:hAnsi="Calibri" w:cs="B Nazanin" w:hint="cs"/>
          <w:b/>
          <w:bCs/>
          <w:sz w:val="28"/>
          <w:szCs w:val="28"/>
          <w:rtl/>
        </w:rPr>
        <w:t>8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اندازه</w:t>
      </w:r>
      <w:r w:rsidR="00AF0778" w:rsidRPr="007D2CAF">
        <w:rPr>
          <w:rFonts w:ascii="Calibri" w:eastAsia="Calibri" w:hAnsi="Calibri" w:cs="B Nazanin"/>
          <w:b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گیری</w:t>
      </w:r>
      <w:r w:rsidR="00AF0778" w:rsidRPr="007D2CAF">
        <w:rPr>
          <w:rFonts w:ascii="Calibri" w:eastAsia="Calibri" w:hAnsi="Calibri" w:cs="B Nazanin"/>
          <w:b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قطر</w:t>
      </w:r>
      <w:r w:rsidR="00AF0778" w:rsidRPr="007D2CAF">
        <w:rPr>
          <w:rFonts w:ascii="Calibri" w:eastAsia="Calibri" w:hAnsi="Calibri" w:cs="B Nazanin"/>
          <w:b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ساقه</w:t>
      </w:r>
      <w:r w:rsidR="00AF0778" w:rsidRPr="007D2CAF">
        <w:rPr>
          <w:rFonts w:ascii="Calibri" w:eastAsia="Calibri" w:hAnsi="Calibri" w:cs="B Nazanin"/>
          <w:b/>
          <w:sz w:val="28"/>
          <w:szCs w:val="28"/>
        </w:rPr>
        <w:t>:</w:t>
      </w:r>
    </w:p>
    <w:p w14:paraId="3D4B676A" w14:textId="6087FB8A" w:rsidR="00DB5D8E" w:rsidRPr="007D2CAF" w:rsidRDefault="00AF0778" w:rsidP="007302D1">
      <w:p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</w:rPr>
      </w:pPr>
      <w:r w:rsidRPr="007D2CAF">
        <w:rPr>
          <w:rFonts w:ascii="Calibri" w:eastAsia="Calibri" w:hAnsi="Calibri" w:cs="B Nazanin"/>
          <w:sz w:val="28"/>
          <w:szCs w:val="28"/>
          <w:rtl/>
        </w:rPr>
        <w:t>قطر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ساقه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اصلی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هر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بوته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گیاه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گلرنگ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وحشی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که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هر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منطقه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جمع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آوری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شده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را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302D1">
        <w:rPr>
          <w:rFonts w:ascii="Calibri" w:eastAsia="Calibri" w:hAnsi="Calibri" w:cs="B Nazanin" w:hint="cs"/>
          <w:sz w:val="28"/>
          <w:szCs w:val="28"/>
          <w:rtl/>
        </w:rPr>
        <w:t>استفاده از کولیس</w:t>
      </w:r>
      <w:r w:rsidR="007302D1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اندازه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گیری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کنیم</w:t>
      </w:r>
      <w:r w:rsidR="007302D1">
        <w:rPr>
          <w:rFonts w:ascii="Calibri" w:eastAsia="Calibri" w:hAnsi="Calibri" w:cs="B Nazanin" w:hint="cs"/>
          <w:sz w:val="28"/>
          <w:szCs w:val="28"/>
          <w:rtl/>
        </w:rPr>
        <w:t>.</w:t>
      </w:r>
    </w:p>
    <w:p w14:paraId="10CB1332" w14:textId="552C5EF6" w:rsidR="00DB5D8E" w:rsidRPr="007D2CAF" w:rsidRDefault="0092539A" w:rsidP="00F522CC">
      <w:pPr>
        <w:bidi/>
        <w:spacing w:after="200" w:line="360" w:lineRule="auto"/>
        <w:jc w:val="both"/>
        <w:rPr>
          <w:rFonts w:ascii="Calibri" w:eastAsia="Calibri" w:hAnsi="Calibri" w:cs="B Nazanin"/>
          <w:b/>
          <w:bCs/>
          <w:sz w:val="28"/>
          <w:szCs w:val="28"/>
        </w:rPr>
      </w:pPr>
      <w:r w:rsidRPr="007D2CAF">
        <w:rPr>
          <w:rFonts w:ascii="Calibri" w:eastAsia="Calibri" w:hAnsi="Calibri" w:cs="B Nazanin" w:hint="cs"/>
          <w:b/>
          <w:bCs/>
          <w:sz w:val="28"/>
          <w:szCs w:val="28"/>
          <w:rtl/>
        </w:rPr>
        <w:t>4-</w:t>
      </w:r>
      <w:r w:rsidR="00F522CC" w:rsidRPr="007D2CAF">
        <w:rPr>
          <w:rFonts w:ascii="Calibri" w:eastAsia="Calibri" w:hAnsi="Calibri" w:cs="B Nazanin" w:hint="cs"/>
          <w:b/>
          <w:bCs/>
          <w:sz w:val="28"/>
          <w:szCs w:val="28"/>
          <w:rtl/>
        </w:rPr>
        <w:t>9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میزان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درصد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روغن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دانه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="00AF0778" w:rsidRPr="007D44D9">
        <w:rPr>
          <w:rFonts w:ascii="Calibri" w:eastAsia="Calibri" w:hAnsi="Calibri" w:cs="B Nazanin"/>
          <w:b/>
          <w:bCs/>
          <w:sz w:val="28"/>
          <w:szCs w:val="28"/>
          <w:highlight w:val="yellow"/>
          <w:rtl/>
        </w:rPr>
        <w:t>و</w:t>
      </w:r>
      <w:r w:rsidR="00AF0778" w:rsidRPr="007D44D9">
        <w:rPr>
          <w:rFonts w:ascii="Calibri" w:eastAsia="Calibri" w:hAnsi="Calibri" w:cs="B Nazanin"/>
          <w:b/>
          <w:bCs/>
          <w:sz w:val="28"/>
          <w:szCs w:val="28"/>
          <w:highlight w:val="yellow"/>
        </w:rPr>
        <w:t xml:space="preserve"> </w:t>
      </w:r>
      <w:r w:rsidR="00AF0778" w:rsidRPr="007D44D9">
        <w:rPr>
          <w:rFonts w:ascii="Calibri" w:eastAsia="Calibri" w:hAnsi="Calibri" w:cs="B Nazanin"/>
          <w:b/>
          <w:bCs/>
          <w:sz w:val="28"/>
          <w:szCs w:val="28"/>
          <w:highlight w:val="yellow"/>
          <w:rtl/>
        </w:rPr>
        <w:t>اندازه</w:t>
      </w:r>
      <w:r w:rsidR="00AF0778" w:rsidRPr="007D44D9">
        <w:rPr>
          <w:rFonts w:ascii="Calibri" w:eastAsia="Calibri" w:hAnsi="Calibri" w:cs="B Nazanin"/>
          <w:b/>
          <w:bCs/>
          <w:sz w:val="28"/>
          <w:szCs w:val="28"/>
          <w:highlight w:val="yellow"/>
        </w:rPr>
        <w:t xml:space="preserve"> </w:t>
      </w:r>
      <w:commentRangeStart w:id="33"/>
      <w:r w:rsidR="00AF0778" w:rsidRPr="007D44D9">
        <w:rPr>
          <w:rFonts w:ascii="Calibri" w:eastAsia="Calibri" w:hAnsi="Calibri" w:cs="B Nazanin"/>
          <w:b/>
          <w:bCs/>
          <w:sz w:val="28"/>
          <w:szCs w:val="28"/>
          <w:highlight w:val="yellow"/>
          <w:rtl/>
        </w:rPr>
        <w:t>گ</w:t>
      </w:r>
      <w:r w:rsidR="00AF0778" w:rsidRPr="007D44D9">
        <w:rPr>
          <w:rFonts w:ascii="Calibri" w:eastAsia="Calibri" w:hAnsi="Calibri" w:cs="B Nazanin" w:hint="cs"/>
          <w:b/>
          <w:bCs/>
          <w:sz w:val="28"/>
          <w:szCs w:val="28"/>
          <w:highlight w:val="yellow"/>
          <w:rtl/>
        </w:rPr>
        <w:t>ی</w:t>
      </w:r>
      <w:r w:rsidR="00AF0778" w:rsidRPr="007D44D9">
        <w:rPr>
          <w:rFonts w:ascii="Calibri" w:eastAsia="Calibri" w:hAnsi="Calibri" w:cs="B Nazanin" w:hint="eastAsia"/>
          <w:b/>
          <w:bCs/>
          <w:sz w:val="28"/>
          <w:szCs w:val="28"/>
          <w:highlight w:val="yellow"/>
          <w:rtl/>
        </w:rPr>
        <w:t>ر</w:t>
      </w:r>
      <w:r w:rsidR="00AF0778" w:rsidRPr="007D44D9">
        <w:rPr>
          <w:rFonts w:ascii="Calibri" w:eastAsia="Calibri" w:hAnsi="Calibri" w:cs="B Nazanin" w:hint="cs"/>
          <w:b/>
          <w:bCs/>
          <w:sz w:val="28"/>
          <w:szCs w:val="28"/>
          <w:highlight w:val="yellow"/>
          <w:rtl/>
        </w:rPr>
        <w:t>ی</w:t>
      </w:r>
      <w:commentRangeEnd w:id="33"/>
      <w:r w:rsidR="0078697B">
        <w:rPr>
          <w:rStyle w:val="CommentReference"/>
          <w:rtl/>
        </w:rPr>
        <w:commentReference w:id="33"/>
      </w:r>
      <w:r w:rsidR="00AF0778" w:rsidRPr="008123A7">
        <w:rPr>
          <w:rFonts w:ascii="Calibri" w:eastAsia="Calibri" w:hAnsi="Calibri" w:cs="B Nazanin"/>
          <w:b/>
          <w:bCs/>
          <w:sz w:val="28"/>
          <w:szCs w:val="28"/>
          <w:highlight w:val="yellow"/>
        </w:rPr>
        <w:t xml:space="preserve"> </w:t>
      </w:r>
      <w:r w:rsidR="00AF0778" w:rsidRPr="008123A7">
        <w:rPr>
          <w:rFonts w:ascii="Calibri" w:eastAsia="Calibri" w:hAnsi="Calibri" w:cs="B Nazanin"/>
          <w:b/>
          <w:bCs/>
          <w:sz w:val="28"/>
          <w:szCs w:val="28"/>
          <w:highlight w:val="yellow"/>
          <w:rtl/>
        </w:rPr>
        <w:t>پروت</w:t>
      </w:r>
      <w:r w:rsidR="00AF0778" w:rsidRPr="008123A7">
        <w:rPr>
          <w:rFonts w:ascii="Calibri" w:eastAsia="Calibri" w:hAnsi="Calibri" w:cs="B Nazanin" w:hint="cs"/>
          <w:b/>
          <w:bCs/>
          <w:sz w:val="28"/>
          <w:szCs w:val="28"/>
          <w:highlight w:val="yellow"/>
          <w:rtl/>
        </w:rPr>
        <w:t>یی</w:t>
      </w:r>
      <w:r w:rsidR="00AF0778" w:rsidRPr="008123A7">
        <w:rPr>
          <w:rFonts w:ascii="Calibri" w:eastAsia="Calibri" w:hAnsi="Calibri" w:cs="B Nazanin" w:hint="eastAsia"/>
          <w:b/>
          <w:bCs/>
          <w:sz w:val="28"/>
          <w:szCs w:val="28"/>
          <w:highlight w:val="yellow"/>
          <w:rtl/>
        </w:rPr>
        <w:t>ن</w:t>
      </w:r>
      <w:r w:rsidR="00AF0778" w:rsidRPr="008123A7">
        <w:rPr>
          <w:rFonts w:ascii="Calibri" w:eastAsia="Calibri" w:hAnsi="Calibri" w:cs="B Nazanin"/>
          <w:b/>
          <w:bCs/>
          <w:sz w:val="28"/>
          <w:szCs w:val="28"/>
          <w:highlight w:val="yellow"/>
        </w:rPr>
        <w:t xml:space="preserve"> </w:t>
      </w:r>
      <w:r w:rsidR="00AF0778" w:rsidRPr="008123A7">
        <w:rPr>
          <w:rFonts w:ascii="Calibri" w:eastAsia="Calibri" w:hAnsi="Calibri" w:cs="B Nazanin"/>
          <w:b/>
          <w:bCs/>
          <w:sz w:val="28"/>
          <w:szCs w:val="28"/>
          <w:highlight w:val="yellow"/>
          <w:rtl/>
        </w:rPr>
        <w:t>دانه</w:t>
      </w:r>
      <w:r w:rsidR="00AF0778" w:rsidRPr="008123A7">
        <w:rPr>
          <w:rFonts w:ascii="Calibri" w:eastAsia="Calibri" w:hAnsi="Calibri" w:cs="B Nazanin"/>
          <w:b/>
          <w:bCs/>
          <w:sz w:val="28"/>
          <w:szCs w:val="28"/>
          <w:highlight w:val="yellow"/>
        </w:rPr>
        <w:t>:</w:t>
      </w:r>
    </w:p>
    <w:p w14:paraId="59AC15CB" w14:textId="49BE4149" w:rsidR="00DB5D8E" w:rsidRPr="007D2CAF" w:rsidRDefault="00AF0778" w:rsidP="00CE2F16">
      <w:p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</w:rPr>
      </w:pPr>
      <w:r w:rsidRPr="00CE2F16">
        <w:rPr>
          <w:rFonts w:ascii="Calibri" w:eastAsia="Calibri" w:hAnsi="Calibri" w:cs="B Nazanin"/>
          <w:sz w:val="28"/>
          <w:szCs w:val="28"/>
          <w:rtl/>
        </w:rPr>
        <w:t>درصد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روغن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بذر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با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استفاده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از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 w:hint="eastAsia"/>
          <w:sz w:val="28"/>
          <w:szCs w:val="28"/>
          <w:rtl/>
        </w:rPr>
        <w:t>دستگاه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="00CE2F16" w:rsidRPr="00CE2F16">
        <w:rPr>
          <w:rFonts w:ascii="Calibri" w:eastAsia="Calibri" w:hAnsi="Calibri" w:cs="B Nazanin" w:hint="cs"/>
          <w:sz w:val="28"/>
          <w:szCs w:val="28"/>
          <w:rtl/>
        </w:rPr>
        <w:t xml:space="preserve">سوکسله </w:t>
      </w:r>
      <w:r w:rsidRPr="00CE2F16">
        <w:rPr>
          <w:rFonts w:ascii="Calibri" w:eastAsia="Calibri" w:hAnsi="Calibri" w:cs="B Nazanin"/>
          <w:sz w:val="28"/>
          <w:szCs w:val="28"/>
        </w:rPr>
        <w:t xml:space="preserve"> (</w:t>
      </w:r>
      <w:r w:rsidRPr="00CE2F16">
        <w:rPr>
          <w:rFonts w:asciiTheme="majorBidi" w:eastAsia="Calibri" w:hAnsiTheme="majorBidi" w:cstheme="majorBidi"/>
          <w:sz w:val="28"/>
          <w:szCs w:val="28"/>
        </w:rPr>
        <w:t>SCMS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Theme="majorBidi" w:eastAsia="Calibri" w:hAnsiTheme="majorBidi" w:cstheme="majorBidi"/>
          <w:sz w:val="28"/>
          <w:szCs w:val="28"/>
        </w:rPr>
        <w:t>No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Theme="majorBidi" w:eastAsia="Calibri" w:hAnsiTheme="majorBidi" w:cstheme="majorBidi"/>
          <w:sz w:val="28"/>
          <w:szCs w:val="28"/>
        </w:rPr>
        <w:t>Model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Theme="majorBidi" w:eastAsia="Calibri" w:hAnsiTheme="majorBidi" w:cstheme="majorBidi"/>
          <w:sz w:val="28"/>
          <w:szCs w:val="28"/>
        </w:rPr>
        <w:t>6H</w:t>
      </w:r>
      <w:r w:rsidRPr="00CE2F16">
        <w:rPr>
          <w:rFonts w:ascii="Calibri" w:eastAsia="Calibri" w:hAnsi="Calibri" w:cs="B Nazanin"/>
          <w:sz w:val="28"/>
          <w:szCs w:val="28"/>
        </w:rPr>
        <w:t>-</w:t>
      </w:r>
      <w:r w:rsidRPr="00CE2F16">
        <w:rPr>
          <w:rFonts w:asciiTheme="majorBidi" w:eastAsia="Calibri" w:hAnsiTheme="majorBidi" w:cstheme="majorBidi"/>
          <w:sz w:val="28"/>
          <w:szCs w:val="28"/>
        </w:rPr>
        <w:t>F100</w:t>
      </w:r>
      <w:r w:rsidR="00AF43AF" w:rsidRPr="00CE2F16">
        <w:rPr>
          <w:rFonts w:ascii="Calibri" w:eastAsia="Calibri" w:hAnsi="Calibri" w:cs="B Nazanin"/>
          <w:sz w:val="28"/>
          <w:szCs w:val="28"/>
        </w:rPr>
        <w:t>)</w:t>
      </w:r>
      <w:r w:rsidRPr="00CE2F16">
        <w:rPr>
          <w:rFonts w:ascii="Calibri" w:eastAsia="Calibri" w:hAnsi="Calibri" w:cs="B Nazanin" w:hint="eastAsia"/>
          <w:sz w:val="28"/>
          <w:szCs w:val="28"/>
          <w:rtl/>
        </w:rPr>
        <w:t>تع</w:t>
      </w:r>
      <w:r w:rsidRPr="00CE2F16">
        <w:rPr>
          <w:rFonts w:ascii="Calibri" w:eastAsia="Calibri" w:hAnsi="Calibri" w:cs="B Nazanin"/>
          <w:sz w:val="28"/>
          <w:szCs w:val="28"/>
          <w:rtl/>
        </w:rPr>
        <w:t>یین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می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شود</w:t>
      </w:r>
      <w:r w:rsidR="00AF43AF" w:rsidRPr="00CE2F16">
        <w:rPr>
          <w:rFonts w:ascii="Calibri" w:eastAsia="Calibri" w:hAnsi="Calibri" w:cs="B Nazanin" w:hint="cs"/>
          <w:sz w:val="28"/>
          <w:szCs w:val="28"/>
          <w:rtl/>
        </w:rPr>
        <w:t xml:space="preserve">. </w:t>
      </w:r>
      <w:r w:rsidRPr="00CE2F16">
        <w:rPr>
          <w:rFonts w:ascii="Calibri" w:eastAsia="Calibri" w:hAnsi="Calibri" w:cs="B Nazanin"/>
          <w:sz w:val="28"/>
          <w:szCs w:val="28"/>
          <w:rtl/>
        </w:rPr>
        <w:t>به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این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ترتیب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که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مقدار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="003C7B30" w:rsidRPr="00CE2F16">
        <w:rPr>
          <w:rFonts w:ascii="Calibri" w:eastAsia="Calibri" w:hAnsi="Calibri" w:cs="B Nazanin" w:hint="cs"/>
          <w:sz w:val="28"/>
          <w:szCs w:val="28"/>
          <w:rtl/>
        </w:rPr>
        <w:t>5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گرم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از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دانه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های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گلرنگ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آسیاب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شده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را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به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همراه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کاغذ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صافی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وزن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می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کنیم</w:t>
      </w:r>
      <w:r w:rsidR="00AF43AF" w:rsidRPr="00CE2F16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در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داخل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قسمت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استخراج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دستگاه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قرار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داده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می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شود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و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حدود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="003C7B30" w:rsidRPr="00CE2F16">
        <w:rPr>
          <w:rFonts w:ascii="Calibri" w:eastAsia="Calibri" w:hAnsi="Calibri" w:cs="B Nazanin" w:hint="cs"/>
          <w:sz w:val="28"/>
          <w:szCs w:val="28"/>
          <w:rtl/>
        </w:rPr>
        <w:t>250د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سی</w:t>
      </w:r>
      <w:r w:rsidR="003C7B30" w:rsidRPr="00CE2F16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سی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حلال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Theme="majorBidi" w:eastAsia="Calibri" w:hAnsiTheme="majorBidi" w:cstheme="majorBidi"/>
          <w:sz w:val="28"/>
          <w:szCs w:val="28"/>
        </w:rPr>
        <w:t>N</w:t>
      </w:r>
      <w:r w:rsidRPr="00CE2F16">
        <w:rPr>
          <w:rFonts w:ascii="Calibri" w:eastAsia="Calibri" w:hAnsi="Calibri" w:cs="B Nazanin"/>
          <w:sz w:val="28"/>
          <w:szCs w:val="28"/>
        </w:rPr>
        <w:t xml:space="preserve">- </w:t>
      </w:r>
      <w:r w:rsidRPr="00CE2F16">
        <w:rPr>
          <w:rFonts w:ascii="Calibri" w:eastAsia="Calibri" w:hAnsi="Calibri" w:cs="B Nazanin"/>
          <w:sz w:val="28"/>
          <w:szCs w:val="28"/>
          <w:rtl/>
        </w:rPr>
        <w:t>هگزان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به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آن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اضافه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می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گردد</w:t>
      </w:r>
      <w:r w:rsidRPr="00CE2F16">
        <w:rPr>
          <w:rFonts w:ascii="Calibri" w:eastAsia="Calibri" w:hAnsi="Calibri" w:cs="B Nazanin"/>
          <w:sz w:val="28"/>
          <w:szCs w:val="28"/>
        </w:rPr>
        <w:t xml:space="preserve">  </w:t>
      </w:r>
      <w:r w:rsidRPr="00CE2F16">
        <w:rPr>
          <w:rFonts w:ascii="Calibri" w:eastAsia="Calibri" w:hAnsi="Calibri" w:cs="B Nazanin"/>
          <w:sz w:val="28"/>
          <w:szCs w:val="28"/>
          <w:rtl/>
        </w:rPr>
        <w:t>عمل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عصاره</w:t>
      </w:r>
      <w:r w:rsidR="00FC1017" w:rsidRPr="00CE2F16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گیری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نمونه</w:t>
      </w:r>
      <w:r w:rsidR="00FC1017" w:rsidRPr="00CE2F16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ها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به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مدت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="003C7B30" w:rsidRPr="00CE2F16">
        <w:rPr>
          <w:rFonts w:ascii="Calibri" w:eastAsia="Calibri" w:hAnsi="Calibri" w:cs="B Nazanin" w:hint="cs"/>
          <w:sz w:val="28"/>
          <w:szCs w:val="28"/>
          <w:rtl/>
        </w:rPr>
        <w:t>4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الی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="003C7B30" w:rsidRPr="00CE2F16">
        <w:rPr>
          <w:rFonts w:ascii="Calibri" w:eastAsia="Calibri" w:hAnsi="Calibri" w:cs="B Nazanin" w:hint="cs"/>
          <w:sz w:val="28"/>
          <w:szCs w:val="28"/>
          <w:rtl/>
        </w:rPr>
        <w:t>5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ساعت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ادامه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می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یابد</w:t>
      </w:r>
      <w:r w:rsidR="00AF43AF" w:rsidRPr="00CE2F16">
        <w:rPr>
          <w:rFonts w:ascii="Calibri" w:eastAsia="Calibri" w:hAnsi="Calibri" w:cs="B Nazanin" w:hint="cs"/>
          <w:sz w:val="28"/>
          <w:szCs w:val="28"/>
          <w:rtl/>
        </w:rPr>
        <w:t>.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="003C7B30" w:rsidRPr="00CE2F16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چرخه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تبخیر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و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میعان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طی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مدت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روشن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بودن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دستگاه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باعث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گرفتن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چربی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کامل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نمونه</w:t>
      </w:r>
      <w:r w:rsidR="00FC1017" w:rsidRPr="00CE2F16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ها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می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شود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="00AF43AF" w:rsidRPr="00CE2F16">
        <w:rPr>
          <w:rFonts w:ascii="Calibri" w:eastAsia="Calibri" w:hAnsi="Calibri" w:cs="B Nazanin" w:hint="cs"/>
          <w:sz w:val="28"/>
          <w:szCs w:val="28"/>
          <w:rtl/>
        </w:rPr>
        <w:t>.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بعد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از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گرفتن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چربی،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نمونه</w:t>
      </w:r>
      <w:r w:rsidR="00FC1017" w:rsidRPr="00CE2F16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ها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خارج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و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به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مدت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="003C7B30" w:rsidRPr="00CE2F16">
        <w:rPr>
          <w:rFonts w:ascii="Calibri" w:eastAsia="Calibri" w:hAnsi="Calibri" w:cs="B Nazanin" w:hint="cs"/>
          <w:sz w:val="28"/>
          <w:szCs w:val="28"/>
          <w:rtl/>
        </w:rPr>
        <w:t>24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ساعت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در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دمای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="003C7B30" w:rsidRPr="00CE2F16">
        <w:rPr>
          <w:rFonts w:ascii="Calibri" w:eastAsia="Calibri" w:hAnsi="Calibri" w:cs="B Nazanin" w:hint="cs"/>
          <w:sz w:val="28"/>
          <w:szCs w:val="28"/>
          <w:rtl/>
        </w:rPr>
        <w:t>75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درجه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در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آون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قرار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داده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می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شود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="00AF43AF" w:rsidRPr="00CE2F16">
        <w:rPr>
          <w:rFonts w:ascii="Calibri" w:eastAsia="Calibri" w:hAnsi="Calibri" w:cs="B Nazanin" w:hint="cs"/>
          <w:sz w:val="28"/>
          <w:szCs w:val="28"/>
          <w:rtl/>
        </w:rPr>
        <w:t>.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نمونه</w:t>
      </w:r>
      <w:r w:rsidR="00FC1017" w:rsidRPr="00CE2F16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ها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بعد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از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خشک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شدن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دوباره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وزن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می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شوند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و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در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نهایت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درصد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روغن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با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استفاده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از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فرمول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زیر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محاسبه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می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شود</w:t>
      </w:r>
      <w:r w:rsidR="00CE2F16" w:rsidRPr="00CE2F16">
        <w:rPr>
          <w:rFonts w:ascii="Calibri" w:eastAsia="Calibri" w:hAnsi="Calibri" w:cs="B Nazanin" w:hint="cs"/>
          <w:sz w:val="28"/>
          <w:szCs w:val="28"/>
          <w:rtl/>
        </w:rPr>
        <w:t>: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</w:p>
    <w:p w14:paraId="39CCE22A" w14:textId="77777777" w:rsidR="00DB5D8E" w:rsidRPr="00CE2F16" w:rsidRDefault="00AF0778" w:rsidP="00CE2F16">
      <w:pPr>
        <w:spacing w:after="200" w:line="360" w:lineRule="auto"/>
        <w:jc w:val="right"/>
        <w:rPr>
          <w:rFonts w:ascii="Calibri" w:eastAsia="Calibri" w:hAnsi="Calibri" w:cs="B Nazanin"/>
          <w:sz w:val="28"/>
          <w:szCs w:val="28"/>
        </w:rPr>
      </w:pPr>
      <w:r w:rsidRPr="007D2CAF">
        <w:rPr>
          <w:rFonts w:ascii="Calibri" w:eastAsia="Calibri" w:hAnsi="Calibri" w:cs="B Nazanin"/>
          <w:sz w:val="28"/>
          <w:szCs w:val="28"/>
          <w:rtl/>
        </w:rPr>
        <w:t>درصد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روغن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/>
          <w:sz w:val="28"/>
          <w:szCs w:val="28"/>
          <w:rtl/>
        </w:rPr>
        <w:t>نمونه</w:t>
      </w:r>
      <w:r w:rsidRPr="00CE2F16">
        <w:rPr>
          <w:rFonts w:ascii="Calibri" w:eastAsia="Calibri" w:hAnsi="Calibri" w:cs="B Nazanin"/>
          <w:sz w:val="28"/>
          <w:szCs w:val="28"/>
        </w:rPr>
        <w:t xml:space="preserve">= </w:t>
      </w:r>
      <w:r w:rsidRPr="00CE2F16">
        <w:rPr>
          <w:rFonts w:asciiTheme="majorBidi" w:eastAsia="Calibri" w:hAnsiTheme="majorBidi" w:cstheme="majorBidi"/>
          <w:sz w:val="28"/>
          <w:szCs w:val="28"/>
        </w:rPr>
        <w:t>b</w:t>
      </w:r>
      <w:r w:rsidRPr="00CE2F16">
        <w:rPr>
          <w:rFonts w:ascii="Calibri" w:eastAsia="Calibri" w:hAnsi="Calibri" w:cs="B Nazanin"/>
          <w:sz w:val="28"/>
          <w:szCs w:val="28"/>
        </w:rPr>
        <w:t xml:space="preserve">- c/b-a ×100 </w:t>
      </w:r>
    </w:p>
    <w:p w14:paraId="040D41CC" w14:textId="5AAF0B65" w:rsidR="00DB5D8E" w:rsidRPr="00CE2F16" w:rsidRDefault="00AF0778" w:rsidP="00CE2F16">
      <w:pPr>
        <w:spacing w:after="200" w:line="360" w:lineRule="auto"/>
        <w:jc w:val="right"/>
        <w:rPr>
          <w:rFonts w:ascii="Calibri" w:eastAsia="Calibri" w:hAnsi="Calibri" w:cs="B Nazanin"/>
          <w:sz w:val="28"/>
          <w:szCs w:val="28"/>
        </w:rPr>
      </w:pP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="00691298" w:rsidRPr="00CE2F16">
        <w:rPr>
          <w:rFonts w:ascii="Calibri" w:eastAsia="Calibri" w:hAnsi="Calibri" w:cs="B Nazanin"/>
          <w:sz w:val="28"/>
          <w:szCs w:val="28"/>
        </w:rPr>
        <w:t>A</w:t>
      </w:r>
      <w:r w:rsidR="00CE2F16" w:rsidRPr="00CE2F16">
        <w:rPr>
          <w:rFonts w:ascii="Calibri" w:eastAsia="Calibri" w:hAnsi="Calibri" w:cs="B Nazanin"/>
          <w:sz w:val="28"/>
          <w:szCs w:val="28"/>
        </w:rPr>
        <w:t>=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 w:hint="eastAsia"/>
          <w:sz w:val="28"/>
          <w:szCs w:val="28"/>
          <w:rtl/>
        </w:rPr>
        <w:t>وزن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 w:hint="eastAsia"/>
          <w:sz w:val="28"/>
          <w:szCs w:val="28"/>
          <w:rtl/>
        </w:rPr>
        <w:t>کاغذ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 w:hint="eastAsia"/>
          <w:sz w:val="28"/>
          <w:szCs w:val="28"/>
          <w:rtl/>
        </w:rPr>
        <w:t>صاف</w:t>
      </w:r>
      <w:r w:rsidRPr="00CE2F16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 w:hint="eastAsia"/>
          <w:sz w:val="28"/>
          <w:szCs w:val="28"/>
          <w:rtl/>
        </w:rPr>
        <w:t>بدون</w:t>
      </w:r>
      <w:r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Pr="00CE2F16">
        <w:rPr>
          <w:rFonts w:ascii="Calibri" w:eastAsia="Calibri" w:hAnsi="Calibri" w:cs="B Nazanin" w:hint="eastAsia"/>
          <w:sz w:val="28"/>
          <w:szCs w:val="28"/>
          <w:rtl/>
        </w:rPr>
        <w:t>نمونه</w:t>
      </w:r>
    </w:p>
    <w:p w14:paraId="0BA1EF1A" w14:textId="6A438FB1" w:rsidR="00DB5D8E" w:rsidRPr="00CE2F16" w:rsidRDefault="00691298" w:rsidP="00CE2F16">
      <w:pPr>
        <w:spacing w:after="200" w:line="360" w:lineRule="auto"/>
        <w:jc w:val="right"/>
        <w:rPr>
          <w:rFonts w:ascii="Calibri" w:eastAsia="Calibri" w:hAnsi="Calibri" w:cs="B Nazanin"/>
          <w:sz w:val="28"/>
          <w:szCs w:val="28"/>
          <w:highlight w:val="yellow"/>
        </w:rPr>
      </w:pPr>
      <w:r w:rsidRPr="00CE2F16">
        <w:rPr>
          <w:rFonts w:ascii="Calibri" w:eastAsia="Calibri" w:hAnsi="Calibri" w:cs="B Nazanin"/>
          <w:sz w:val="28"/>
          <w:szCs w:val="28"/>
        </w:rPr>
        <w:t>B</w:t>
      </w:r>
      <w:r w:rsidR="00CE2F16" w:rsidRPr="00CE2F16">
        <w:rPr>
          <w:rFonts w:ascii="Calibri" w:eastAsia="Calibri" w:hAnsi="Calibri" w:cs="B Nazanin"/>
          <w:sz w:val="28"/>
          <w:szCs w:val="28"/>
        </w:rPr>
        <w:t>=</w:t>
      </w:r>
      <w:r w:rsidR="00AF0778"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CE2F16">
        <w:rPr>
          <w:rFonts w:ascii="Calibri" w:eastAsia="Calibri" w:hAnsi="Calibri" w:cs="B Nazanin" w:hint="eastAsia"/>
          <w:sz w:val="28"/>
          <w:szCs w:val="28"/>
          <w:rtl/>
        </w:rPr>
        <w:t>وزن</w:t>
      </w:r>
      <w:r w:rsidR="00AF0778"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CE2F16">
        <w:rPr>
          <w:rFonts w:ascii="Calibri" w:eastAsia="Calibri" w:hAnsi="Calibri" w:cs="B Nazanin" w:hint="eastAsia"/>
          <w:sz w:val="28"/>
          <w:szCs w:val="28"/>
          <w:rtl/>
        </w:rPr>
        <w:t>کاغذ</w:t>
      </w:r>
      <w:r w:rsidR="00AF0778" w:rsidRPr="00CE2F16">
        <w:rPr>
          <w:rFonts w:ascii="Calibri" w:eastAsia="Calibri" w:hAnsi="Calibri" w:cs="B Nazanin"/>
          <w:sz w:val="28"/>
          <w:szCs w:val="28"/>
        </w:rPr>
        <w:t xml:space="preserve"> + </w:t>
      </w:r>
      <w:r w:rsidR="00AF0778" w:rsidRPr="00CE2F16">
        <w:rPr>
          <w:rFonts w:ascii="Calibri" w:eastAsia="Calibri" w:hAnsi="Calibri" w:cs="B Nazanin" w:hint="eastAsia"/>
          <w:sz w:val="28"/>
          <w:szCs w:val="28"/>
          <w:rtl/>
        </w:rPr>
        <w:t>نمونه</w:t>
      </w:r>
      <w:r w:rsidR="00AF0778"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CE2F16">
        <w:rPr>
          <w:rFonts w:ascii="Calibri" w:eastAsia="Calibri" w:hAnsi="Calibri" w:cs="B Nazanin" w:hint="eastAsia"/>
          <w:sz w:val="28"/>
          <w:szCs w:val="28"/>
          <w:rtl/>
        </w:rPr>
        <w:t>حاو</w:t>
      </w:r>
      <w:r w:rsidR="00AF0778" w:rsidRPr="00CE2F16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AF0778"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CE2F16">
        <w:rPr>
          <w:rFonts w:ascii="Calibri" w:eastAsia="Calibri" w:hAnsi="Calibri" w:cs="B Nazanin" w:hint="eastAsia"/>
          <w:sz w:val="28"/>
          <w:szCs w:val="28"/>
          <w:rtl/>
        </w:rPr>
        <w:t>روغن</w:t>
      </w:r>
    </w:p>
    <w:p w14:paraId="5E5E7091" w14:textId="5FC71607" w:rsidR="00DB5D8E" w:rsidRPr="007D2CAF" w:rsidRDefault="00691298" w:rsidP="00CE2F16">
      <w:pPr>
        <w:spacing w:after="200" w:line="360" w:lineRule="auto"/>
        <w:jc w:val="right"/>
        <w:rPr>
          <w:rFonts w:ascii="Calibri" w:eastAsia="Calibri" w:hAnsi="Calibri" w:cs="B Nazanin"/>
          <w:sz w:val="28"/>
          <w:szCs w:val="28"/>
        </w:rPr>
      </w:pPr>
      <w:r w:rsidRPr="00CE2F16">
        <w:rPr>
          <w:rFonts w:ascii="Calibri" w:eastAsia="Calibri" w:hAnsi="Calibri" w:cs="B Nazanin"/>
          <w:sz w:val="28"/>
          <w:szCs w:val="28"/>
        </w:rPr>
        <w:lastRenderedPageBreak/>
        <w:t>C</w:t>
      </w:r>
      <w:r w:rsidR="00CE2F16" w:rsidRPr="00CE2F16">
        <w:rPr>
          <w:rFonts w:ascii="Calibri" w:eastAsia="Calibri" w:hAnsi="Calibri" w:cs="B Nazanin"/>
          <w:sz w:val="28"/>
          <w:szCs w:val="28"/>
        </w:rPr>
        <w:t>=</w:t>
      </w:r>
      <w:r w:rsidR="00AF0778" w:rsidRPr="00CE2F16">
        <w:rPr>
          <w:rFonts w:ascii="Calibri" w:eastAsia="Calibri" w:hAnsi="Calibri" w:cs="B Nazanin"/>
          <w:sz w:val="28"/>
          <w:szCs w:val="28"/>
        </w:rPr>
        <w:t xml:space="preserve"> </w:t>
      </w:r>
      <w:r w:rsidR="00CE2F16" w:rsidRPr="00CE2F16">
        <w:rPr>
          <w:rFonts w:ascii="Calibri" w:eastAsia="Calibri" w:hAnsi="Calibri" w:cs="B Nazanin" w:hint="cs"/>
          <w:sz w:val="28"/>
          <w:szCs w:val="28"/>
          <w:rtl/>
        </w:rPr>
        <w:t>وزن کاغذ</w:t>
      </w:r>
      <w:r w:rsidR="00AF0778" w:rsidRPr="00CE2F16">
        <w:rPr>
          <w:rFonts w:ascii="Calibri" w:eastAsia="Calibri" w:hAnsi="Calibri" w:cs="B Nazanin"/>
          <w:sz w:val="28"/>
          <w:szCs w:val="28"/>
        </w:rPr>
        <w:t xml:space="preserve">+ </w:t>
      </w:r>
      <w:r w:rsidR="00AF0778" w:rsidRPr="00CE2F16">
        <w:rPr>
          <w:rFonts w:ascii="Calibri" w:eastAsia="Calibri" w:hAnsi="Calibri" w:cs="B Nazanin" w:hint="eastAsia"/>
          <w:sz w:val="28"/>
          <w:szCs w:val="28"/>
          <w:rtl/>
        </w:rPr>
        <w:t>نمونه</w:t>
      </w:r>
      <w:r w:rsidR="00CE2F16" w:rsidRPr="00CE2F16">
        <w:rPr>
          <w:rFonts w:ascii="Calibri" w:eastAsia="Calibri" w:hAnsi="Calibri" w:cs="B Nazanin" w:hint="cs"/>
          <w:sz w:val="28"/>
          <w:szCs w:val="28"/>
          <w:rtl/>
        </w:rPr>
        <w:t xml:space="preserve"> بدون روغن</w:t>
      </w:r>
      <w:r w:rsidR="00AF0778" w:rsidRPr="00CE2F16">
        <w:rPr>
          <w:rFonts w:ascii="Calibri" w:eastAsia="Calibri" w:hAnsi="Calibri" w:cs="B Nazanin"/>
          <w:sz w:val="28"/>
          <w:szCs w:val="28"/>
          <w:highlight w:val="yellow"/>
        </w:rPr>
        <w:t xml:space="preserve"> </w:t>
      </w:r>
    </w:p>
    <w:p w14:paraId="68114663" w14:textId="77777777" w:rsidR="00DB5D8E" w:rsidRPr="007D2CAF" w:rsidRDefault="00AF0778">
      <w:p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</w:rPr>
      </w:pPr>
      <w:r w:rsidRPr="007D2CAF">
        <w:rPr>
          <w:rFonts w:ascii="Calibri" w:eastAsia="Calibri" w:hAnsi="Calibri" w:cs="B Nazanin"/>
          <w:sz w:val="28"/>
          <w:szCs w:val="28"/>
          <w:rtl/>
        </w:rPr>
        <w:t>میزان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سنجش</w:t>
      </w:r>
      <w:r w:rsidRPr="007D2CAF">
        <w:rPr>
          <w:rFonts w:ascii="Calibri" w:eastAsia="Calibri" w:hAnsi="Calibri" w:cs="B Nazanin"/>
          <w:sz w:val="28"/>
          <w:szCs w:val="28"/>
        </w:rPr>
        <w:t xml:space="preserve">  </w:t>
      </w:r>
      <w:r w:rsidRPr="007D2CAF">
        <w:rPr>
          <w:rFonts w:ascii="Calibri" w:eastAsia="Calibri" w:hAnsi="Calibri" w:cs="B Nazanin"/>
          <w:sz w:val="28"/>
          <w:szCs w:val="28"/>
          <w:rtl/>
        </w:rPr>
        <w:t>کلروفیل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برگ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دستگاه</w:t>
      </w:r>
      <w:r w:rsidRPr="007D2CAF">
        <w:rPr>
          <w:rFonts w:ascii="Calibri" w:eastAsia="Calibri" w:hAnsi="Calibri" w:cs="B Nazanin"/>
          <w:sz w:val="28"/>
          <w:szCs w:val="28"/>
        </w:rPr>
        <w:t xml:space="preserve"> (</w:t>
      </w:r>
      <w:r w:rsidRPr="00EC1DAD">
        <w:rPr>
          <w:rFonts w:asciiTheme="majorBidi" w:eastAsia="Calibri" w:hAnsiTheme="majorBidi" w:cstheme="majorBidi"/>
          <w:sz w:val="28"/>
          <w:szCs w:val="28"/>
        </w:rPr>
        <w:t>SPAD</w:t>
      </w:r>
      <w:r w:rsidRPr="007D2CAF">
        <w:rPr>
          <w:rFonts w:ascii="Calibri" w:eastAsia="Calibri" w:hAnsi="Calibri" w:cs="B Nazanin"/>
          <w:sz w:val="28"/>
          <w:szCs w:val="28"/>
        </w:rPr>
        <w:t>-</w:t>
      </w:r>
      <w:r w:rsidRPr="00EC1DAD">
        <w:rPr>
          <w:rFonts w:asciiTheme="majorBidi" w:eastAsia="Calibri" w:hAnsiTheme="majorBidi" w:cstheme="majorBidi"/>
          <w:sz w:val="28"/>
          <w:szCs w:val="28"/>
        </w:rPr>
        <w:t>502</w:t>
      </w:r>
      <w:r w:rsidRPr="007D2CAF">
        <w:rPr>
          <w:rFonts w:ascii="Calibri" w:eastAsia="Calibri" w:hAnsi="Calibri" w:cs="B Nazanin"/>
          <w:sz w:val="28"/>
          <w:szCs w:val="28"/>
        </w:rPr>
        <w:t xml:space="preserve">) </w:t>
      </w:r>
      <w:r w:rsidRPr="007D2CAF">
        <w:rPr>
          <w:rFonts w:ascii="Calibri" w:eastAsia="Calibri" w:hAnsi="Calibri" w:cs="B Nazanin"/>
          <w:sz w:val="28"/>
          <w:szCs w:val="28"/>
          <w:rtl/>
        </w:rPr>
        <w:t>انجام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شود</w:t>
      </w:r>
      <w:r w:rsidRPr="007D2CAF">
        <w:rPr>
          <w:rFonts w:ascii="Calibri" w:eastAsia="Calibri" w:hAnsi="Calibri" w:cs="B Nazanin"/>
          <w:sz w:val="28"/>
          <w:szCs w:val="28"/>
        </w:rPr>
        <w:t>.</w:t>
      </w:r>
    </w:p>
    <w:p w14:paraId="79C62A63" w14:textId="2B306EEF" w:rsidR="00691298" w:rsidRPr="007D2CAF" w:rsidRDefault="00AF0778" w:rsidP="00CE2F16">
      <w:p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D2CAF">
        <w:rPr>
          <w:rFonts w:ascii="Calibri" w:eastAsia="Calibri" w:hAnsi="Calibri" w:cs="B Nazanin"/>
          <w:sz w:val="28"/>
          <w:szCs w:val="28"/>
          <w:rtl/>
        </w:rPr>
        <w:t>براي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محاسبه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درصد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پروتئین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دانه،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ابتدا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درصد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نیتروژن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دانه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روش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کجلدال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اندازه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گیري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ضرب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آن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عدد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D2CAF" w:rsidRPr="007D2CAF">
        <w:rPr>
          <w:rFonts w:ascii="Calibri" w:eastAsia="Calibri" w:hAnsi="Calibri" w:cs="B Nazanin" w:hint="cs"/>
          <w:sz w:val="28"/>
          <w:szCs w:val="28"/>
          <w:rtl/>
        </w:rPr>
        <w:t>25،6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درصد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پروتئین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دانه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ها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محاسبه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گردد</w:t>
      </w:r>
      <w:r w:rsidRPr="007D2CAF">
        <w:rPr>
          <w:rFonts w:ascii="Calibri" w:eastAsia="Calibri" w:hAnsi="Calibri" w:cs="B Nazanin"/>
          <w:sz w:val="28"/>
          <w:szCs w:val="28"/>
        </w:rPr>
        <w:t xml:space="preserve">  </w:t>
      </w:r>
      <w:r w:rsidR="00691298" w:rsidRPr="007D2CAF">
        <w:rPr>
          <w:rFonts w:ascii="Calibri" w:eastAsia="Calibri" w:hAnsi="Calibri" w:cs="B Nazanin" w:hint="cs"/>
          <w:sz w:val="28"/>
          <w:szCs w:val="28"/>
          <w:rtl/>
        </w:rPr>
        <w:t>(سالوونانن و کویویستوینن</w:t>
      </w:r>
      <w:r w:rsidR="007D2CAF" w:rsidRPr="007D2CAF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691298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1996)</w:t>
      </w:r>
      <w:r w:rsidR="00CE2F16">
        <w:rPr>
          <w:rFonts w:ascii="Calibri" w:eastAsia="Calibri" w:hAnsi="Calibri" w:cs="B Nazanin" w:hint="cs"/>
          <w:sz w:val="28"/>
          <w:szCs w:val="28"/>
          <w:rtl/>
          <w:lang w:bidi="fa-IR"/>
        </w:rPr>
        <w:t>.</w:t>
      </w:r>
      <w:r w:rsidR="00691298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</w:p>
    <w:p w14:paraId="4FEFC8CB" w14:textId="77777777" w:rsidR="00EC1DAD" w:rsidRDefault="00EC1DAD" w:rsidP="00EC1DAD">
      <w:p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rtl/>
        </w:rPr>
      </w:pPr>
    </w:p>
    <w:p w14:paraId="74C02AE7" w14:textId="056006C1" w:rsidR="00EC1DAD" w:rsidRPr="007D2CAF" w:rsidRDefault="00AF0778" w:rsidP="00EC1DAD">
      <w:p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7D2CAF">
        <w:rPr>
          <w:rFonts w:ascii="Calibri" w:eastAsia="Calibri" w:hAnsi="Calibri" w:cs="B Nazanin"/>
          <w:sz w:val="28"/>
          <w:szCs w:val="28"/>
        </w:rPr>
        <w:t>.</w:t>
      </w:r>
      <w:r w:rsidR="00EC1DAD" w:rsidRPr="007D2CAF">
        <w:rPr>
          <w:rFonts w:ascii="Calibri" w:eastAsia="Calibri" w:hAnsi="Calibri" w:cs="B Nazanin"/>
          <w:sz w:val="28"/>
          <w:szCs w:val="28"/>
          <w:rtl/>
        </w:rPr>
        <w:t xml:space="preserve"> </w:t>
      </w:r>
    </w:p>
    <w:p w14:paraId="31615D68" w14:textId="77777777" w:rsidR="000B0FB1" w:rsidRPr="007D2CAF" w:rsidRDefault="000B0FB1" w:rsidP="000B0FB1">
      <w:p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</w:rPr>
      </w:pPr>
    </w:p>
    <w:p w14:paraId="7F491A0C" w14:textId="5E25D16B" w:rsidR="00DB5D8E" w:rsidRPr="007D2CAF" w:rsidRDefault="0092539A" w:rsidP="00F522CC">
      <w:pPr>
        <w:bidi/>
        <w:spacing w:after="200" w:line="360" w:lineRule="auto"/>
        <w:jc w:val="both"/>
        <w:rPr>
          <w:rFonts w:ascii="Calibri" w:eastAsia="Calibri" w:hAnsi="Calibri" w:cs="B Nazanin"/>
          <w:b/>
          <w:sz w:val="28"/>
          <w:szCs w:val="28"/>
        </w:rPr>
      </w:pPr>
      <w:r w:rsidRPr="007D2CAF">
        <w:rPr>
          <w:rFonts w:ascii="Calibri" w:eastAsia="Calibri" w:hAnsi="Calibri" w:cs="B Nazanin" w:hint="cs"/>
          <w:b/>
          <w:bCs/>
          <w:sz w:val="28"/>
          <w:szCs w:val="28"/>
          <w:rtl/>
        </w:rPr>
        <w:t>4-1</w:t>
      </w:r>
      <w:r w:rsidR="00F522CC" w:rsidRPr="007D2CAF">
        <w:rPr>
          <w:rFonts w:ascii="Calibri" w:eastAsia="Calibri" w:hAnsi="Calibri" w:cs="B Nazanin" w:hint="cs"/>
          <w:b/>
          <w:bCs/>
          <w:sz w:val="28"/>
          <w:szCs w:val="28"/>
          <w:rtl/>
        </w:rPr>
        <w:t>0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سنجش</w:t>
      </w:r>
      <w:r w:rsidR="00AF0778" w:rsidRPr="007D2CAF">
        <w:rPr>
          <w:rFonts w:ascii="Calibri" w:eastAsia="Calibri" w:hAnsi="Calibri" w:cs="B Nazanin"/>
          <w:b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میزان</w:t>
      </w:r>
      <w:r w:rsidR="00AF0778" w:rsidRPr="007D2CAF">
        <w:rPr>
          <w:rFonts w:ascii="Calibri" w:eastAsia="Calibri" w:hAnsi="Calibri" w:cs="B Nazanin"/>
          <w:b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پرولین</w:t>
      </w:r>
    </w:p>
    <w:p w14:paraId="32793233" w14:textId="19837229" w:rsidR="000F5CF0" w:rsidRPr="007D2CAF" w:rsidRDefault="00AF0778" w:rsidP="00CE2F16">
      <w:p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D2CAF">
        <w:rPr>
          <w:rFonts w:ascii="Calibri" w:eastAsia="Calibri" w:hAnsi="Calibri" w:cs="B Nazanin"/>
          <w:sz w:val="28"/>
          <w:szCs w:val="28"/>
          <w:rtl/>
        </w:rPr>
        <w:t>میزان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پرولین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برگ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روش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بیتز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همکاران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اندازه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گیری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691298" w:rsidRPr="007D2CAF">
        <w:rPr>
          <w:rFonts w:ascii="Calibri" w:eastAsia="Calibri" w:hAnsi="Calibri" w:cs="B Nazanin"/>
          <w:sz w:val="28"/>
          <w:szCs w:val="28"/>
          <w:rtl/>
        </w:rPr>
        <w:t>شو</w:t>
      </w:r>
      <w:r w:rsidR="00691298" w:rsidRPr="007D2CAF">
        <w:rPr>
          <w:rFonts w:ascii="Calibri" w:eastAsia="Calibri" w:hAnsi="Calibri" w:cs="B Nazanin" w:hint="cs"/>
          <w:sz w:val="28"/>
          <w:szCs w:val="28"/>
          <w:rtl/>
        </w:rPr>
        <w:t>د (بتس و همکاران</w:t>
      </w:r>
      <w:r w:rsidR="007D2CAF" w:rsidRPr="007D2CAF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691298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1973). </w:t>
      </w:r>
      <w:r w:rsidRPr="007D2CAF">
        <w:rPr>
          <w:rFonts w:ascii="Calibri" w:eastAsia="Calibri" w:hAnsi="Calibri" w:cs="B Nazanin"/>
          <w:sz w:val="28"/>
          <w:szCs w:val="28"/>
          <w:rtl/>
        </w:rPr>
        <w:t>ابتدا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D2CAF" w:rsidRPr="007D2CAF">
        <w:rPr>
          <w:rFonts w:ascii="Calibri" w:eastAsia="Calibri" w:hAnsi="Calibri" w:cs="B Nazanin" w:hint="cs"/>
          <w:sz w:val="28"/>
          <w:szCs w:val="28"/>
          <w:rtl/>
        </w:rPr>
        <w:t>5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گرم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از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اندام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هوایی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ریشه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توسط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D2CAF" w:rsidRPr="007D2CAF">
        <w:rPr>
          <w:rFonts w:ascii="Calibri" w:eastAsia="Calibri" w:hAnsi="Calibri" w:cs="B Nazanin" w:hint="cs"/>
          <w:sz w:val="28"/>
          <w:szCs w:val="28"/>
          <w:rtl/>
        </w:rPr>
        <w:t>10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میلی</w:t>
      </w:r>
      <w:r w:rsidR="007D2CAF"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لیتر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اسید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سولفوریک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D2CAF" w:rsidRPr="007D2CAF">
        <w:rPr>
          <w:rFonts w:ascii="Calibri" w:eastAsia="Calibri" w:hAnsi="Calibri" w:cs="B Nazanin" w:hint="cs"/>
          <w:sz w:val="28"/>
          <w:szCs w:val="28"/>
          <w:rtl/>
        </w:rPr>
        <w:t>3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درصد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هاون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چینی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کاملا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ساییده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نهایت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کاغذ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صافی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صاف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شود</w:t>
      </w:r>
      <w:r w:rsidR="007D44D9">
        <w:rPr>
          <w:rFonts w:ascii="Calibri" w:eastAsia="Calibri" w:hAnsi="Calibri" w:cs="B Nazanin" w:hint="cs"/>
          <w:sz w:val="28"/>
          <w:szCs w:val="28"/>
          <w:rtl/>
        </w:rPr>
        <w:t xml:space="preserve">. </w:t>
      </w:r>
      <w:r w:rsidRPr="007D2CAF">
        <w:rPr>
          <w:rFonts w:ascii="Calibri" w:eastAsia="Calibri" w:hAnsi="Calibri" w:cs="B Nazanin"/>
          <w:sz w:val="28"/>
          <w:szCs w:val="28"/>
          <w:rtl/>
        </w:rPr>
        <w:t>به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D2CAF" w:rsidRPr="007D2CAF">
        <w:rPr>
          <w:rFonts w:ascii="Calibri" w:eastAsia="Calibri" w:hAnsi="Calibri" w:cs="B Nazanin" w:hint="cs"/>
          <w:sz w:val="28"/>
          <w:szCs w:val="28"/>
          <w:rtl/>
        </w:rPr>
        <w:t>2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میلی</w:t>
      </w:r>
      <w:r w:rsidR="007D2CAF"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لیتر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از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محلول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حاصل</w:t>
      </w:r>
      <w:r w:rsidR="007D2CAF"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،</w:t>
      </w:r>
      <w:r w:rsidR="007D2CAF" w:rsidRPr="007D2CAF">
        <w:rPr>
          <w:rFonts w:ascii="Calibri" w:eastAsia="Calibri" w:hAnsi="Calibri" w:cs="B Nazanin" w:hint="cs"/>
          <w:sz w:val="28"/>
          <w:szCs w:val="28"/>
          <w:rtl/>
        </w:rPr>
        <w:t>2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میلی</w:t>
      </w:r>
      <w:r w:rsidR="007D2CAF"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لیتر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معرف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ناینهیدرین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اضافه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پس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از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قرارگیری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حمام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آب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جوش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مدت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یک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ساعت</w:t>
      </w:r>
      <w:r w:rsidR="00CE2F16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لوله</w:t>
      </w:r>
      <w:r w:rsidR="007D2CAF"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های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محتوی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محلول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حاصل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یخ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قرار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گیرد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سرد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شود</w:t>
      </w:r>
      <w:r w:rsidR="007D44D9">
        <w:rPr>
          <w:rFonts w:ascii="Calibri" w:eastAsia="Calibri" w:hAnsi="Calibri" w:cs="B Nazanin" w:hint="cs"/>
          <w:sz w:val="28"/>
          <w:szCs w:val="28"/>
          <w:rtl/>
        </w:rPr>
        <w:t>.</w:t>
      </w:r>
      <w:r w:rsidRPr="007D2CAF">
        <w:rPr>
          <w:rFonts w:ascii="Calibri" w:eastAsia="Calibri" w:hAnsi="Calibri" w:cs="B Nazanin"/>
          <w:sz w:val="28"/>
          <w:szCs w:val="28"/>
        </w:rPr>
        <w:t xml:space="preserve">  </w:t>
      </w:r>
      <w:r w:rsidRPr="007D2CAF">
        <w:rPr>
          <w:rFonts w:ascii="Calibri" w:eastAsia="Calibri" w:hAnsi="Calibri" w:cs="B Nazanin"/>
          <w:sz w:val="28"/>
          <w:szCs w:val="28"/>
          <w:rtl/>
        </w:rPr>
        <w:t>بعد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از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این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مرحله،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D2CAF" w:rsidRPr="007D2CAF">
        <w:rPr>
          <w:rFonts w:ascii="Calibri" w:eastAsia="Calibri" w:hAnsi="Calibri" w:cs="B Nazanin" w:hint="cs"/>
          <w:sz w:val="28"/>
          <w:szCs w:val="28"/>
          <w:rtl/>
        </w:rPr>
        <w:t>4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میلی</w:t>
      </w:r>
      <w:r w:rsidR="007D2CAF" w:rsidRPr="007D2CA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لیتر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تولوئن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اضافه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گردد</w:t>
      </w:r>
      <w:r w:rsidR="007D44D9">
        <w:rPr>
          <w:rFonts w:ascii="Calibri" w:eastAsia="Calibri" w:hAnsi="Calibri" w:cs="B Nazanin" w:hint="cs"/>
          <w:sz w:val="28"/>
          <w:szCs w:val="28"/>
          <w:rtl/>
        </w:rPr>
        <w:t>.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از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فاز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رویی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برای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اندازه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گیری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میزان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پرولین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طول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موج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D2CAF" w:rsidRPr="007D2CAF">
        <w:rPr>
          <w:rFonts w:ascii="Calibri" w:eastAsia="Calibri" w:hAnsi="Calibri" w:cs="B Nazanin" w:hint="cs"/>
          <w:sz w:val="28"/>
          <w:szCs w:val="28"/>
          <w:rtl/>
        </w:rPr>
        <w:t xml:space="preserve">520 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نانومتر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استفاده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شود</w:t>
      </w:r>
      <w:r w:rsidRPr="007D2CAF">
        <w:rPr>
          <w:rFonts w:ascii="Calibri" w:eastAsia="Calibri" w:hAnsi="Calibri" w:cs="B Nazanin"/>
          <w:sz w:val="28"/>
          <w:szCs w:val="28"/>
        </w:rPr>
        <w:t>.</w:t>
      </w:r>
    </w:p>
    <w:p w14:paraId="6E87A178" w14:textId="3A82EB2D" w:rsidR="000F5CF0" w:rsidRPr="007D2CAF" w:rsidRDefault="0092539A" w:rsidP="00F522CC">
      <w:pPr>
        <w:bidi/>
        <w:spacing w:after="200" w:line="360" w:lineRule="auto"/>
        <w:jc w:val="both"/>
        <w:rPr>
          <w:rFonts w:ascii="Calibri" w:eastAsia="Calibri" w:hAnsi="Calibri" w:cs="B Nazanin"/>
          <w:b/>
          <w:bCs/>
          <w:sz w:val="28"/>
          <w:szCs w:val="28"/>
        </w:rPr>
      </w:pPr>
      <w:r w:rsidRPr="007D2CAF">
        <w:rPr>
          <w:rFonts w:ascii="Calibri" w:eastAsia="Calibri" w:hAnsi="Calibri" w:cs="B Nazanin" w:hint="cs"/>
          <w:b/>
          <w:bCs/>
          <w:sz w:val="28"/>
          <w:szCs w:val="28"/>
          <w:rtl/>
        </w:rPr>
        <w:t>4-1</w:t>
      </w:r>
      <w:r w:rsidR="00F522CC" w:rsidRPr="007D2CAF">
        <w:rPr>
          <w:rFonts w:ascii="Calibri" w:eastAsia="Calibri" w:hAnsi="Calibri" w:cs="B Nazanin" w:hint="cs"/>
          <w:b/>
          <w:bCs/>
          <w:sz w:val="28"/>
          <w:szCs w:val="28"/>
          <w:rtl/>
        </w:rPr>
        <w:t>1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اندازه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cs/>
        </w:rPr>
        <w:t>‎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گیری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محتوای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نسبی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آب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برگ</w:t>
      </w:r>
      <w:r w:rsidR="00AF0778" w:rsidRPr="007D2CAF">
        <w:rPr>
          <w:rFonts w:ascii="Calibri" w:eastAsia="Calibri" w:hAnsi="Calibri" w:cs="B Nazanin"/>
          <w:b/>
          <w:bCs/>
          <w:sz w:val="28"/>
          <w:szCs w:val="28"/>
        </w:rPr>
        <w:t xml:space="preserve"> (RWC)</w:t>
      </w:r>
    </w:p>
    <w:p w14:paraId="644A7BB7" w14:textId="41B9F801" w:rsidR="00DB5D8E" w:rsidRPr="007D2CAF" w:rsidRDefault="00AF0778" w:rsidP="00CE2F16">
      <w:p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D2CAF">
        <w:rPr>
          <w:rFonts w:ascii="Calibri" w:eastAsia="Calibri" w:hAnsi="Calibri" w:cs="B Nazanin"/>
          <w:sz w:val="28"/>
          <w:szCs w:val="28"/>
          <w:rtl/>
        </w:rPr>
        <w:t>نمونه</w:t>
      </w:r>
      <w:r w:rsidRPr="007D2CAF">
        <w:rPr>
          <w:rFonts w:ascii="Calibri" w:eastAsia="Calibri" w:hAnsi="Calibri" w:cs="B Nazanin"/>
          <w:sz w:val="28"/>
          <w:szCs w:val="28"/>
        </w:rPr>
        <w:t>­</w:t>
      </w:r>
      <w:r w:rsidRPr="007D2CAF">
        <w:rPr>
          <w:rFonts w:ascii="Calibri" w:eastAsia="Calibri" w:hAnsi="Calibri" w:cs="B Nazanin"/>
          <w:sz w:val="28"/>
          <w:szCs w:val="28"/>
          <w:rtl/>
        </w:rPr>
        <w:t>برداری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استفاده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از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قیچی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از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برگ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رفرنس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D2CAF" w:rsidRPr="007D2CAF">
        <w:rPr>
          <w:rFonts w:ascii="Calibri" w:eastAsia="Calibri" w:hAnsi="Calibri" w:cs="B Nazanin" w:hint="cs"/>
          <w:sz w:val="28"/>
          <w:szCs w:val="28"/>
          <w:rtl/>
        </w:rPr>
        <w:t>(</w:t>
      </w:r>
      <w:r w:rsidRPr="007D2CAF">
        <w:rPr>
          <w:rFonts w:ascii="Calibri" w:eastAsia="Calibri" w:hAnsi="Calibri" w:cs="B Nazanin"/>
          <w:sz w:val="28"/>
          <w:szCs w:val="28"/>
          <w:rtl/>
        </w:rPr>
        <w:t>آخرین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برگ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توسعه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یافته</w:t>
      </w:r>
      <w:r w:rsidR="007D2CAF" w:rsidRPr="007D2CAF">
        <w:rPr>
          <w:rFonts w:ascii="Calibri" w:eastAsia="Calibri" w:hAnsi="Calibri" w:cs="B Nazanin" w:hint="cs"/>
          <w:sz w:val="28"/>
          <w:szCs w:val="28"/>
          <w:rtl/>
        </w:rPr>
        <w:t xml:space="preserve">) </w:t>
      </w:r>
      <w:r w:rsidRPr="007D2CAF">
        <w:rPr>
          <w:rFonts w:ascii="Calibri" w:eastAsia="Calibri" w:hAnsi="Calibri" w:cs="B Nazanin"/>
          <w:sz w:val="28"/>
          <w:szCs w:val="28"/>
          <w:rtl/>
        </w:rPr>
        <w:t>تمامی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تیمارهای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آزمایشی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انجام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نمونه</w:t>
      </w:r>
      <w:r w:rsidRPr="007D2CAF">
        <w:rPr>
          <w:rFonts w:ascii="Calibri" w:eastAsia="Calibri" w:hAnsi="Calibri" w:cs="B Nazanin"/>
          <w:sz w:val="28"/>
          <w:szCs w:val="28"/>
        </w:rPr>
        <w:t>­</w:t>
      </w:r>
      <w:r w:rsidRPr="007D2CAF">
        <w:rPr>
          <w:rFonts w:ascii="Calibri" w:eastAsia="Calibri" w:hAnsi="Calibri" w:cs="B Nazanin"/>
          <w:sz w:val="28"/>
          <w:szCs w:val="28"/>
          <w:rtl/>
        </w:rPr>
        <w:t>ها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بلافاصله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درون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یخ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قرار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گرفته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آزمایشگاه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وزن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آنها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ترازوی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دقیق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اندازه</w:t>
      </w:r>
      <w:r w:rsidRPr="007D2CAF">
        <w:rPr>
          <w:rFonts w:ascii="Calibri" w:eastAsia="Calibri" w:hAnsi="Calibri" w:cs="B Nazanin"/>
          <w:sz w:val="28"/>
          <w:szCs w:val="28"/>
        </w:rPr>
        <w:t>­</w:t>
      </w:r>
      <w:r w:rsidRPr="007D2CAF">
        <w:rPr>
          <w:rFonts w:ascii="Calibri" w:eastAsia="Calibri" w:hAnsi="Calibri" w:cs="B Nazanin"/>
          <w:sz w:val="28"/>
          <w:szCs w:val="28"/>
          <w:rtl/>
        </w:rPr>
        <w:t>گیری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شود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D2CAF" w:rsidRPr="007D2CAF">
        <w:rPr>
          <w:rFonts w:ascii="Calibri" w:eastAsia="Calibri" w:hAnsi="Calibri" w:cs="B Nazanin" w:hint="cs"/>
          <w:sz w:val="28"/>
          <w:szCs w:val="28"/>
          <w:rtl/>
        </w:rPr>
        <w:t xml:space="preserve">( </w:t>
      </w:r>
      <w:r w:rsidRPr="007D2CAF">
        <w:rPr>
          <w:rFonts w:ascii="Calibri" w:eastAsia="Calibri" w:hAnsi="Calibri" w:cs="B Nazanin"/>
          <w:sz w:val="28"/>
          <w:szCs w:val="28"/>
          <w:rtl/>
        </w:rPr>
        <w:t>برگ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ها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نباید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دچار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شکستگی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پارگی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باشند</w:t>
      </w:r>
      <w:r w:rsidR="007D2CAF" w:rsidRPr="007D2CAF">
        <w:rPr>
          <w:rFonts w:ascii="Calibri" w:eastAsia="Calibri" w:hAnsi="Calibri" w:cs="B Nazanin" w:hint="cs"/>
          <w:sz w:val="28"/>
          <w:szCs w:val="28"/>
          <w:rtl/>
        </w:rPr>
        <w:t>)</w:t>
      </w:r>
      <w:r w:rsidR="00CE2F16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سپس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تمامی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نمونه</w:t>
      </w:r>
      <w:r w:rsidRPr="007D2CAF">
        <w:rPr>
          <w:rFonts w:ascii="Calibri" w:eastAsia="Calibri" w:hAnsi="Calibri" w:cs="B Nazanin"/>
          <w:sz w:val="28"/>
          <w:szCs w:val="28"/>
        </w:rPr>
        <w:t>­</w:t>
      </w:r>
      <w:r w:rsidRPr="007D2CAF">
        <w:rPr>
          <w:rFonts w:ascii="Calibri" w:eastAsia="Calibri" w:hAnsi="Calibri" w:cs="B Nazanin"/>
          <w:sz w:val="28"/>
          <w:szCs w:val="28"/>
          <w:rtl/>
        </w:rPr>
        <w:t>‏ها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آب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مقطر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قرار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داده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شود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مدت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D2CAF" w:rsidRPr="007D2CAF">
        <w:rPr>
          <w:rFonts w:ascii="Calibri" w:eastAsia="Calibri" w:hAnsi="Calibri" w:cs="B Nazanin" w:hint="cs"/>
          <w:sz w:val="28"/>
          <w:szCs w:val="28"/>
          <w:rtl/>
        </w:rPr>
        <w:t>24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lastRenderedPageBreak/>
        <w:t>ساعت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سرد</w:t>
      </w:r>
      <w:r w:rsidRPr="007D2CAF">
        <w:rPr>
          <w:rFonts w:ascii="Calibri" w:eastAsia="Calibri" w:hAnsi="Calibri" w:cs="B Nazanin"/>
          <w:sz w:val="28"/>
          <w:szCs w:val="28"/>
        </w:rPr>
        <w:t>­</w:t>
      </w:r>
      <w:r w:rsidRPr="007D2CAF">
        <w:rPr>
          <w:rFonts w:ascii="Calibri" w:eastAsia="Calibri" w:hAnsi="Calibri" w:cs="B Nazanin"/>
          <w:sz w:val="28"/>
          <w:szCs w:val="28"/>
          <w:rtl/>
        </w:rPr>
        <w:t>خانه</w:t>
      </w:r>
      <w:r w:rsidRPr="007D2CAF">
        <w:rPr>
          <w:rFonts w:ascii="Calibri" w:eastAsia="Calibri" w:hAnsi="Calibri" w:cs="B Nazanin"/>
          <w:sz w:val="28"/>
          <w:szCs w:val="28"/>
        </w:rPr>
        <w:t xml:space="preserve"> (Cold Room)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دمای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D2CAF" w:rsidRPr="007D2CAF">
        <w:rPr>
          <w:rFonts w:ascii="Calibri" w:eastAsia="Calibri" w:hAnsi="Calibri" w:cs="B Nazanin" w:hint="cs"/>
          <w:sz w:val="28"/>
          <w:szCs w:val="28"/>
          <w:rtl/>
        </w:rPr>
        <w:t>4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درجه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سانتی</w:t>
      </w:r>
      <w:r w:rsidRPr="007D2CAF">
        <w:rPr>
          <w:rFonts w:ascii="Calibri" w:eastAsia="Calibri" w:hAnsi="Calibri" w:cs="B Nazanin"/>
          <w:sz w:val="28"/>
          <w:szCs w:val="28"/>
        </w:rPr>
        <w:t>­</w:t>
      </w:r>
      <w:r w:rsidRPr="007D2CAF">
        <w:rPr>
          <w:rFonts w:ascii="Calibri" w:eastAsia="Calibri" w:hAnsi="Calibri" w:cs="B Nazanin"/>
          <w:sz w:val="28"/>
          <w:szCs w:val="28"/>
          <w:cs/>
        </w:rPr>
        <w:t>‎</w:t>
      </w:r>
      <w:r w:rsidRPr="007D2CAF">
        <w:rPr>
          <w:rFonts w:ascii="Calibri" w:eastAsia="Calibri" w:hAnsi="Calibri" w:cs="B Nazanin"/>
          <w:sz w:val="28"/>
          <w:szCs w:val="28"/>
          <w:rtl/>
        </w:rPr>
        <w:t>گراد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قرار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00ADD">
        <w:rPr>
          <w:rFonts w:ascii="Calibri" w:eastAsia="Calibri" w:hAnsi="Calibri" w:cs="B Nazanin" w:hint="cs"/>
          <w:sz w:val="28"/>
          <w:szCs w:val="28"/>
          <w:rtl/>
        </w:rPr>
        <w:t xml:space="preserve">خواهد گرفت. </w:t>
      </w:r>
      <w:r w:rsidRPr="007D2CAF">
        <w:rPr>
          <w:rFonts w:ascii="Calibri" w:eastAsia="Calibri" w:hAnsi="Calibri" w:cs="B Nazanin"/>
          <w:sz w:val="28"/>
          <w:szCs w:val="28"/>
          <w:rtl/>
        </w:rPr>
        <w:t>بعد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از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D2CAF" w:rsidRPr="007D2CAF">
        <w:rPr>
          <w:rFonts w:ascii="Calibri" w:eastAsia="Calibri" w:hAnsi="Calibri" w:cs="B Nazanin" w:hint="cs"/>
          <w:sz w:val="28"/>
          <w:szCs w:val="28"/>
          <w:rtl/>
        </w:rPr>
        <w:t>24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ساعت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وزن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اشباع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برگ</w:t>
      </w:r>
      <w:r w:rsidRPr="007D2CAF">
        <w:rPr>
          <w:rFonts w:ascii="Calibri" w:eastAsia="Calibri" w:hAnsi="Calibri" w:cs="B Nazanin"/>
          <w:sz w:val="28"/>
          <w:szCs w:val="28"/>
        </w:rPr>
        <w:t>­</w:t>
      </w:r>
      <w:r w:rsidRPr="007D2CAF">
        <w:rPr>
          <w:rFonts w:ascii="Calibri" w:eastAsia="Calibri" w:hAnsi="Calibri" w:cs="B Nazanin"/>
          <w:sz w:val="28"/>
          <w:szCs w:val="28"/>
          <w:rtl/>
        </w:rPr>
        <w:t>ها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اندازه</w:t>
      </w:r>
      <w:r w:rsidRPr="007D2CAF">
        <w:rPr>
          <w:rFonts w:ascii="Calibri" w:eastAsia="Calibri" w:hAnsi="Calibri" w:cs="B Nazanin"/>
          <w:sz w:val="28"/>
          <w:szCs w:val="28"/>
        </w:rPr>
        <w:t>­</w:t>
      </w:r>
      <w:r w:rsidRPr="007D2CAF">
        <w:rPr>
          <w:rFonts w:ascii="Calibri" w:eastAsia="Calibri" w:hAnsi="Calibri" w:cs="B Nazanin"/>
          <w:sz w:val="28"/>
          <w:szCs w:val="28"/>
          <w:rtl/>
        </w:rPr>
        <w:t>گیری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برگ</w:t>
      </w:r>
      <w:r w:rsidRPr="007D2CAF">
        <w:rPr>
          <w:rFonts w:ascii="Calibri" w:eastAsia="Calibri" w:hAnsi="Calibri" w:cs="B Nazanin"/>
          <w:sz w:val="28"/>
          <w:szCs w:val="28"/>
        </w:rPr>
        <w:t>­</w:t>
      </w:r>
      <w:r w:rsidRPr="007D2CAF">
        <w:rPr>
          <w:rFonts w:ascii="Calibri" w:eastAsia="Calibri" w:hAnsi="Calibri" w:cs="B Nazanin"/>
          <w:sz w:val="28"/>
          <w:szCs w:val="28"/>
          <w:rtl/>
        </w:rPr>
        <w:t>ها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مدت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D2CAF" w:rsidRPr="007D2CAF">
        <w:rPr>
          <w:rFonts w:ascii="Calibri" w:eastAsia="Calibri" w:hAnsi="Calibri" w:cs="B Nazanin" w:hint="cs"/>
          <w:sz w:val="28"/>
          <w:szCs w:val="28"/>
          <w:rtl/>
        </w:rPr>
        <w:t>24</w:t>
      </w:r>
      <w:r w:rsidRPr="007D2CAF">
        <w:rPr>
          <w:rFonts w:ascii="Calibri" w:eastAsia="Calibri" w:hAnsi="Calibri" w:cs="B Nazanin"/>
          <w:sz w:val="28"/>
          <w:szCs w:val="28"/>
        </w:rPr>
        <w:t xml:space="preserve">  </w:t>
      </w:r>
      <w:r w:rsidRPr="007D2CAF">
        <w:rPr>
          <w:rFonts w:ascii="Calibri" w:eastAsia="Calibri" w:hAnsi="Calibri" w:cs="B Nazanin"/>
          <w:sz w:val="28"/>
          <w:szCs w:val="28"/>
          <w:rtl/>
        </w:rPr>
        <w:t>ساعت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دیگر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دمای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7D2CAF" w:rsidRPr="007D2CAF">
        <w:rPr>
          <w:rFonts w:ascii="Calibri" w:eastAsia="Calibri" w:hAnsi="Calibri" w:cs="B Nazanin" w:hint="cs"/>
          <w:sz w:val="28"/>
          <w:szCs w:val="28"/>
          <w:rtl/>
        </w:rPr>
        <w:t>70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درجه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سانتی</w:t>
      </w:r>
      <w:r w:rsidRPr="007D2CAF">
        <w:rPr>
          <w:rFonts w:ascii="Calibri" w:eastAsia="Calibri" w:hAnsi="Calibri" w:cs="B Nazanin"/>
          <w:sz w:val="28"/>
          <w:szCs w:val="28"/>
        </w:rPr>
        <w:t>­</w:t>
      </w:r>
      <w:r w:rsidRPr="007D2CAF">
        <w:rPr>
          <w:rFonts w:ascii="Calibri" w:eastAsia="Calibri" w:hAnsi="Calibri" w:cs="B Nazanin"/>
          <w:sz w:val="28"/>
          <w:szCs w:val="28"/>
          <w:cs/>
        </w:rPr>
        <w:t>‎</w:t>
      </w:r>
      <w:r w:rsidRPr="007D2CAF">
        <w:rPr>
          <w:rFonts w:ascii="Calibri" w:eastAsia="Calibri" w:hAnsi="Calibri" w:cs="B Nazanin"/>
          <w:sz w:val="28"/>
          <w:szCs w:val="28"/>
          <w:rtl/>
        </w:rPr>
        <w:t>گراد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آون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قرار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گرفته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وزن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خشک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هر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کدام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اندازه</w:t>
      </w:r>
      <w:r w:rsidRPr="007D2CAF">
        <w:rPr>
          <w:rFonts w:ascii="Calibri" w:eastAsia="Calibri" w:hAnsi="Calibri" w:cs="B Nazanin"/>
          <w:sz w:val="28"/>
          <w:szCs w:val="28"/>
        </w:rPr>
        <w:t>­</w:t>
      </w:r>
      <w:r w:rsidRPr="007D2CAF">
        <w:rPr>
          <w:rFonts w:ascii="Calibri" w:eastAsia="Calibri" w:hAnsi="Calibri" w:cs="B Nazanin"/>
          <w:sz w:val="28"/>
          <w:szCs w:val="28"/>
          <w:cs/>
        </w:rPr>
        <w:t>‎</w:t>
      </w:r>
      <w:r w:rsidRPr="007D2CAF">
        <w:rPr>
          <w:rFonts w:ascii="Calibri" w:eastAsia="Calibri" w:hAnsi="Calibri" w:cs="B Nazanin"/>
          <w:sz w:val="28"/>
          <w:szCs w:val="28"/>
          <w:rtl/>
        </w:rPr>
        <w:t>گیری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شود</w:t>
      </w:r>
      <w:r w:rsidRPr="007D2CAF">
        <w:rPr>
          <w:rFonts w:ascii="Calibri" w:eastAsia="Calibri" w:hAnsi="Calibri" w:cs="B Nazanin"/>
          <w:sz w:val="28"/>
          <w:szCs w:val="28"/>
        </w:rPr>
        <w:t xml:space="preserve">. </w:t>
      </w:r>
      <w:r w:rsidRPr="007D2CAF">
        <w:rPr>
          <w:rFonts w:ascii="Calibri" w:eastAsia="Calibri" w:hAnsi="Calibri" w:cs="B Nazanin"/>
          <w:sz w:val="28"/>
          <w:szCs w:val="28"/>
          <w:rtl/>
        </w:rPr>
        <w:t>با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قرار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دادن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اعداد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حاصل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از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توزین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با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ترازوی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دارای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دقت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یک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ده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هزارم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فرمول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زیر</w:t>
      </w:r>
      <w:r w:rsidR="00CE2F16">
        <w:rPr>
          <w:rFonts w:ascii="Calibri" w:eastAsia="Calibri" w:hAnsi="Calibri" w:cs="B Nazanin"/>
          <w:sz w:val="28"/>
          <w:szCs w:val="28"/>
        </w:rPr>
        <w:t>RWC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CE2F16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بدست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می</w:t>
      </w:r>
      <w:r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sz w:val="28"/>
          <w:szCs w:val="28"/>
          <w:rtl/>
        </w:rPr>
        <w:t>آید</w:t>
      </w:r>
      <w:r w:rsidR="00A00ADD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691298" w:rsidRPr="007D2CAF">
        <w:rPr>
          <w:rFonts w:ascii="Calibri" w:eastAsia="Calibri" w:hAnsi="Calibri" w:cs="B Nazanin" w:hint="cs"/>
          <w:sz w:val="28"/>
          <w:szCs w:val="28"/>
          <w:rtl/>
        </w:rPr>
        <w:t>(رتچیو نگوین</w:t>
      </w:r>
      <w:r w:rsidR="007D2CAF" w:rsidRPr="007D2CAF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691298" w:rsidRPr="007D2CA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1990). </w:t>
      </w:r>
    </w:p>
    <w:p w14:paraId="187916E4" w14:textId="77777777" w:rsidR="00DB5D8E" w:rsidRPr="007D2CAF" w:rsidRDefault="00DB5D8E">
      <w:p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</w:rPr>
      </w:pPr>
    </w:p>
    <w:p w14:paraId="786FE285" w14:textId="77777777" w:rsidR="00DB5D8E" w:rsidRPr="007D2CAF" w:rsidRDefault="00AF0778">
      <w:p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</w:rPr>
      </w:pPr>
      <w:r w:rsidRPr="007D2CAF">
        <w:rPr>
          <w:rFonts w:ascii="Calibri" w:eastAsia="Calibri" w:hAnsi="Calibri" w:cs="B Nazanin"/>
          <w:sz w:val="28"/>
          <w:szCs w:val="28"/>
        </w:rPr>
        <w:t xml:space="preserve">RWC= Fw – </w:t>
      </w:r>
      <w:r w:rsidR="00E673D5" w:rsidRPr="007D2CAF">
        <w:rPr>
          <w:rFonts w:ascii="Calibri" w:eastAsia="Calibri" w:hAnsi="Calibri" w:cs="B Nazanin"/>
          <w:sz w:val="28"/>
          <w:szCs w:val="28"/>
        </w:rPr>
        <w:t>DW</w:t>
      </w:r>
      <w:r w:rsidRPr="007D2CAF">
        <w:rPr>
          <w:rFonts w:ascii="Calibri" w:eastAsia="Calibri" w:hAnsi="Calibri" w:cs="B Nazanin"/>
          <w:sz w:val="28"/>
          <w:szCs w:val="28"/>
        </w:rPr>
        <w:t xml:space="preserve"> / </w:t>
      </w:r>
      <w:r w:rsidR="00E673D5" w:rsidRPr="007D2CAF">
        <w:rPr>
          <w:rFonts w:ascii="Calibri" w:eastAsia="Calibri" w:hAnsi="Calibri" w:cs="B Nazanin"/>
          <w:sz w:val="28"/>
          <w:szCs w:val="28"/>
        </w:rPr>
        <w:t>SW</w:t>
      </w:r>
      <w:r w:rsidRPr="007D2CAF">
        <w:rPr>
          <w:rFonts w:ascii="Calibri" w:eastAsia="Calibri" w:hAnsi="Calibri" w:cs="B Nazanin"/>
          <w:sz w:val="28"/>
          <w:szCs w:val="28"/>
        </w:rPr>
        <w:t xml:space="preserve"> –</w:t>
      </w:r>
      <w:r w:rsidR="00E673D5" w:rsidRPr="007D2CAF">
        <w:rPr>
          <w:rFonts w:ascii="Calibri" w:eastAsia="Calibri" w:hAnsi="Calibri" w:cs="B Nazanin"/>
          <w:sz w:val="28"/>
          <w:szCs w:val="28"/>
        </w:rPr>
        <w:t>DW</w:t>
      </w:r>
      <w:r w:rsidRPr="007D2CAF">
        <w:rPr>
          <w:rFonts w:ascii="Calibri" w:eastAsia="Calibri" w:hAnsi="Calibri" w:cs="B Nazanin"/>
          <w:sz w:val="28"/>
          <w:szCs w:val="28"/>
        </w:rPr>
        <w:t xml:space="preserve"> ×100</w:t>
      </w:r>
    </w:p>
    <w:p w14:paraId="77520345" w14:textId="77777777" w:rsidR="00DB5D8E" w:rsidRPr="007D2CAF" w:rsidRDefault="00DB5D8E">
      <w:p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</w:rPr>
      </w:pPr>
    </w:p>
    <w:p w14:paraId="4DE9BF15" w14:textId="77777777" w:rsidR="00216AA8" w:rsidRDefault="00216AA8" w:rsidP="00216AA8">
      <w:pPr>
        <w:bidi/>
        <w:spacing w:after="200" w:line="360" w:lineRule="auto"/>
        <w:rPr>
          <w:rFonts w:ascii="Calibri" w:eastAsia="Calibri" w:hAnsi="Calibri" w:cs="B Nazanin"/>
          <w:sz w:val="28"/>
          <w:szCs w:val="28"/>
          <w:rtl/>
        </w:rPr>
      </w:pPr>
      <w:r w:rsidRPr="00E0080C">
        <w:rPr>
          <w:rFonts w:ascii="Calibri" w:eastAsia="Calibri" w:hAnsi="Calibri" w:cs="B Nazanin"/>
          <w:sz w:val="28"/>
          <w:szCs w:val="28"/>
        </w:rPr>
        <w:t>Fw</w:t>
      </w:r>
      <w:r w:rsidRPr="00E0080C">
        <w:rPr>
          <w:rFonts w:ascii="Calibri" w:eastAsia="Calibri" w:hAnsi="Calibri" w:cs="B Nazanin" w:hint="cs"/>
          <w:sz w:val="28"/>
          <w:szCs w:val="28"/>
          <w:rtl/>
        </w:rPr>
        <w:t>:</w:t>
      </w:r>
      <w:r w:rsidR="00E0080C" w:rsidRPr="00E0080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AF0778" w:rsidRPr="00E0080C">
        <w:rPr>
          <w:rFonts w:ascii="Calibri" w:eastAsia="Calibri" w:hAnsi="Calibri" w:cs="B Nazanin"/>
          <w:sz w:val="28"/>
          <w:szCs w:val="28"/>
          <w:rtl/>
        </w:rPr>
        <w:t>وزن</w:t>
      </w:r>
      <w:r w:rsidR="00AF0778" w:rsidRPr="00E0080C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E0080C">
        <w:rPr>
          <w:rFonts w:ascii="Calibri" w:eastAsia="Calibri" w:hAnsi="Calibri" w:cs="B Nazanin"/>
          <w:sz w:val="28"/>
          <w:szCs w:val="28"/>
          <w:rtl/>
        </w:rPr>
        <w:t>تر</w:t>
      </w:r>
      <w:r w:rsidR="00AF0778" w:rsidRPr="00E0080C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E0080C">
        <w:rPr>
          <w:rFonts w:ascii="Calibri" w:eastAsia="Calibri" w:hAnsi="Calibri" w:cs="B Nazanin"/>
          <w:sz w:val="28"/>
          <w:szCs w:val="28"/>
          <w:rtl/>
        </w:rPr>
        <w:t>برگ</w:t>
      </w:r>
      <w:r w:rsidR="00AF0778" w:rsidRPr="00E0080C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E0080C">
        <w:rPr>
          <w:rFonts w:ascii="Calibri" w:eastAsia="Calibri" w:hAnsi="Calibri" w:cs="B Nazanin"/>
          <w:sz w:val="28"/>
          <w:szCs w:val="28"/>
          <w:rtl/>
        </w:rPr>
        <w:t>بلافاصله</w:t>
      </w:r>
      <w:r w:rsidR="00AF0778" w:rsidRPr="00E0080C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E0080C">
        <w:rPr>
          <w:rFonts w:ascii="Calibri" w:eastAsia="Calibri" w:hAnsi="Calibri" w:cs="B Nazanin"/>
          <w:sz w:val="28"/>
          <w:szCs w:val="28"/>
          <w:rtl/>
        </w:rPr>
        <w:t>بعد</w:t>
      </w:r>
      <w:r w:rsidR="00AF0778" w:rsidRPr="00E0080C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E0080C">
        <w:rPr>
          <w:rFonts w:ascii="Calibri" w:eastAsia="Calibri" w:hAnsi="Calibri" w:cs="B Nazanin"/>
          <w:sz w:val="28"/>
          <w:szCs w:val="28"/>
          <w:rtl/>
        </w:rPr>
        <w:t>از</w:t>
      </w:r>
      <w:r w:rsidR="00AF0778" w:rsidRPr="00E0080C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E0080C">
        <w:rPr>
          <w:rFonts w:ascii="Calibri" w:eastAsia="Calibri" w:hAnsi="Calibri" w:cs="B Nazanin"/>
          <w:sz w:val="28"/>
          <w:szCs w:val="28"/>
          <w:rtl/>
        </w:rPr>
        <w:t>نمونه</w:t>
      </w:r>
      <w:r w:rsidR="00AF0778" w:rsidRPr="00E0080C">
        <w:rPr>
          <w:rFonts w:ascii="Calibri" w:eastAsia="Calibri" w:hAnsi="Calibri" w:cs="B Nazanin"/>
          <w:sz w:val="28"/>
          <w:szCs w:val="28"/>
        </w:rPr>
        <w:t>­</w:t>
      </w:r>
      <w:r w:rsidR="00AF0778" w:rsidRPr="00E0080C">
        <w:rPr>
          <w:rFonts w:ascii="Calibri" w:eastAsia="Calibri" w:hAnsi="Calibri" w:cs="B Nazanin"/>
          <w:sz w:val="28"/>
          <w:szCs w:val="28"/>
          <w:cs/>
        </w:rPr>
        <w:t>‎</w:t>
      </w:r>
      <w:r w:rsidR="00AF0778" w:rsidRPr="00E0080C">
        <w:rPr>
          <w:rFonts w:ascii="Calibri" w:eastAsia="Calibri" w:hAnsi="Calibri" w:cs="B Nazanin"/>
          <w:sz w:val="28"/>
          <w:szCs w:val="28"/>
          <w:rtl/>
        </w:rPr>
        <w:t>بردار</w:t>
      </w:r>
      <w:r w:rsidR="00AF0778" w:rsidRPr="00E0080C">
        <w:rPr>
          <w:rFonts w:ascii="Calibri" w:eastAsia="Calibri" w:hAnsi="Calibri" w:cs="B Nazanin" w:hint="cs"/>
          <w:sz w:val="28"/>
          <w:szCs w:val="28"/>
          <w:rtl/>
        </w:rPr>
        <w:t>ی</w:t>
      </w:r>
    </w:p>
    <w:p w14:paraId="628459E6" w14:textId="29834DDB" w:rsidR="00DB5D8E" w:rsidRPr="007D2CAF" w:rsidRDefault="00216AA8" w:rsidP="00216AA8">
      <w:pPr>
        <w:bidi/>
        <w:spacing w:after="200" w:line="360" w:lineRule="auto"/>
        <w:rPr>
          <w:rFonts w:ascii="Calibri" w:eastAsia="Calibri" w:hAnsi="Calibri" w:cs="B Nazanin"/>
          <w:sz w:val="28"/>
          <w:szCs w:val="28"/>
        </w:rPr>
      </w:pPr>
      <w:r>
        <w:rPr>
          <w:rFonts w:ascii="Calibri" w:eastAsia="Calibri" w:hAnsi="Calibri" w:cs="B Nazanin"/>
          <w:sz w:val="28"/>
          <w:szCs w:val="28"/>
        </w:rPr>
        <w:t>:</w:t>
      </w:r>
      <w:r w:rsidRPr="007D2CAF">
        <w:rPr>
          <w:rFonts w:ascii="Calibri" w:eastAsia="Calibri" w:hAnsi="Calibri" w:cs="B Nazanin"/>
          <w:sz w:val="28"/>
          <w:szCs w:val="28"/>
        </w:rPr>
        <w:t>DW</w:t>
      </w:r>
      <w:r w:rsidR="00E0080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وزن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خشک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برگ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بعد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از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قرار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گرفتن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آون</w:t>
      </w:r>
    </w:p>
    <w:p w14:paraId="0A79A9C5" w14:textId="77777777" w:rsidR="00DB5D8E" w:rsidRPr="007D2CAF" w:rsidRDefault="00DB5D8E">
      <w:p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</w:rPr>
      </w:pPr>
    </w:p>
    <w:p w14:paraId="78729C8A" w14:textId="5A8E0EF2" w:rsidR="00DB5D8E" w:rsidRPr="007D2CAF" w:rsidRDefault="00E0080C" w:rsidP="00E0080C">
      <w:pPr>
        <w:bidi/>
        <w:spacing w:after="200" w:line="360" w:lineRule="auto"/>
        <w:jc w:val="both"/>
        <w:rPr>
          <w:rFonts w:ascii="Calibri" w:eastAsia="Calibri" w:hAnsi="Calibri" w:cs="B Nazanin"/>
          <w:b/>
          <w:sz w:val="28"/>
          <w:szCs w:val="28"/>
        </w:rPr>
      </w:pPr>
      <w:r>
        <w:rPr>
          <w:rFonts w:ascii="Calibri" w:eastAsia="Calibri" w:hAnsi="Calibri" w:cs="B Nazanin"/>
          <w:sz w:val="28"/>
          <w:szCs w:val="28"/>
        </w:rPr>
        <w:t xml:space="preserve">: </w:t>
      </w:r>
      <w:r w:rsidR="00E673D5" w:rsidRPr="007D2CAF">
        <w:rPr>
          <w:rFonts w:ascii="Calibri" w:eastAsia="Calibri" w:hAnsi="Calibri" w:cs="B Nazanin"/>
          <w:sz w:val="28"/>
          <w:szCs w:val="28"/>
        </w:rPr>
        <w:t>SW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وزن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اشباع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برگ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بعد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از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قرار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گرفتن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در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آب</w:t>
      </w:r>
      <w:r w:rsidR="00AF0778" w:rsidRPr="007D2CAF">
        <w:rPr>
          <w:rFonts w:ascii="Calibri" w:eastAsia="Calibri" w:hAnsi="Calibri" w:cs="B Nazanin"/>
          <w:sz w:val="28"/>
          <w:szCs w:val="28"/>
        </w:rPr>
        <w:t xml:space="preserve"> </w:t>
      </w:r>
      <w:r w:rsidR="00AF0778" w:rsidRPr="007D2CAF">
        <w:rPr>
          <w:rFonts w:ascii="Calibri" w:eastAsia="Calibri" w:hAnsi="Calibri" w:cs="B Nazanin"/>
          <w:sz w:val="28"/>
          <w:szCs w:val="28"/>
          <w:rtl/>
        </w:rPr>
        <w:t>مقطر</w:t>
      </w:r>
    </w:p>
    <w:p w14:paraId="5FEC6041" w14:textId="131F2BE6" w:rsidR="00DB5D8E" w:rsidRDefault="00B514D8" w:rsidP="00F522CC">
      <w:pPr>
        <w:bidi/>
        <w:rPr>
          <w:rFonts w:ascii="Calibri" w:eastAsia="Calibri" w:hAnsi="Calibri" w:cs="B Nazanin"/>
          <w:sz w:val="28"/>
          <w:szCs w:val="28"/>
          <w:rtl/>
        </w:rPr>
      </w:pPr>
      <w:r w:rsidRPr="007D2CAF">
        <w:rPr>
          <w:rFonts w:ascii="Calibri" w:eastAsia="Calibri" w:hAnsi="Calibri" w:cs="B Nazanin" w:hint="cs"/>
          <w:b/>
          <w:bCs/>
          <w:sz w:val="28"/>
          <w:szCs w:val="28"/>
          <w:rtl/>
        </w:rPr>
        <w:t>4-</w:t>
      </w:r>
      <w:r w:rsidR="00F522CC" w:rsidRPr="007D2CAF">
        <w:rPr>
          <w:rFonts w:ascii="Calibri" w:eastAsia="Calibri" w:hAnsi="Calibri" w:cs="B Nazanin" w:hint="cs"/>
          <w:b/>
          <w:bCs/>
          <w:sz w:val="28"/>
          <w:szCs w:val="28"/>
          <w:rtl/>
        </w:rPr>
        <w:t>12</w:t>
      </w:r>
      <w:r w:rsidRPr="007D2CAF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  <w:r w:rsidRPr="007D2CAF">
        <w:rPr>
          <w:rFonts w:ascii="Calibri" w:eastAsia="Calibri" w:hAnsi="Calibri" w:cs="B Nazanin" w:hint="cs"/>
          <w:sz w:val="28"/>
          <w:szCs w:val="28"/>
          <w:rtl/>
        </w:rPr>
        <w:t>رنگ</w:t>
      </w:r>
      <w:r w:rsidRPr="007D2CAF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  <w:r w:rsidRPr="007D2CAF">
        <w:rPr>
          <w:rFonts w:ascii="Calibri" w:eastAsia="Calibri" w:hAnsi="Calibri" w:cs="B Nazanin" w:hint="cs"/>
          <w:sz w:val="28"/>
          <w:szCs w:val="28"/>
          <w:rtl/>
        </w:rPr>
        <w:t>دانه</w:t>
      </w:r>
    </w:p>
    <w:p w14:paraId="2DE3DFD6" w14:textId="77777777" w:rsidR="00A00ADD" w:rsidRPr="007D2CAF" w:rsidRDefault="00A00ADD" w:rsidP="00A00ADD">
      <w:pPr>
        <w:bidi/>
        <w:rPr>
          <w:rFonts w:ascii="Calibri" w:eastAsia="Calibri" w:hAnsi="Calibri" w:cs="B Nazanin"/>
          <w:sz w:val="28"/>
          <w:szCs w:val="28"/>
          <w:rtl/>
        </w:rPr>
      </w:pPr>
    </w:p>
    <w:p w14:paraId="1777302E" w14:textId="77777777" w:rsidR="007D2CAF" w:rsidRPr="00BE43E2" w:rsidRDefault="007D2CAF" w:rsidP="007D2CAF">
      <w:pPr>
        <w:bidi/>
        <w:rPr>
          <w:rFonts w:ascii="Calibri" w:eastAsia="Calibri" w:hAnsi="Calibri" w:cs="B Nazanin"/>
          <w:b/>
          <w:bCs/>
          <w:sz w:val="28"/>
          <w:szCs w:val="28"/>
          <w:rtl/>
        </w:rPr>
      </w:pPr>
    </w:p>
    <w:p w14:paraId="0A357CDA" w14:textId="31597BD4" w:rsidR="0092539A" w:rsidRPr="00E337D6" w:rsidRDefault="00E337D6" w:rsidP="0092539A">
      <w:pPr>
        <w:bidi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5- </w:t>
      </w:r>
      <w:r w:rsidRPr="00E337D6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تجزیه آماری</w:t>
      </w:r>
    </w:p>
    <w:p w14:paraId="5B10B60B" w14:textId="685AE774" w:rsidR="00E337D6" w:rsidRPr="00E0080C" w:rsidRDefault="00E337D6" w:rsidP="00E0080C">
      <w:pPr>
        <w:bidi/>
        <w:rPr>
          <w:rFonts w:ascii="Calibri" w:eastAsia="Calibri" w:hAnsi="Calibri" w:cs="B Nazanin"/>
          <w:sz w:val="28"/>
          <w:szCs w:val="28"/>
          <w:rtl/>
        </w:rPr>
      </w:pPr>
      <w:r w:rsidRPr="00E0080C">
        <w:rPr>
          <w:rFonts w:ascii="Calibri" w:eastAsia="Calibri" w:hAnsi="Calibri" w:cs="B Nazanin" w:hint="eastAsia"/>
          <w:sz w:val="28"/>
          <w:szCs w:val="28"/>
          <w:rtl/>
        </w:rPr>
        <w:t>تجز</w:t>
      </w:r>
      <w:r w:rsidRPr="00E0080C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E0080C">
        <w:rPr>
          <w:rFonts w:ascii="Calibri" w:eastAsia="Calibri" w:hAnsi="Calibri" w:cs="B Nazanin" w:hint="eastAsia"/>
          <w:sz w:val="28"/>
          <w:szCs w:val="28"/>
          <w:rtl/>
        </w:rPr>
        <w:t>ه</w:t>
      </w:r>
      <w:r w:rsidRPr="00E0080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E0080C">
        <w:rPr>
          <w:rFonts w:ascii="Calibri" w:eastAsia="Calibri" w:hAnsi="Calibri" w:cs="B Nazanin" w:hint="eastAsia"/>
          <w:sz w:val="28"/>
          <w:szCs w:val="28"/>
          <w:rtl/>
        </w:rPr>
        <w:t>وار</w:t>
      </w:r>
      <w:r w:rsidRPr="00E0080C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E0080C">
        <w:rPr>
          <w:rFonts w:ascii="Calibri" w:eastAsia="Calibri" w:hAnsi="Calibri" w:cs="B Nazanin" w:hint="eastAsia"/>
          <w:sz w:val="28"/>
          <w:szCs w:val="28"/>
          <w:rtl/>
        </w:rPr>
        <w:t>انس،</w:t>
      </w:r>
      <w:r w:rsidRPr="00E0080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E0080C">
        <w:rPr>
          <w:rFonts w:ascii="Calibri" w:eastAsia="Calibri" w:hAnsi="Calibri" w:cs="B Nazanin" w:hint="eastAsia"/>
          <w:sz w:val="28"/>
          <w:szCs w:val="28"/>
          <w:rtl/>
        </w:rPr>
        <w:t>داده</w:t>
      </w:r>
      <w:r w:rsidR="007D2CAF" w:rsidRPr="00E0080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E0080C">
        <w:rPr>
          <w:rFonts w:ascii="Calibri" w:eastAsia="Calibri" w:hAnsi="Calibri" w:cs="B Nazanin" w:hint="eastAsia"/>
          <w:sz w:val="28"/>
          <w:szCs w:val="28"/>
          <w:rtl/>
        </w:rPr>
        <w:t>ها</w:t>
      </w:r>
      <w:r w:rsidRPr="00E0080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E0080C">
        <w:rPr>
          <w:rFonts w:ascii="Calibri" w:eastAsia="Calibri" w:hAnsi="Calibri" w:cs="B Nazanin" w:hint="eastAsia"/>
          <w:sz w:val="28"/>
          <w:szCs w:val="28"/>
          <w:rtl/>
        </w:rPr>
        <w:t>با</w:t>
      </w:r>
      <w:r w:rsidRPr="00E0080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E0080C">
        <w:rPr>
          <w:rFonts w:ascii="Calibri" w:eastAsia="Calibri" w:hAnsi="Calibri" w:cs="B Nazanin" w:hint="eastAsia"/>
          <w:sz w:val="28"/>
          <w:szCs w:val="28"/>
          <w:rtl/>
        </w:rPr>
        <w:t>نرم</w:t>
      </w:r>
      <w:r w:rsidRPr="00E0080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E0080C">
        <w:rPr>
          <w:rFonts w:ascii="Calibri" w:eastAsia="Calibri" w:hAnsi="Calibri" w:cs="B Nazanin" w:hint="eastAsia"/>
          <w:sz w:val="28"/>
          <w:szCs w:val="28"/>
          <w:rtl/>
        </w:rPr>
        <w:t>افزار،</w:t>
      </w:r>
      <w:r w:rsidRPr="00E0080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E0080C">
        <w:rPr>
          <w:rFonts w:ascii="Calibri" w:eastAsia="Calibri" w:hAnsi="Calibri" w:cs="B Nazanin" w:hint="eastAsia"/>
          <w:sz w:val="28"/>
          <w:szCs w:val="28"/>
          <w:rtl/>
        </w:rPr>
        <w:t>و</w:t>
      </w:r>
      <w:r w:rsidRPr="00E0080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E0080C">
        <w:rPr>
          <w:rFonts w:ascii="Calibri" w:eastAsia="Calibri" w:hAnsi="Calibri" w:cs="B Nazanin" w:hint="eastAsia"/>
          <w:sz w:val="28"/>
          <w:szCs w:val="28"/>
          <w:rtl/>
        </w:rPr>
        <w:t>و</w:t>
      </w:r>
      <w:r w:rsidRPr="00E0080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E0080C">
        <w:rPr>
          <w:rFonts w:ascii="Calibri" w:eastAsia="Calibri" w:hAnsi="Calibri" w:cs="B Nazanin" w:hint="eastAsia"/>
          <w:sz w:val="28"/>
          <w:szCs w:val="28"/>
          <w:rtl/>
        </w:rPr>
        <w:t>مقا</w:t>
      </w:r>
      <w:r w:rsidRPr="00E0080C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E0080C">
        <w:rPr>
          <w:rFonts w:ascii="Calibri" w:eastAsia="Calibri" w:hAnsi="Calibri" w:cs="B Nazanin" w:hint="eastAsia"/>
          <w:sz w:val="28"/>
          <w:szCs w:val="28"/>
          <w:rtl/>
        </w:rPr>
        <w:t>سه</w:t>
      </w:r>
      <w:r w:rsidRPr="00E0080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E0080C">
        <w:rPr>
          <w:rFonts w:ascii="Calibri" w:eastAsia="Calibri" w:hAnsi="Calibri" w:cs="B Nazanin" w:hint="eastAsia"/>
          <w:sz w:val="28"/>
          <w:szCs w:val="28"/>
          <w:rtl/>
        </w:rPr>
        <w:t>م</w:t>
      </w:r>
      <w:r w:rsidRPr="00E0080C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E0080C">
        <w:rPr>
          <w:rFonts w:ascii="Calibri" w:eastAsia="Calibri" w:hAnsi="Calibri" w:cs="B Nazanin" w:hint="eastAsia"/>
          <w:sz w:val="28"/>
          <w:szCs w:val="28"/>
          <w:rtl/>
        </w:rPr>
        <w:t>انگ</w:t>
      </w:r>
      <w:r w:rsidRPr="00E0080C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E0080C">
        <w:rPr>
          <w:rFonts w:ascii="Calibri" w:eastAsia="Calibri" w:hAnsi="Calibri" w:cs="B Nazanin" w:hint="eastAsia"/>
          <w:sz w:val="28"/>
          <w:szCs w:val="28"/>
          <w:rtl/>
        </w:rPr>
        <w:t>ن</w:t>
      </w:r>
      <w:r w:rsidR="007D2CAF" w:rsidRPr="00E0080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E0080C">
        <w:rPr>
          <w:rFonts w:ascii="Calibri" w:eastAsia="Calibri" w:hAnsi="Calibri" w:cs="B Nazanin" w:hint="eastAsia"/>
          <w:sz w:val="28"/>
          <w:szCs w:val="28"/>
          <w:rtl/>
        </w:rPr>
        <w:t>ها</w:t>
      </w:r>
      <w:r w:rsidRPr="00E0080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E0080C">
        <w:rPr>
          <w:rFonts w:ascii="Calibri" w:eastAsia="Calibri" w:hAnsi="Calibri" w:cs="B Nazanin" w:hint="eastAsia"/>
          <w:sz w:val="28"/>
          <w:szCs w:val="28"/>
          <w:rtl/>
        </w:rPr>
        <w:t>با</w:t>
      </w:r>
      <w:r w:rsidRPr="00E0080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E0080C">
        <w:rPr>
          <w:rFonts w:ascii="Calibri" w:eastAsia="Calibri" w:hAnsi="Calibri" w:cs="B Nazanin" w:hint="eastAsia"/>
          <w:sz w:val="28"/>
          <w:szCs w:val="28"/>
          <w:rtl/>
        </w:rPr>
        <w:t>آزمون</w:t>
      </w:r>
      <w:r w:rsidR="007D2CAF" w:rsidRPr="00E0080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E0080C">
        <w:rPr>
          <w:rFonts w:ascii="Calibri" w:eastAsia="Calibri" w:hAnsi="Calibri" w:cs="B Nazanin" w:hint="eastAsia"/>
          <w:sz w:val="28"/>
          <w:szCs w:val="28"/>
          <w:rtl/>
        </w:rPr>
        <w:t>ها</w:t>
      </w:r>
      <w:r w:rsidRPr="00E0080C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E0080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E0080C">
        <w:rPr>
          <w:rFonts w:ascii="Calibri" w:eastAsia="Calibri" w:hAnsi="Calibri" w:cs="B Nazanin" w:hint="eastAsia"/>
          <w:sz w:val="28"/>
          <w:szCs w:val="28"/>
          <w:rtl/>
        </w:rPr>
        <w:t>را</w:t>
      </w:r>
      <w:r w:rsidRPr="00E0080C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E0080C">
        <w:rPr>
          <w:rFonts w:ascii="Calibri" w:eastAsia="Calibri" w:hAnsi="Calibri" w:cs="B Nazanin" w:hint="eastAsia"/>
          <w:sz w:val="28"/>
          <w:szCs w:val="28"/>
          <w:rtl/>
        </w:rPr>
        <w:t>ج،</w:t>
      </w:r>
      <w:r w:rsidRPr="00E0080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E0080C">
        <w:rPr>
          <w:rFonts w:ascii="Calibri" w:eastAsia="Calibri" w:hAnsi="Calibri" w:cs="B Nazanin" w:hint="eastAsia"/>
          <w:sz w:val="28"/>
          <w:szCs w:val="28"/>
          <w:rtl/>
        </w:rPr>
        <w:t>و</w:t>
      </w:r>
      <w:r w:rsidRPr="00E0080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E0080C">
        <w:rPr>
          <w:rFonts w:ascii="Calibri" w:eastAsia="Calibri" w:hAnsi="Calibri" w:cs="B Nazanin" w:hint="eastAsia"/>
          <w:sz w:val="28"/>
          <w:szCs w:val="28"/>
          <w:rtl/>
        </w:rPr>
        <w:t>نمودارها</w:t>
      </w:r>
      <w:r w:rsidRPr="00E0080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E0080C">
        <w:rPr>
          <w:rFonts w:ascii="Calibri" w:eastAsia="Calibri" w:hAnsi="Calibri" w:cs="B Nazanin" w:hint="eastAsia"/>
          <w:sz w:val="28"/>
          <w:szCs w:val="28"/>
          <w:rtl/>
        </w:rPr>
        <w:t>با</w:t>
      </w:r>
      <w:r w:rsidRPr="00E0080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E0080C">
        <w:rPr>
          <w:rFonts w:ascii="Calibri" w:eastAsia="Calibri" w:hAnsi="Calibri" w:cs="B Nazanin" w:hint="eastAsia"/>
          <w:sz w:val="28"/>
          <w:szCs w:val="28"/>
          <w:rtl/>
        </w:rPr>
        <w:t>برنا</w:t>
      </w:r>
      <w:r w:rsidR="00E0080C" w:rsidRPr="00E0080C">
        <w:rPr>
          <w:rFonts w:ascii="Calibri" w:eastAsia="Calibri" w:hAnsi="Calibri" w:cs="B Nazanin" w:hint="cs"/>
          <w:sz w:val="28"/>
          <w:szCs w:val="28"/>
          <w:rtl/>
        </w:rPr>
        <w:t xml:space="preserve">مه </w:t>
      </w:r>
      <w:r w:rsidRPr="00E0080C">
        <w:rPr>
          <w:rFonts w:asciiTheme="majorBidi" w:eastAsia="Calibri" w:hAnsiTheme="majorBidi" w:cstheme="majorBidi"/>
          <w:sz w:val="28"/>
          <w:szCs w:val="28"/>
        </w:rPr>
        <w:t>Microsoft</w:t>
      </w:r>
    </w:p>
    <w:p w14:paraId="41036580" w14:textId="2B249F43" w:rsidR="0092539A" w:rsidRPr="007D2CAF" w:rsidRDefault="00E337D6" w:rsidP="00E337D6">
      <w:pPr>
        <w:bidi/>
        <w:rPr>
          <w:rFonts w:ascii="Calibri" w:eastAsia="Calibri" w:hAnsi="Calibri" w:cs="B Nazanin"/>
          <w:sz w:val="28"/>
          <w:szCs w:val="28"/>
          <w:rtl/>
        </w:rPr>
      </w:pPr>
      <w:r w:rsidRPr="00E0080C">
        <w:rPr>
          <w:rFonts w:asciiTheme="majorBidi" w:eastAsia="Calibri" w:hAnsiTheme="majorBidi" w:cstheme="majorBidi"/>
          <w:sz w:val="28"/>
          <w:szCs w:val="28"/>
        </w:rPr>
        <w:t>office</w:t>
      </w:r>
      <w:r w:rsidRPr="00E0080C">
        <w:rPr>
          <w:rFonts w:ascii="Calibri" w:eastAsia="Calibri" w:hAnsi="Calibri" w:cs="B Nazanin"/>
          <w:sz w:val="28"/>
          <w:szCs w:val="28"/>
        </w:rPr>
        <w:t xml:space="preserve"> </w:t>
      </w:r>
      <w:r w:rsidRPr="00E0080C">
        <w:rPr>
          <w:rFonts w:asciiTheme="majorBidi" w:eastAsia="Calibri" w:hAnsiTheme="majorBidi" w:cstheme="majorBidi"/>
          <w:sz w:val="28"/>
          <w:szCs w:val="28"/>
        </w:rPr>
        <w:t>Excel</w:t>
      </w:r>
      <w:r w:rsidRPr="00E0080C">
        <w:rPr>
          <w:rFonts w:ascii="Calibri" w:eastAsia="Calibri" w:hAnsi="Calibri" w:cs="B Nazanin"/>
          <w:sz w:val="28"/>
          <w:szCs w:val="28"/>
          <w:rtl/>
        </w:rPr>
        <w:t xml:space="preserve"> رسم خواهد شد.</w:t>
      </w:r>
    </w:p>
    <w:p w14:paraId="3A59C315" w14:textId="10F50DCF" w:rsidR="00DB5D8E" w:rsidRDefault="00DB5D8E">
      <w:pPr>
        <w:bidi/>
        <w:rPr>
          <w:rFonts w:ascii="Calibri" w:eastAsia="Calibri" w:hAnsi="Calibri" w:cs="Calibri"/>
        </w:rPr>
      </w:pPr>
    </w:p>
    <w:p w14:paraId="241F769F" w14:textId="77777777" w:rsidR="00216AA8" w:rsidRDefault="00216AA8" w:rsidP="00216AA8">
      <w:pPr>
        <w:bidi/>
        <w:rPr>
          <w:rFonts w:ascii="Calibri" w:eastAsia="Calibri" w:hAnsi="Calibri" w:cs="Calibri"/>
        </w:rPr>
      </w:pPr>
    </w:p>
    <w:p w14:paraId="209DBF78" w14:textId="14C40667" w:rsidR="00DB5D8E" w:rsidRDefault="00AF0778">
      <w:pPr>
        <w:bidi/>
        <w:jc w:val="right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216AA8">
        <w:rPr>
          <w:rFonts w:asciiTheme="majorBidi" w:eastAsia="Calibri" w:hAnsiTheme="majorBidi" w:cstheme="majorBidi"/>
          <w:b/>
          <w:bCs/>
          <w:sz w:val="32"/>
          <w:szCs w:val="32"/>
        </w:rPr>
        <w:lastRenderedPageBreak/>
        <w:t>Reference</w:t>
      </w:r>
      <w:r w:rsidRPr="000B0FB1">
        <w:rPr>
          <w:rFonts w:asciiTheme="majorBidi" w:eastAsia="Calibri" w:hAnsiTheme="majorBidi" w:cstheme="majorBidi"/>
          <w:b/>
          <w:bCs/>
          <w:sz w:val="32"/>
          <w:szCs w:val="32"/>
        </w:rPr>
        <w:t xml:space="preserve"> </w:t>
      </w:r>
    </w:p>
    <w:p w14:paraId="3F365850" w14:textId="77777777" w:rsidR="00216AA8" w:rsidRDefault="00216AA8" w:rsidP="00216AA8">
      <w:pPr>
        <w:bidi/>
        <w:jc w:val="right"/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14:paraId="5207DFC4" w14:textId="77777777" w:rsidR="00216AA8" w:rsidRPr="000B0FB1" w:rsidRDefault="00216AA8" w:rsidP="00216AA8">
      <w:pPr>
        <w:bidi/>
        <w:jc w:val="right"/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14:paraId="5EC712F8" w14:textId="77777777" w:rsidR="00146402" w:rsidRDefault="00146402" w:rsidP="00362ECC">
      <w:pPr>
        <w:bidi/>
        <w:ind w:left="720"/>
        <w:rPr>
          <w:rFonts w:ascii="Calibri" w:eastAsia="Calibri" w:hAnsi="Calibri" w:cs="B Nazanin"/>
          <w:sz w:val="24"/>
          <w:szCs w:val="24"/>
        </w:rPr>
      </w:pPr>
    </w:p>
    <w:p w14:paraId="162F8CA9" w14:textId="29F3A44C" w:rsidR="00146402" w:rsidRDefault="00E0080C" w:rsidP="00E0080C">
      <w:pPr>
        <w:bidi/>
        <w:ind w:left="720"/>
        <w:rPr>
          <w:rFonts w:ascii="Calibri" w:eastAsia="Calibri" w:hAnsi="Calibri" w:cs="B Nazanin"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sz w:val="24"/>
          <w:szCs w:val="24"/>
          <w:rtl/>
        </w:rPr>
        <w:t xml:space="preserve">باقری، 1. (1377). </w:t>
      </w:r>
      <w:r w:rsidR="007D7BC6" w:rsidRPr="00686468">
        <w:rPr>
          <w:rFonts w:ascii="Calibri" w:eastAsia="Calibri" w:hAnsi="Calibri" w:cs="B Nazanin"/>
          <w:sz w:val="24"/>
          <w:szCs w:val="24"/>
          <w:rtl/>
        </w:rPr>
        <w:t>بررسی</w:t>
      </w:r>
      <w:r w:rsidR="00146402" w:rsidRPr="00686468">
        <w:rPr>
          <w:rFonts w:ascii="Calibri" w:eastAsia="Calibri" w:hAnsi="Calibri" w:cs="B Nazanin"/>
          <w:sz w:val="24"/>
          <w:szCs w:val="24"/>
        </w:rPr>
        <w:t xml:space="preserve"> </w:t>
      </w:r>
      <w:r w:rsidR="00146402" w:rsidRPr="00686468">
        <w:rPr>
          <w:rFonts w:ascii="Calibri" w:eastAsia="Calibri" w:hAnsi="Calibri" w:cs="B Nazanin"/>
          <w:sz w:val="24"/>
          <w:szCs w:val="24"/>
          <w:rtl/>
        </w:rPr>
        <w:t>تنوع</w:t>
      </w:r>
      <w:r w:rsidR="00146402" w:rsidRPr="00686468">
        <w:rPr>
          <w:rFonts w:ascii="Calibri" w:eastAsia="Calibri" w:hAnsi="Calibri" w:cs="B Nazanin"/>
          <w:sz w:val="24"/>
          <w:szCs w:val="24"/>
        </w:rPr>
        <w:t xml:space="preserve"> </w:t>
      </w:r>
      <w:r w:rsidR="00146402" w:rsidRPr="00686468">
        <w:rPr>
          <w:rFonts w:ascii="Calibri" w:eastAsia="Calibri" w:hAnsi="Calibri" w:cs="B Nazanin"/>
          <w:sz w:val="24"/>
          <w:szCs w:val="24"/>
          <w:rtl/>
        </w:rPr>
        <w:t>ژنتیکی</w:t>
      </w:r>
      <w:r w:rsidR="00146402" w:rsidRPr="00686468">
        <w:rPr>
          <w:rFonts w:ascii="Calibri" w:eastAsia="Calibri" w:hAnsi="Calibri" w:cs="B Nazanin"/>
          <w:sz w:val="24"/>
          <w:szCs w:val="24"/>
        </w:rPr>
        <w:t xml:space="preserve"> </w:t>
      </w:r>
      <w:r w:rsidR="00146402" w:rsidRPr="00686468">
        <w:rPr>
          <w:rFonts w:ascii="Calibri" w:eastAsia="Calibri" w:hAnsi="Calibri" w:cs="B Nazanin"/>
          <w:sz w:val="24"/>
          <w:szCs w:val="24"/>
          <w:rtl/>
        </w:rPr>
        <w:t>در</w:t>
      </w:r>
      <w:r w:rsidR="00146402" w:rsidRPr="00686468">
        <w:rPr>
          <w:rFonts w:ascii="Calibri" w:eastAsia="Calibri" w:hAnsi="Calibri" w:cs="B Nazanin"/>
          <w:sz w:val="24"/>
          <w:szCs w:val="24"/>
        </w:rPr>
        <w:t xml:space="preserve"> </w:t>
      </w:r>
      <w:r w:rsidR="00146402" w:rsidRPr="00686468">
        <w:rPr>
          <w:rFonts w:ascii="Calibri" w:eastAsia="Calibri" w:hAnsi="Calibri" w:cs="B Nazanin"/>
          <w:sz w:val="24"/>
          <w:szCs w:val="24"/>
          <w:rtl/>
        </w:rPr>
        <w:t>جمعیت</w:t>
      </w:r>
      <w:r w:rsidR="002473B3" w:rsidRPr="00686468">
        <w:rPr>
          <w:rFonts w:ascii="Calibri" w:eastAsia="Calibri" w:hAnsi="Calibri" w:cs="B Nazanin"/>
          <w:sz w:val="24"/>
          <w:szCs w:val="24"/>
        </w:rPr>
        <w:t xml:space="preserve"> </w:t>
      </w:r>
      <w:r w:rsidR="00146402" w:rsidRPr="00686468">
        <w:rPr>
          <w:rFonts w:ascii="Calibri" w:eastAsia="Calibri" w:hAnsi="Calibri" w:cs="B Nazanin"/>
          <w:sz w:val="24"/>
          <w:szCs w:val="24"/>
          <w:rtl/>
        </w:rPr>
        <w:t>هاي</w:t>
      </w:r>
      <w:r w:rsidR="00146402" w:rsidRPr="00686468">
        <w:rPr>
          <w:rFonts w:ascii="Calibri" w:eastAsia="Calibri" w:hAnsi="Calibri" w:cs="B Nazanin"/>
          <w:sz w:val="24"/>
          <w:szCs w:val="24"/>
        </w:rPr>
        <w:t xml:space="preserve"> </w:t>
      </w:r>
      <w:r w:rsidR="00146402" w:rsidRPr="00686468">
        <w:rPr>
          <w:rFonts w:ascii="Calibri" w:eastAsia="Calibri" w:hAnsi="Calibri" w:cs="B Nazanin"/>
          <w:sz w:val="24"/>
          <w:szCs w:val="24"/>
          <w:rtl/>
        </w:rPr>
        <w:t>بومی</w:t>
      </w:r>
      <w:r w:rsidR="00146402" w:rsidRPr="00686468">
        <w:rPr>
          <w:rFonts w:ascii="Calibri" w:eastAsia="Calibri" w:hAnsi="Calibri" w:cs="B Nazanin"/>
          <w:sz w:val="24"/>
          <w:szCs w:val="24"/>
        </w:rPr>
        <w:t xml:space="preserve"> </w:t>
      </w:r>
      <w:r w:rsidR="00146402" w:rsidRPr="00686468">
        <w:rPr>
          <w:rFonts w:ascii="Calibri" w:eastAsia="Calibri" w:hAnsi="Calibri" w:cs="B Nazanin"/>
          <w:sz w:val="24"/>
          <w:szCs w:val="24"/>
          <w:rtl/>
        </w:rPr>
        <w:t>گلرنگ</w:t>
      </w:r>
      <w:r w:rsidR="00146402" w:rsidRPr="00686468">
        <w:rPr>
          <w:rFonts w:ascii="Calibri" w:eastAsia="Calibri" w:hAnsi="Calibri" w:cs="B Nazanin"/>
          <w:sz w:val="24"/>
          <w:szCs w:val="24"/>
        </w:rPr>
        <w:t xml:space="preserve"> </w:t>
      </w:r>
      <w:r w:rsidR="00146402" w:rsidRPr="00686468">
        <w:rPr>
          <w:rFonts w:ascii="Calibri" w:eastAsia="Calibri" w:hAnsi="Calibri" w:cs="B Nazanin"/>
          <w:sz w:val="24"/>
          <w:szCs w:val="24"/>
          <w:rtl/>
        </w:rPr>
        <w:t>ایران</w:t>
      </w:r>
      <w:r w:rsidR="00146402" w:rsidRPr="00686468">
        <w:rPr>
          <w:rFonts w:ascii="Calibri" w:eastAsia="Calibri" w:hAnsi="Calibri" w:cs="B Nazanin"/>
          <w:sz w:val="24"/>
          <w:szCs w:val="24"/>
        </w:rPr>
        <w:t xml:space="preserve">. </w:t>
      </w:r>
      <w:r w:rsidR="00146402" w:rsidRPr="00686468">
        <w:rPr>
          <w:rFonts w:ascii="Calibri" w:eastAsia="Calibri" w:hAnsi="Calibri" w:cs="B Nazanin"/>
          <w:sz w:val="24"/>
          <w:szCs w:val="24"/>
          <w:rtl/>
        </w:rPr>
        <w:t>پایان</w:t>
      </w:r>
      <w:r w:rsidR="002473B3" w:rsidRPr="00686468">
        <w:rPr>
          <w:rFonts w:ascii="Calibri" w:eastAsia="Calibri" w:hAnsi="Calibri" w:cs="B Nazanin"/>
          <w:sz w:val="24"/>
          <w:szCs w:val="24"/>
        </w:rPr>
        <w:t xml:space="preserve"> </w:t>
      </w:r>
      <w:r w:rsidR="00146402" w:rsidRPr="00686468">
        <w:rPr>
          <w:rFonts w:ascii="Calibri" w:eastAsia="Calibri" w:hAnsi="Calibri" w:cs="B Nazanin"/>
          <w:sz w:val="24"/>
          <w:szCs w:val="24"/>
          <w:rtl/>
        </w:rPr>
        <w:t>نامه</w:t>
      </w:r>
      <w:r w:rsidR="00146402" w:rsidRPr="00686468">
        <w:rPr>
          <w:rFonts w:ascii="Calibri" w:eastAsia="Calibri" w:hAnsi="Calibri" w:cs="B Nazanin"/>
          <w:sz w:val="24"/>
          <w:szCs w:val="24"/>
        </w:rPr>
        <w:t xml:space="preserve"> </w:t>
      </w:r>
      <w:r w:rsidR="00146402" w:rsidRPr="00686468">
        <w:rPr>
          <w:rFonts w:ascii="Calibri" w:eastAsia="Calibri" w:hAnsi="Calibri" w:cs="B Nazanin"/>
          <w:sz w:val="24"/>
          <w:szCs w:val="24"/>
          <w:rtl/>
        </w:rPr>
        <w:t>کارشناسی</w:t>
      </w:r>
      <w:r w:rsidR="00146402" w:rsidRPr="00686468">
        <w:rPr>
          <w:rFonts w:ascii="Calibri" w:eastAsia="Calibri" w:hAnsi="Calibri" w:cs="B Nazanin"/>
          <w:sz w:val="24"/>
          <w:szCs w:val="24"/>
        </w:rPr>
        <w:t xml:space="preserve"> </w:t>
      </w:r>
      <w:r w:rsidR="00146402" w:rsidRPr="00686468">
        <w:rPr>
          <w:rFonts w:ascii="Calibri" w:eastAsia="Calibri" w:hAnsi="Calibri" w:cs="B Nazanin"/>
          <w:sz w:val="24"/>
          <w:szCs w:val="24"/>
          <w:rtl/>
        </w:rPr>
        <w:t>ارشد،</w:t>
      </w:r>
      <w:r w:rsidR="00146402" w:rsidRPr="00686468">
        <w:rPr>
          <w:rFonts w:ascii="Calibri" w:eastAsia="Calibri" w:hAnsi="Calibri" w:cs="B Nazanin"/>
          <w:sz w:val="24"/>
          <w:szCs w:val="24"/>
        </w:rPr>
        <w:t xml:space="preserve"> </w:t>
      </w:r>
      <w:r w:rsidR="00146402" w:rsidRPr="00686468">
        <w:rPr>
          <w:rFonts w:ascii="Calibri" w:eastAsia="Calibri" w:hAnsi="Calibri" w:cs="B Nazanin"/>
          <w:sz w:val="24"/>
          <w:szCs w:val="24"/>
          <w:rtl/>
        </w:rPr>
        <w:t>دانشکده</w:t>
      </w:r>
      <w:r w:rsidR="00146402" w:rsidRPr="00686468">
        <w:rPr>
          <w:rFonts w:ascii="Calibri" w:eastAsia="Calibri" w:hAnsi="Calibri" w:cs="B Nazanin"/>
          <w:sz w:val="24"/>
          <w:szCs w:val="24"/>
        </w:rPr>
        <w:t xml:space="preserve"> </w:t>
      </w:r>
      <w:r w:rsidR="00146402" w:rsidRPr="00686468">
        <w:rPr>
          <w:rFonts w:ascii="Calibri" w:eastAsia="Calibri" w:hAnsi="Calibri" w:cs="B Nazanin"/>
          <w:sz w:val="24"/>
          <w:szCs w:val="24"/>
          <w:rtl/>
        </w:rPr>
        <w:t>کشاورزي</w:t>
      </w:r>
      <w:r w:rsidR="00146402" w:rsidRPr="00686468">
        <w:rPr>
          <w:rFonts w:ascii="Calibri" w:eastAsia="Calibri" w:hAnsi="Calibri" w:cs="B Nazanin"/>
          <w:sz w:val="24"/>
          <w:szCs w:val="24"/>
        </w:rPr>
        <w:t xml:space="preserve">. </w:t>
      </w:r>
      <w:r w:rsidR="00146402" w:rsidRPr="00686468">
        <w:rPr>
          <w:rFonts w:ascii="Calibri" w:eastAsia="Calibri" w:hAnsi="Calibri" w:cs="B Nazanin"/>
          <w:sz w:val="24"/>
          <w:szCs w:val="24"/>
          <w:rtl/>
        </w:rPr>
        <w:t>دانشگاه</w:t>
      </w:r>
      <w:r w:rsidR="00146402" w:rsidRPr="00686468">
        <w:rPr>
          <w:rFonts w:ascii="Calibri" w:eastAsia="Calibri" w:hAnsi="Calibri" w:cs="B Nazanin"/>
          <w:sz w:val="24"/>
          <w:szCs w:val="24"/>
        </w:rPr>
        <w:t xml:space="preserve"> </w:t>
      </w:r>
      <w:r w:rsidR="00146402" w:rsidRPr="00686468">
        <w:rPr>
          <w:rFonts w:ascii="Calibri" w:eastAsia="Calibri" w:hAnsi="Calibri" w:cs="B Nazanin"/>
          <w:sz w:val="24"/>
          <w:szCs w:val="24"/>
          <w:rtl/>
        </w:rPr>
        <w:t>تهران</w:t>
      </w:r>
      <w:r w:rsidR="00146402" w:rsidRPr="00686468">
        <w:rPr>
          <w:rFonts w:ascii="Calibri" w:eastAsia="Calibri" w:hAnsi="Calibri" w:cs="B Nazanin"/>
          <w:sz w:val="24"/>
          <w:szCs w:val="24"/>
        </w:rPr>
        <w:t>.</w:t>
      </w:r>
    </w:p>
    <w:p w14:paraId="02F2CF94" w14:textId="43DB467F" w:rsidR="00551D2E" w:rsidRDefault="00551D2E" w:rsidP="00551D2E">
      <w:pPr>
        <w:bidi/>
        <w:ind w:left="720"/>
        <w:rPr>
          <w:rFonts w:ascii="Calibri" w:eastAsia="Calibri" w:hAnsi="Calibri" w:cs="B Nazanin"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اسکندری، ح. کاظمی، ک. (1398). </w:t>
      </w:r>
      <w:r w:rsidRPr="00551D2E">
        <w:rPr>
          <w:rFonts w:ascii="Calibri" w:eastAsia="Calibri" w:hAnsi="Calibri" w:cs="B Nazanin"/>
          <w:sz w:val="24"/>
          <w:szCs w:val="24"/>
          <w:rtl/>
          <w:lang w:bidi="fa-IR"/>
        </w:rPr>
        <w:t>ارز</w:t>
      </w:r>
      <w:r w:rsidRPr="00551D2E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551D2E">
        <w:rPr>
          <w:rFonts w:ascii="Calibri" w:eastAsia="Calibri" w:hAnsi="Calibri" w:cs="B Nazanin" w:hint="eastAsia"/>
          <w:sz w:val="24"/>
          <w:szCs w:val="24"/>
          <w:rtl/>
          <w:lang w:bidi="fa-IR"/>
        </w:rPr>
        <w:t>اب</w:t>
      </w:r>
      <w:r w:rsidRPr="00551D2E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551D2E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اثر سطوح آب</w:t>
      </w:r>
      <w:r w:rsidRPr="00551D2E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551D2E">
        <w:rPr>
          <w:rFonts w:ascii="Calibri" w:eastAsia="Calibri" w:hAnsi="Calibri" w:cs="B Nazanin" w:hint="eastAsia"/>
          <w:sz w:val="24"/>
          <w:szCs w:val="24"/>
          <w:rtl/>
          <w:lang w:bidi="fa-IR"/>
        </w:rPr>
        <w:t>ار</w:t>
      </w:r>
      <w:r w:rsidRPr="00551D2E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551D2E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و مد</w:t>
      </w:r>
      <w:r w:rsidRPr="00551D2E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551D2E">
        <w:rPr>
          <w:rFonts w:ascii="Calibri" w:eastAsia="Calibri" w:hAnsi="Calibri" w:cs="B Nazanin" w:hint="eastAsia"/>
          <w:sz w:val="24"/>
          <w:szCs w:val="24"/>
          <w:rtl/>
          <w:lang w:bidi="fa-IR"/>
        </w:rPr>
        <w:t>ر</w:t>
      </w:r>
      <w:r w:rsidRPr="00551D2E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551D2E">
        <w:rPr>
          <w:rFonts w:ascii="Calibri" w:eastAsia="Calibri" w:hAnsi="Calibri" w:cs="B Nazanin" w:hint="eastAsia"/>
          <w:sz w:val="24"/>
          <w:szCs w:val="24"/>
          <w:rtl/>
          <w:lang w:bidi="fa-IR"/>
        </w:rPr>
        <w:t>ت</w:t>
      </w:r>
      <w:r w:rsidRPr="00551D2E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حاصلخ</w:t>
      </w:r>
      <w:r w:rsidRPr="00551D2E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551D2E">
        <w:rPr>
          <w:rFonts w:ascii="Calibri" w:eastAsia="Calibri" w:hAnsi="Calibri" w:cs="B Nazanin" w:hint="eastAsia"/>
          <w:sz w:val="24"/>
          <w:szCs w:val="24"/>
          <w:rtl/>
          <w:lang w:bidi="fa-IR"/>
        </w:rPr>
        <w:t>ز</w:t>
      </w:r>
      <w:r w:rsidRPr="00551D2E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551D2E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خاک بر عملکرد دانه و روغن کنجد (. </w:t>
      </w:r>
      <w:r w:rsidRPr="00551D2E">
        <w:rPr>
          <w:rFonts w:ascii="Calibri" w:eastAsia="Calibri" w:hAnsi="Calibri" w:cs="B Nazanin"/>
          <w:sz w:val="24"/>
          <w:szCs w:val="24"/>
          <w:lang w:bidi="fa-IR"/>
        </w:rPr>
        <w:t>Sesamum indicum L</w:t>
      </w:r>
      <w:r w:rsidRPr="00551D2E">
        <w:rPr>
          <w:rFonts w:ascii="Calibri" w:eastAsia="Calibri" w:hAnsi="Calibri" w:cs="B Nazanin"/>
          <w:sz w:val="24"/>
          <w:szCs w:val="24"/>
          <w:rtl/>
          <w:lang w:bidi="fa-IR"/>
        </w:rPr>
        <w:t>)</w:t>
      </w: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>.</w:t>
      </w:r>
      <w:r w:rsidRPr="00551D2E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تنش ها</w:t>
      </w:r>
      <w:r w:rsidRPr="00551D2E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551D2E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مح</w:t>
      </w:r>
      <w:r w:rsidRPr="00551D2E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551D2E">
        <w:rPr>
          <w:rFonts w:ascii="Calibri" w:eastAsia="Calibri" w:hAnsi="Calibri" w:cs="B Nazanin" w:hint="eastAsia"/>
          <w:sz w:val="24"/>
          <w:szCs w:val="24"/>
          <w:rtl/>
          <w:lang w:bidi="fa-IR"/>
        </w:rPr>
        <w:t>ط</w:t>
      </w:r>
      <w:r w:rsidRPr="00551D2E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551D2E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در علوم زراع</w:t>
      </w:r>
      <w:r w:rsidRPr="00551D2E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.  دوره </w:t>
      </w:r>
      <w:r w:rsidRPr="00366428">
        <w:rPr>
          <w:rFonts w:ascii="Calibri" w:eastAsia="Calibri" w:hAnsi="Calibri" w:cs="B Nazanin" w:hint="cs"/>
          <w:sz w:val="24"/>
          <w:szCs w:val="24"/>
          <w:highlight w:val="yellow"/>
          <w:rtl/>
          <w:lang w:bidi="fa-IR"/>
          <w:rPrChange w:id="34" w:author="This Pc" w:date="2023-01-26T10:50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>12، شماره 1، شماره 111-122.</w:t>
      </w: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</w:p>
    <w:p w14:paraId="4E2C4962" w14:textId="330C89C5" w:rsidR="00B45FE5" w:rsidRDefault="00B45FE5" w:rsidP="00B45FE5">
      <w:pPr>
        <w:bidi/>
        <w:ind w:left="720"/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ابراهیمی، ف. مجیدی، م.م. ارزانی، ا. محمدی نژاد، ق. دهقان کوهستانی، ر. (1396). </w:t>
      </w:r>
      <w:r w:rsidRPr="00B45FE5">
        <w:rPr>
          <w:rFonts w:ascii="Calibri" w:eastAsia="Calibri" w:hAnsi="Calibri" w:cs="B Nazanin"/>
          <w:sz w:val="24"/>
          <w:szCs w:val="24"/>
          <w:rtl/>
        </w:rPr>
        <w:t>پتانسیل تولید و تحمل به خشکی تعدادي از ژنوتیپهاي داخلی و خارجی گلرنگ در سه منطقه ایران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B45FE5">
        <w:rPr>
          <w:rFonts w:ascii="Calibri" w:eastAsia="Calibri" w:hAnsi="Calibri" w:cs="B Nazanin"/>
          <w:sz w:val="24"/>
          <w:szCs w:val="24"/>
          <w:rtl/>
        </w:rPr>
        <w:t>نشريه توليد و فرآوري محصولات زراعي و باغي</w:t>
      </w:r>
      <w:r w:rsidRPr="00B45FE5">
        <w:rPr>
          <w:rFonts w:ascii="Calibri" w:eastAsia="Calibri" w:hAnsi="Calibri" w:cs="B Nazanin"/>
          <w:sz w:val="24"/>
          <w:szCs w:val="24"/>
          <w:rtl/>
        </w:rPr>
        <w:cr/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commentRangeStart w:id="35"/>
      <w:r>
        <w:rPr>
          <w:rFonts w:ascii="Calibri" w:eastAsia="Calibri" w:hAnsi="Calibri" w:cs="B Nazanin" w:hint="cs"/>
          <w:sz w:val="24"/>
          <w:szCs w:val="24"/>
          <w:rtl/>
        </w:rPr>
        <w:t xml:space="preserve">سال هفتم. شماره سوم. </w:t>
      </w:r>
      <w:commentRangeEnd w:id="35"/>
      <w:r w:rsidR="00366428">
        <w:rPr>
          <w:rStyle w:val="CommentReference"/>
          <w:rtl/>
        </w:rPr>
        <w:commentReference w:id="35"/>
      </w:r>
    </w:p>
    <w:p w14:paraId="030E2562" w14:textId="1E5C0B0C" w:rsidR="00556B45" w:rsidRPr="002473B3" w:rsidRDefault="00556B45" w:rsidP="00556B45">
      <w:pPr>
        <w:bidi/>
        <w:ind w:left="720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556B45">
        <w:rPr>
          <w:rFonts w:ascii="Calibri" w:eastAsia="Calibri" w:hAnsi="Calibri" w:cs="B Nazanin"/>
          <w:sz w:val="24"/>
          <w:szCs w:val="24"/>
          <w:rtl/>
          <w:lang w:bidi="fa-IR"/>
        </w:rPr>
        <w:t>سنندج</w:t>
      </w:r>
      <w:r w:rsidRPr="00556B4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556B45">
        <w:rPr>
          <w:rFonts w:ascii="Calibri" w:eastAsia="Calibri" w:hAnsi="Calibri" w:cs="B Nazanin" w:hint="eastAsia"/>
          <w:sz w:val="24"/>
          <w:szCs w:val="24"/>
          <w:rtl/>
          <w:lang w:bidi="fa-IR"/>
        </w:rPr>
        <w:t>،</w:t>
      </w:r>
      <w:r w:rsidRPr="00556B4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س. و و. مظفر</w:t>
      </w:r>
      <w:r w:rsidRPr="00556B4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556B45">
        <w:rPr>
          <w:rFonts w:ascii="Calibri" w:eastAsia="Calibri" w:hAnsi="Calibri" w:cs="B Nazanin" w:hint="eastAsia"/>
          <w:sz w:val="24"/>
          <w:szCs w:val="24"/>
          <w:rtl/>
          <w:lang w:bidi="fa-IR"/>
        </w:rPr>
        <w:t>ان</w:t>
      </w:r>
      <w:r w:rsidRPr="00556B45">
        <w:rPr>
          <w:rFonts w:ascii="Calibri" w:eastAsia="Calibri" w:hAnsi="Calibri" w:cs="B Nazanin"/>
          <w:sz w:val="24"/>
          <w:szCs w:val="24"/>
          <w:rtl/>
          <w:lang w:bidi="fa-IR"/>
        </w:rPr>
        <w:t>. (2010). فلور منطقه سارال استان کردستان. مجله تاکسونوم</w:t>
      </w:r>
      <w:r w:rsidRPr="00556B4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556B4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و ب</w:t>
      </w:r>
      <w:r w:rsidRPr="00556B4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556B45">
        <w:rPr>
          <w:rFonts w:ascii="Calibri" w:eastAsia="Calibri" w:hAnsi="Calibri" w:cs="B Nazanin" w:hint="eastAsia"/>
          <w:sz w:val="24"/>
          <w:szCs w:val="24"/>
          <w:rtl/>
          <w:lang w:bidi="fa-IR"/>
        </w:rPr>
        <w:t>وس</w:t>
      </w:r>
      <w:r w:rsidRPr="00556B4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556B45">
        <w:rPr>
          <w:rFonts w:ascii="Calibri" w:eastAsia="Calibri" w:hAnsi="Calibri" w:cs="B Nazanin" w:hint="eastAsia"/>
          <w:sz w:val="24"/>
          <w:szCs w:val="24"/>
          <w:rtl/>
          <w:lang w:bidi="fa-IR"/>
        </w:rPr>
        <w:t>ستمات</w:t>
      </w:r>
      <w:r w:rsidRPr="00556B4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556B45">
        <w:rPr>
          <w:rFonts w:ascii="Calibri" w:eastAsia="Calibri" w:hAnsi="Calibri" w:cs="B Nazanin" w:hint="eastAsia"/>
          <w:sz w:val="24"/>
          <w:szCs w:val="24"/>
          <w:rtl/>
          <w:lang w:bidi="fa-IR"/>
        </w:rPr>
        <w:t>ک،</w:t>
      </w:r>
      <w:r w:rsidRPr="00556B4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(</w:t>
      </w:r>
      <w:r w:rsidRPr="00366428">
        <w:rPr>
          <w:rFonts w:ascii="Calibri" w:eastAsia="Calibri" w:hAnsi="Calibri" w:cs="B Nazanin"/>
          <w:sz w:val="24"/>
          <w:szCs w:val="24"/>
          <w:highlight w:val="yellow"/>
          <w:rtl/>
          <w:lang w:bidi="fa-IR"/>
          <w:rPrChange w:id="36" w:author="This Pc" w:date="2023-01-26T10:50:00Z">
            <w:rPr>
              <w:rFonts w:ascii="Calibri" w:eastAsia="Calibri" w:hAnsi="Calibri" w:cs="B Nazanin"/>
              <w:sz w:val="24"/>
              <w:szCs w:val="24"/>
              <w:rtl/>
              <w:lang w:bidi="fa-IR"/>
            </w:rPr>
          </w:rPrChange>
        </w:rPr>
        <w:t>3): 59-84.</w:t>
      </w:r>
    </w:p>
    <w:p w14:paraId="3933FDB2" w14:textId="25B8B2DD" w:rsidR="00146402" w:rsidRDefault="00146402" w:rsidP="00E0080C">
      <w:pPr>
        <w:bidi/>
        <w:ind w:left="720"/>
        <w:rPr>
          <w:rFonts w:ascii="Calibri" w:eastAsia="Calibri" w:hAnsi="Calibri" w:cs="B Nazanin"/>
          <w:sz w:val="24"/>
          <w:szCs w:val="24"/>
          <w:rtl/>
        </w:rPr>
      </w:pPr>
      <w:r w:rsidRPr="002473B3">
        <w:rPr>
          <w:rFonts w:ascii="Calibri" w:eastAsia="Calibri" w:hAnsi="Calibri" w:cs="B Nazanin"/>
          <w:sz w:val="24"/>
          <w:szCs w:val="24"/>
          <w:rtl/>
        </w:rPr>
        <w:t>شیروند</w:t>
      </w:r>
      <w:r w:rsidR="00E0080C">
        <w:rPr>
          <w:rFonts w:ascii="Calibri" w:eastAsia="Calibri" w:hAnsi="Calibri" w:cs="B Nazanin" w:hint="cs"/>
          <w:sz w:val="24"/>
          <w:szCs w:val="24"/>
          <w:rtl/>
        </w:rPr>
        <w:t>،</w:t>
      </w:r>
      <w:r w:rsidRPr="002473B3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ر</w:t>
      </w:r>
      <w:r w:rsidR="00E0080C">
        <w:rPr>
          <w:rFonts w:ascii="Calibri" w:eastAsia="Calibri" w:hAnsi="Calibri" w:cs="B Nazanin" w:hint="cs"/>
          <w:sz w:val="24"/>
          <w:szCs w:val="24"/>
          <w:rtl/>
          <w:lang w:bidi="fa-IR"/>
        </w:rPr>
        <w:t>.</w:t>
      </w:r>
      <w:r w:rsidRPr="002473B3">
        <w:rPr>
          <w:rFonts w:ascii="Calibri" w:eastAsia="Calibri" w:hAnsi="Calibri" w:cs="B Nazanin"/>
          <w:sz w:val="24"/>
          <w:szCs w:val="24"/>
          <w:rtl/>
        </w:rPr>
        <w:t>مجیدی</w:t>
      </w:r>
      <w:r w:rsidR="00E0080C">
        <w:rPr>
          <w:rFonts w:ascii="Calibri" w:eastAsia="Calibri" w:hAnsi="Calibri" w:cs="B Nazanin" w:hint="cs"/>
          <w:sz w:val="24"/>
          <w:szCs w:val="24"/>
          <w:rtl/>
        </w:rPr>
        <w:t>،</w:t>
      </w:r>
      <w:r w:rsidRPr="002473B3">
        <w:rPr>
          <w:rFonts w:ascii="Calibri" w:eastAsia="Calibri" w:hAnsi="Calibri" w:cs="B Nazanin"/>
          <w:sz w:val="24"/>
          <w:szCs w:val="24"/>
        </w:rPr>
        <w:t xml:space="preserve"> </w:t>
      </w:r>
      <w:r w:rsidRPr="002473B3">
        <w:rPr>
          <w:rFonts w:ascii="Calibri" w:eastAsia="Calibri" w:hAnsi="Calibri" w:cs="B Nazanin" w:hint="cs"/>
          <w:sz w:val="24"/>
          <w:szCs w:val="24"/>
          <w:rtl/>
        </w:rPr>
        <w:t>م.م.(1393).</w:t>
      </w:r>
      <w:r w:rsidRPr="002473B3">
        <w:rPr>
          <w:rFonts w:ascii="Calibri" w:eastAsia="Calibri" w:hAnsi="Calibri" w:cs="B Nazanin"/>
          <w:sz w:val="24"/>
          <w:szCs w:val="24"/>
          <w:rtl/>
        </w:rPr>
        <w:t>مقایسه</w:t>
      </w:r>
      <w:r w:rsidRPr="002473B3">
        <w:rPr>
          <w:rFonts w:ascii="Calibri" w:eastAsia="Calibri" w:hAnsi="Calibri" w:cs="B Nazanin"/>
          <w:sz w:val="24"/>
          <w:szCs w:val="24"/>
        </w:rPr>
        <w:t xml:space="preserve"> </w:t>
      </w:r>
      <w:r w:rsidR="0040401E" w:rsidRPr="002473B3">
        <w:rPr>
          <w:rFonts w:ascii="Calibri" w:eastAsia="Calibri" w:hAnsi="Calibri" w:cs="B Nazanin"/>
          <w:sz w:val="24"/>
          <w:szCs w:val="24"/>
          <w:rtl/>
        </w:rPr>
        <w:t>گو</w:t>
      </w:r>
      <w:r w:rsidR="0040401E" w:rsidRPr="002473B3">
        <w:rPr>
          <w:rFonts w:ascii="Calibri" w:eastAsia="Calibri" w:hAnsi="Calibri" w:cs="B Nazanin" w:hint="cs"/>
          <w:sz w:val="24"/>
          <w:szCs w:val="24"/>
          <w:rtl/>
        </w:rPr>
        <w:t xml:space="preserve">نه </w:t>
      </w:r>
      <w:r w:rsidRPr="002473B3">
        <w:rPr>
          <w:rFonts w:ascii="Calibri" w:eastAsia="Calibri" w:hAnsi="Calibri" w:cs="B Nazanin"/>
          <w:sz w:val="24"/>
          <w:szCs w:val="24"/>
          <w:rtl/>
        </w:rPr>
        <w:t>هاي</w:t>
      </w:r>
      <w:r w:rsidRPr="002473B3">
        <w:rPr>
          <w:rFonts w:ascii="Calibri" w:eastAsia="Calibri" w:hAnsi="Calibri" w:cs="B Nazanin"/>
          <w:sz w:val="24"/>
          <w:szCs w:val="24"/>
        </w:rPr>
        <w:t xml:space="preserve"> </w:t>
      </w:r>
      <w:r w:rsidRPr="002473B3">
        <w:rPr>
          <w:rFonts w:ascii="Calibri" w:eastAsia="Calibri" w:hAnsi="Calibri" w:cs="B Nazanin"/>
          <w:sz w:val="24"/>
          <w:szCs w:val="24"/>
          <w:rtl/>
        </w:rPr>
        <w:t>وحشی</w:t>
      </w:r>
      <w:r w:rsidRPr="002473B3">
        <w:rPr>
          <w:rFonts w:ascii="Calibri" w:eastAsia="Calibri" w:hAnsi="Calibri" w:cs="B Nazanin"/>
          <w:sz w:val="24"/>
          <w:szCs w:val="24"/>
        </w:rPr>
        <w:t xml:space="preserve"> </w:t>
      </w:r>
      <w:r w:rsidRPr="002473B3">
        <w:rPr>
          <w:rFonts w:ascii="Calibri" w:eastAsia="Calibri" w:hAnsi="Calibri" w:cs="B Nazanin"/>
          <w:sz w:val="24"/>
          <w:szCs w:val="24"/>
          <w:rtl/>
        </w:rPr>
        <w:t>و</w:t>
      </w:r>
      <w:r w:rsidRPr="002473B3">
        <w:rPr>
          <w:rFonts w:ascii="Calibri" w:eastAsia="Calibri" w:hAnsi="Calibri" w:cs="B Nazanin"/>
          <w:sz w:val="24"/>
          <w:szCs w:val="24"/>
        </w:rPr>
        <w:t xml:space="preserve"> </w:t>
      </w:r>
      <w:r w:rsidRPr="002473B3">
        <w:rPr>
          <w:rFonts w:ascii="Calibri" w:eastAsia="Calibri" w:hAnsi="Calibri" w:cs="B Nazanin"/>
          <w:sz w:val="24"/>
          <w:szCs w:val="24"/>
          <w:rtl/>
        </w:rPr>
        <w:t>اهلی</w:t>
      </w:r>
      <w:r w:rsidRPr="002473B3">
        <w:rPr>
          <w:rFonts w:ascii="Calibri" w:eastAsia="Calibri" w:hAnsi="Calibri" w:cs="B Nazanin"/>
          <w:sz w:val="24"/>
          <w:szCs w:val="24"/>
        </w:rPr>
        <w:t xml:space="preserve"> </w:t>
      </w:r>
      <w:r w:rsidRPr="002473B3">
        <w:rPr>
          <w:rFonts w:ascii="Calibri" w:eastAsia="Calibri" w:hAnsi="Calibri" w:cs="B Nazanin"/>
          <w:sz w:val="24"/>
          <w:szCs w:val="24"/>
          <w:rtl/>
        </w:rPr>
        <w:t>گلرنگ</w:t>
      </w:r>
      <w:r w:rsidRPr="002473B3">
        <w:rPr>
          <w:rFonts w:ascii="Calibri" w:eastAsia="Calibri" w:hAnsi="Calibri" w:cs="B Nazanin"/>
          <w:sz w:val="24"/>
          <w:szCs w:val="24"/>
        </w:rPr>
        <w:t xml:space="preserve"> </w:t>
      </w:r>
      <w:r w:rsidRPr="002473B3">
        <w:rPr>
          <w:rFonts w:ascii="Calibri" w:eastAsia="Calibri" w:hAnsi="Calibri" w:cs="B Nazanin"/>
          <w:sz w:val="24"/>
          <w:szCs w:val="24"/>
          <w:rtl/>
        </w:rPr>
        <w:t>از</w:t>
      </w:r>
      <w:r w:rsidRPr="002473B3">
        <w:rPr>
          <w:rFonts w:ascii="Calibri" w:eastAsia="Calibri" w:hAnsi="Calibri" w:cs="B Nazanin"/>
          <w:sz w:val="24"/>
          <w:szCs w:val="24"/>
        </w:rPr>
        <w:t xml:space="preserve"> </w:t>
      </w:r>
      <w:r w:rsidRPr="002473B3">
        <w:rPr>
          <w:rFonts w:ascii="Calibri" w:eastAsia="Calibri" w:hAnsi="Calibri" w:cs="B Nazanin"/>
          <w:sz w:val="24"/>
          <w:szCs w:val="24"/>
          <w:rtl/>
        </w:rPr>
        <w:t>نظر</w:t>
      </w:r>
      <w:r w:rsidRPr="002473B3">
        <w:rPr>
          <w:rFonts w:ascii="Calibri" w:eastAsia="Calibri" w:hAnsi="Calibri" w:cs="B Nazanin"/>
          <w:sz w:val="24"/>
          <w:szCs w:val="24"/>
        </w:rPr>
        <w:t xml:space="preserve"> </w:t>
      </w:r>
      <w:r w:rsidRPr="002473B3">
        <w:rPr>
          <w:rFonts w:ascii="Calibri" w:eastAsia="Calibri" w:hAnsi="Calibri" w:cs="B Nazanin"/>
          <w:sz w:val="24"/>
          <w:szCs w:val="24"/>
          <w:rtl/>
        </w:rPr>
        <w:t>تحمل</w:t>
      </w:r>
      <w:r w:rsidRPr="002473B3">
        <w:rPr>
          <w:rFonts w:ascii="Calibri" w:eastAsia="Calibri" w:hAnsi="Calibri" w:cs="B Nazanin"/>
          <w:sz w:val="24"/>
          <w:szCs w:val="24"/>
        </w:rPr>
        <w:t xml:space="preserve"> </w:t>
      </w:r>
      <w:r w:rsidRPr="002473B3">
        <w:rPr>
          <w:rFonts w:ascii="Calibri" w:eastAsia="Calibri" w:hAnsi="Calibri" w:cs="B Nazanin"/>
          <w:sz w:val="24"/>
          <w:szCs w:val="24"/>
          <w:rtl/>
        </w:rPr>
        <w:t>به</w:t>
      </w:r>
      <w:r w:rsidRPr="002473B3">
        <w:rPr>
          <w:rFonts w:ascii="Calibri" w:eastAsia="Calibri" w:hAnsi="Calibri" w:cs="B Nazanin"/>
          <w:sz w:val="24"/>
          <w:szCs w:val="24"/>
        </w:rPr>
        <w:t xml:space="preserve"> </w:t>
      </w:r>
      <w:r w:rsidRPr="002473B3">
        <w:rPr>
          <w:rFonts w:ascii="Calibri" w:eastAsia="Calibri" w:hAnsi="Calibri" w:cs="B Nazanin"/>
          <w:sz w:val="24"/>
          <w:szCs w:val="24"/>
          <w:rtl/>
        </w:rPr>
        <w:t>تنش</w:t>
      </w:r>
      <w:r w:rsidRPr="002473B3">
        <w:rPr>
          <w:rFonts w:ascii="Calibri" w:eastAsia="Calibri" w:hAnsi="Calibri" w:cs="B Nazanin"/>
          <w:sz w:val="24"/>
          <w:szCs w:val="24"/>
        </w:rPr>
        <w:t xml:space="preserve"> </w:t>
      </w:r>
      <w:r w:rsidRPr="002473B3">
        <w:rPr>
          <w:rFonts w:ascii="Calibri" w:eastAsia="Calibri" w:hAnsi="Calibri" w:cs="B Nazanin"/>
          <w:sz w:val="24"/>
          <w:szCs w:val="24"/>
          <w:rtl/>
        </w:rPr>
        <w:t>خشکی</w:t>
      </w:r>
      <w:r w:rsidRPr="002473B3">
        <w:rPr>
          <w:rFonts w:ascii="Calibri" w:eastAsia="Calibri" w:hAnsi="Calibri" w:cs="B Nazanin"/>
          <w:sz w:val="24"/>
          <w:szCs w:val="24"/>
        </w:rPr>
        <w:t xml:space="preserve"> </w:t>
      </w:r>
      <w:r w:rsidRPr="002473B3">
        <w:rPr>
          <w:rFonts w:ascii="Calibri" w:eastAsia="Calibri" w:hAnsi="Calibri" w:cs="B Nazanin"/>
          <w:sz w:val="24"/>
          <w:szCs w:val="24"/>
          <w:rtl/>
        </w:rPr>
        <w:t>و</w:t>
      </w:r>
      <w:r w:rsidRPr="002473B3">
        <w:rPr>
          <w:rFonts w:ascii="Calibri" w:eastAsia="Calibri" w:hAnsi="Calibri" w:cs="B Nazanin"/>
          <w:sz w:val="24"/>
          <w:szCs w:val="24"/>
        </w:rPr>
        <w:t xml:space="preserve"> </w:t>
      </w:r>
      <w:r w:rsidRPr="002473B3">
        <w:rPr>
          <w:rFonts w:ascii="Calibri" w:eastAsia="Calibri" w:hAnsi="Calibri" w:cs="B Nazanin"/>
          <w:sz w:val="24"/>
          <w:szCs w:val="24"/>
          <w:rtl/>
        </w:rPr>
        <w:t>تنوع</w:t>
      </w:r>
      <w:r w:rsidRPr="002473B3">
        <w:rPr>
          <w:rFonts w:ascii="Calibri" w:eastAsia="Calibri" w:hAnsi="Calibri" w:cs="B Nazanin"/>
          <w:sz w:val="24"/>
          <w:szCs w:val="24"/>
        </w:rPr>
        <w:t xml:space="preserve"> </w:t>
      </w:r>
      <w:r w:rsidRPr="002473B3">
        <w:rPr>
          <w:rFonts w:ascii="Calibri" w:eastAsia="Calibri" w:hAnsi="Calibri" w:cs="B Nazanin"/>
          <w:sz w:val="24"/>
          <w:szCs w:val="24"/>
          <w:rtl/>
        </w:rPr>
        <w:t>صفات</w:t>
      </w:r>
      <w:r w:rsidRPr="002473B3">
        <w:rPr>
          <w:rFonts w:ascii="Calibri" w:eastAsia="Calibri" w:hAnsi="Calibri" w:cs="B Nazanin"/>
          <w:sz w:val="24"/>
          <w:szCs w:val="24"/>
        </w:rPr>
        <w:t xml:space="preserve"> </w:t>
      </w:r>
      <w:r w:rsidRPr="002473B3">
        <w:rPr>
          <w:rFonts w:ascii="Calibri" w:eastAsia="Calibri" w:hAnsi="Calibri" w:cs="B Nazanin"/>
          <w:sz w:val="24"/>
          <w:szCs w:val="24"/>
          <w:rtl/>
        </w:rPr>
        <w:t>مرفولوژیک</w:t>
      </w:r>
      <w:r w:rsidRPr="002473B3">
        <w:rPr>
          <w:rFonts w:ascii="Calibri" w:eastAsia="Calibri" w:hAnsi="Calibri" w:cs="B Nazanin"/>
          <w:sz w:val="24"/>
          <w:szCs w:val="24"/>
        </w:rPr>
        <w:t xml:space="preserve"> </w:t>
      </w:r>
      <w:r w:rsidRPr="002473B3">
        <w:rPr>
          <w:rFonts w:ascii="Calibri" w:eastAsia="Calibri" w:hAnsi="Calibri" w:cs="B Nazanin"/>
          <w:sz w:val="24"/>
          <w:szCs w:val="24"/>
          <w:rtl/>
        </w:rPr>
        <w:t>و</w:t>
      </w:r>
      <w:r w:rsidRPr="002473B3">
        <w:rPr>
          <w:rFonts w:ascii="Calibri" w:eastAsia="Calibri" w:hAnsi="Calibri" w:cs="B Nazanin"/>
          <w:sz w:val="24"/>
          <w:szCs w:val="24"/>
        </w:rPr>
        <w:t xml:space="preserve"> </w:t>
      </w:r>
      <w:r w:rsidRPr="002473B3">
        <w:rPr>
          <w:rFonts w:ascii="Calibri" w:eastAsia="Calibri" w:hAnsi="Calibri" w:cs="B Nazanin"/>
          <w:sz w:val="24"/>
          <w:szCs w:val="24"/>
          <w:rtl/>
        </w:rPr>
        <w:t>زراعی</w:t>
      </w:r>
      <w:r w:rsidR="0040401E" w:rsidRPr="002473B3">
        <w:rPr>
          <w:rFonts w:ascii="Calibri" w:eastAsia="Calibri" w:hAnsi="Calibri" w:cs="B Nazanin" w:hint="cs"/>
          <w:sz w:val="24"/>
          <w:szCs w:val="24"/>
          <w:rtl/>
        </w:rPr>
        <w:t>،</w:t>
      </w:r>
      <w:r w:rsidRPr="002473B3">
        <w:rPr>
          <w:rFonts w:ascii="Calibri" w:eastAsia="Calibri" w:hAnsi="Calibri" w:cs="B Nazanin"/>
          <w:sz w:val="24"/>
          <w:szCs w:val="24"/>
        </w:rPr>
        <w:t xml:space="preserve"> </w:t>
      </w:r>
      <w:r w:rsidRPr="002473B3">
        <w:rPr>
          <w:rFonts w:ascii="Calibri" w:eastAsia="Calibri" w:hAnsi="Calibri" w:cs="B Nazanin"/>
          <w:sz w:val="24"/>
          <w:szCs w:val="24"/>
          <w:rtl/>
        </w:rPr>
        <w:t>نشریه</w:t>
      </w:r>
      <w:r w:rsidRPr="002473B3">
        <w:rPr>
          <w:rFonts w:ascii="Calibri" w:eastAsia="Calibri" w:hAnsi="Calibri" w:cs="B Nazanin"/>
          <w:sz w:val="24"/>
          <w:szCs w:val="24"/>
        </w:rPr>
        <w:t xml:space="preserve"> </w:t>
      </w:r>
      <w:r w:rsidRPr="002473B3">
        <w:rPr>
          <w:rFonts w:ascii="Calibri" w:eastAsia="Calibri" w:hAnsi="Calibri" w:cs="B Nazanin"/>
          <w:sz w:val="24"/>
          <w:szCs w:val="24"/>
          <w:rtl/>
        </w:rPr>
        <w:t>پژوهش</w:t>
      </w:r>
      <w:r w:rsidR="002473B3">
        <w:rPr>
          <w:rFonts w:ascii="Calibri" w:eastAsia="Calibri" w:hAnsi="Calibri" w:cs="B Nazanin"/>
          <w:sz w:val="24"/>
          <w:szCs w:val="24"/>
        </w:rPr>
        <w:t xml:space="preserve"> </w:t>
      </w:r>
      <w:r w:rsidRPr="002473B3">
        <w:rPr>
          <w:rFonts w:ascii="Calibri" w:eastAsia="Calibri" w:hAnsi="Calibri" w:cs="B Nazanin"/>
          <w:sz w:val="24"/>
          <w:szCs w:val="24"/>
          <w:rtl/>
        </w:rPr>
        <w:t>هاي</w:t>
      </w:r>
      <w:r w:rsidRPr="002473B3">
        <w:rPr>
          <w:rFonts w:ascii="Calibri" w:eastAsia="Calibri" w:hAnsi="Calibri" w:cs="B Nazanin"/>
          <w:sz w:val="24"/>
          <w:szCs w:val="24"/>
        </w:rPr>
        <w:t xml:space="preserve"> </w:t>
      </w:r>
      <w:r w:rsidRPr="002473B3">
        <w:rPr>
          <w:rFonts w:ascii="Calibri" w:eastAsia="Calibri" w:hAnsi="Calibri" w:cs="B Nazanin"/>
          <w:sz w:val="24"/>
          <w:szCs w:val="24"/>
          <w:rtl/>
        </w:rPr>
        <w:t>زراعی</w:t>
      </w:r>
      <w:r w:rsidRPr="002473B3">
        <w:rPr>
          <w:rFonts w:ascii="Calibri" w:eastAsia="Calibri" w:hAnsi="Calibri" w:cs="B Nazanin"/>
          <w:sz w:val="24"/>
          <w:szCs w:val="24"/>
        </w:rPr>
        <w:t xml:space="preserve"> </w:t>
      </w:r>
      <w:r w:rsidRPr="00E0080C">
        <w:rPr>
          <w:rFonts w:ascii="Calibri" w:eastAsia="Calibri" w:hAnsi="Calibri" w:cs="B Nazanin"/>
          <w:sz w:val="24"/>
          <w:szCs w:val="24"/>
          <w:rtl/>
        </w:rPr>
        <w:t>ایران</w:t>
      </w:r>
      <w:r w:rsidRPr="00E0080C">
        <w:rPr>
          <w:rFonts w:ascii="Calibri" w:eastAsia="Calibri" w:hAnsi="Calibri" w:cs="B Nazanin"/>
          <w:sz w:val="24"/>
          <w:szCs w:val="24"/>
        </w:rPr>
        <w:t xml:space="preserve"> </w:t>
      </w:r>
      <w:r w:rsidR="00E0080C" w:rsidRPr="00366428">
        <w:rPr>
          <w:rFonts w:ascii="Calibri" w:eastAsia="Calibri" w:hAnsi="Calibri" w:cs="B Nazanin" w:hint="cs"/>
          <w:sz w:val="24"/>
          <w:szCs w:val="24"/>
          <w:highlight w:val="yellow"/>
          <w:rtl/>
          <w:rPrChange w:id="37" w:author="This Pc" w:date="2023-01-26T10:51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738-750</w:t>
      </w:r>
      <w:r w:rsidRPr="00366428">
        <w:rPr>
          <w:rFonts w:ascii="Calibri" w:eastAsia="Calibri" w:hAnsi="Calibri" w:cs="B Nazanin"/>
          <w:sz w:val="24"/>
          <w:szCs w:val="24"/>
          <w:highlight w:val="yellow"/>
          <w:rPrChange w:id="38" w:author="This Pc" w:date="2023-01-26T10:51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.</w:t>
      </w:r>
      <w:r w:rsidRPr="00366428">
        <w:rPr>
          <w:rFonts w:ascii="Calibri" w:eastAsia="Calibri" w:hAnsi="Calibri" w:cs="B Nazanin" w:hint="eastAsia"/>
          <w:sz w:val="24"/>
          <w:szCs w:val="24"/>
          <w:highlight w:val="yellow"/>
          <w:rtl/>
          <w:rPrChange w:id="39" w:author="This Pc" w:date="2023-01-26T10:51:00Z">
            <w:rPr>
              <w:rFonts w:ascii="Calibri" w:eastAsia="Calibri" w:hAnsi="Calibri" w:cs="B Nazanin" w:hint="eastAsia"/>
              <w:sz w:val="24"/>
              <w:szCs w:val="24"/>
              <w:rtl/>
            </w:rPr>
          </w:rPrChange>
        </w:rPr>
        <w:t>ص،</w:t>
      </w:r>
      <w:r w:rsidR="00E0080C" w:rsidRPr="00366428">
        <w:rPr>
          <w:rFonts w:ascii="Calibri" w:eastAsia="Calibri" w:hAnsi="Calibri" w:cs="B Nazanin" w:hint="cs"/>
          <w:sz w:val="24"/>
          <w:szCs w:val="24"/>
          <w:highlight w:val="yellow"/>
          <w:rtl/>
          <w:rPrChange w:id="40" w:author="This Pc" w:date="2023-01-26T10:51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 xml:space="preserve"> </w:t>
      </w:r>
      <w:r w:rsidRPr="00366428">
        <w:rPr>
          <w:rFonts w:ascii="Calibri" w:eastAsia="Calibri" w:hAnsi="Calibri" w:cs="B Nazanin" w:hint="eastAsia"/>
          <w:sz w:val="24"/>
          <w:szCs w:val="24"/>
          <w:highlight w:val="yellow"/>
          <w:rtl/>
          <w:rPrChange w:id="41" w:author="This Pc" w:date="2023-01-26T10:51:00Z">
            <w:rPr>
              <w:rFonts w:ascii="Calibri" w:eastAsia="Calibri" w:hAnsi="Calibri" w:cs="B Nazanin" w:hint="eastAsia"/>
              <w:sz w:val="24"/>
              <w:szCs w:val="24"/>
              <w:rtl/>
            </w:rPr>
          </w:rPrChange>
        </w:rPr>
        <w:t>شماره</w:t>
      </w:r>
      <w:r w:rsidRPr="00366428">
        <w:rPr>
          <w:rFonts w:ascii="Calibri" w:eastAsia="Calibri" w:hAnsi="Calibri" w:cs="B Nazanin"/>
          <w:sz w:val="24"/>
          <w:szCs w:val="24"/>
          <w:highlight w:val="yellow"/>
          <w:rPrChange w:id="42" w:author="This Pc" w:date="2023-01-26T10:51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="00E0080C" w:rsidRPr="00366428">
        <w:rPr>
          <w:rFonts w:ascii="Calibri" w:eastAsia="Calibri" w:hAnsi="Calibri" w:cs="B Nazanin" w:hint="cs"/>
          <w:sz w:val="24"/>
          <w:szCs w:val="24"/>
          <w:highlight w:val="yellow"/>
          <w:rtl/>
          <w:rPrChange w:id="43" w:author="This Pc" w:date="2023-01-26T10:51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4</w:t>
      </w:r>
      <w:r w:rsidRPr="00366428">
        <w:rPr>
          <w:rFonts w:ascii="Calibri" w:eastAsia="Calibri" w:hAnsi="Calibri" w:cs="B Nazanin"/>
          <w:sz w:val="24"/>
          <w:szCs w:val="24"/>
          <w:highlight w:val="yellow"/>
          <w:rPrChange w:id="44" w:author="This Pc" w:date="2023-01-26T10:51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="0040401E" w:rsidRPr="00366428">
        <w:rPr>
          <w:rFonts w:ascii="Calibri" w:eastAsia="Calibri" w:hAnsi="Calibri" w:cs="B Nazanin" w:hint="eastAsia"/>
          <w:sz w:val="24"/>
          <w:szCs w:val="24"/>
          <w:highlight w:val="yellow"/>
          <w:rtl/>
          <w:rPrChange w:id="45" w:author="This Pc" w:date="2023-01-26T10:51:00Z">
            <w:rPr>
              <w:rFonts w:ascii="Calibri" w:eastAsia="Calibri" w:hAnsi="Calibri" w:cs="B Nazanin" w:hint="eastAsia"/>
              <w:sz w:val="24"/>
              <w:szCs w:val="24"/>
              <w:rtl/>
            </w:rPr>
          </w:rPrChange>
        </w:rPr>
        <w:t>،</w:t>
      </w:r>
      <w:r w:rsidRPr="00366428">
        <w:rPr>
          <w:rFonts w:ascii="Calibri" w:eastAsia="Calibri" w:hAnsi="Calibri" w:cs="B Nazanin"/>
          <w:sz w:val="24"/>
          <w:szCs w:val="24"/>
          <w:highlight w:val="yellow"/>
          <w:rPrChange w:id="46" w:author="This Pc" w:date="2023-01-26T10:51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366428">
        <w:rPr>
          <w:rFonts w:ascii="Calibri" w:eastAsia="Calibri" w:hAnsi="Calibri" w:cs="B Nazanin" w:hint="eastAsia"/>
          <w:sz w:val="24"/>
          <w:szCs w:val="24"/>
          <w:highlight w:val="yellow"/>
          <w:rtl/>
          <w:rPrChange w:id="47" w:author="This Pc" w:date="2023-01-26T10:51:00Z">
            <w:rPr>
              <w:rFonts w:ascii="Calibri" w:eastAsia="Calibri" w:hAnsi="Calibri" w:cs="B Nazanin" w:hint="eastAsia"/>
              <w:sz w:val="24"/>
              <w:szCs w:val="24"/>
              <w:rtl/>
            </w:rPr>
          </w:rPrChange>
        </w:rPr>
        <w:t>جلد</w:t>
      </w:r>
      <w:r w:rsidRPr="00366428">
        <w:rPr>
          <w:rFonts w:ascii="Calibri" w:eastAsia="Calibri" w:hAnsi="Calibri" w:cs="B Nazanin"/>
          <w:sz w:val="24"/>
          <w:szCs w:val="24"/>
          <w:highlight w:val="yellow"/>
          <w:rPrChange w:id="48" w:author="This Pc" w:date="2023-01-26T10:51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="00E0080C" w:rsidRPr="00366428">
        <w:rPr>
          <w:rFonts w:ascii="Calibri" w:eastAsia="Calibri" w:hAnsi="Calibri" w:cs="B Nazanin" w:hint="cs"/>
          <w:sz w:val="24"/>
          <w:szCs w:val="24"/>
          <w:highlight w:val="yellow"/>
          <w:rtl/>
          <w:rPrChange w:id="49" w:author="This Pc" w:date="2023-01-26T10:51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12</w:t>
      </w:r>
      <w:r w:rsidRPr="00366428">
        <w:rPr>
          <w:rFonts w:ascii="Calibri" w:eastAsia="Calibri" w:hAnsi="Calibri" w:cs="B Nazanin"/>
          <w:sz w:val="24"/>
          <w:szCs w:val="24"/>
          <w:highlight w:val="yellow"/>
          <w:rtl/>
          <w:rPrChange w:id="50" w:author="This Pc" w:date="2023-01-26T10:51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.</w:t>
      </w:r>
    </w:p>
    <w:p w14:paraId="39B29516" w14:textId="2FF23BBC" w:rsidR="00556B45" w:rsidRDefault="00556B45" w:rsidP="00EC1008">
      <w:pPr>
        <w:bidi/>
        <w:ind w:left="720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556B45">
        <w:rPr>
          <w:rFonts w:ascii="Calibri" w:eastAsia="Calibri" w:hAnsi="Calibri" w:cs="B Nazanin"/>
          <w:sz w:val="24"/>
          <w:szCs w:val="24"/>
          <w:rtl/>
        </w:rPr>
        <w:t>شهباز</w:t>
      </w:r>
      <w:r w:rsidRPr="00556B45">
        <w:rPr>
          <w:rFonts w:ascii="Calibri" w:eastAsia="Calibri" w:hAnsi="Calibri" w:cs="B Nazanin" w:hint="cs"/>
          <w:sz w:val="24"/>
          <w:szCs w:val="24"/>
          <w:rtl/>
        </w:rPr>
        <w:t>ی</w:t>
      </w:r>
      <w:r>
        <w:rPr>
          <w:rFonts w:ascii="Calibri" w:eastAsia="Calibri" w:hAnsi="Calibri" w:cs="B Nazanin" w:hint="cs"/>
          <w:sz w:val="24"/>
          <w:szCs w:val="24"/>
          <w:rtl/>
        </w:rPr>
        <w:t>،</w:t>
      </w:r>
      <w:r w:rsidRPr="00556B45">
        <w:rPr>
          <w:rFonts w:ascii="Calibri" w:eastAsia="Calibri" w:hAnsi="Calibri" w:cs="B Nazanin"/>
          <w:sz w:val="24"/>
          <w:szCs w:val="24"/>
          <w:rtl/>
        </w:rPr>
        <w:t xml:space="preserve"> ه</w:t>
      </w:r>
      <w:r>
        <w:rPr>
          <w:rFonts w:ascii="Calibri" w:eastAsia="Calibri" w:hAnsi="Calibri" w:cs="B Nazanin" w:hint="cs"/>
          <w:sz w:val="24"/>
          <w:szCs w:val="24"/>
          <w:rtl/>
        </w:rPr>
        <w:t>.</w:t>
      </w:r>
      <w:r w:rsidRPr="00556B45">
        <w:rPr>
          <w:rFonts w:ascii="Calibri" w:eastAsia="Calibri" w:hAnsi="Calibri" w:cs="B Nazanin"/>
          <w:sz w:val="24"/>
          <w:szCs w:val="24"/>
          <w:rtl/>
        </w:rPr>
        <w:t xml:space="preserve"> سع</w:t>
      </w:r>
      <w:r w:rsidRPr="00556B45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556B45">
        <w:rPr>
          <w:rFonts w:ascii="Calibri" w:eastAsia="Calibri" w:hAnsi="Calibri" w:cs="B Nazanin" w:hint="eastAsia"/>
          <w:sz w:val="24"/>
          <w:szCs w:val="24"/>
          <w:rtl/>
        </w:rPr>
        <w:t>د</w:t>
      </w:r>
      <w:r w:rsidRPr="00556B45">
        <w:rPr>
          <w:rFonts w:ascii="Calibri" w:eastAsia="Calibri" w:hAnsi="Calibri" w:cs="B Nazanin" w:hint="cs"/>
          <w:sz w:val="24"/>
          <w:szCs w:val="24"/>
          <w:rtl/>
        </w:rPr>
        <w:t>ی</w:t>
      </w:r>
      <w:r>
        <w:rPr>
          <w:rFonts w:ascii="Calibri" w:eastAsia="Calibri" w:hAnsi="Calibri" w:cs="B Nazanin" w:hint="cs"/>
          <w:sz w:val="24"/>
          <w:szCs w:val="24"/>
          <w:rtl/>
        </w:rPr>
        <w:t>،</w:t>
      </w:r>
      <w:r w:rsidRPr="00556B45">
        <w:rPr>
          <w:rFonts w:ascii="Calibri" w:eastAsia="Calibri" w:hAnsi="Calibri" w:cs="B Nazanin"/>
          <w:sz w:val="24"/>
          <w:szCs w:val="24"/>
          <w:rtl/>
        </w:rPr>
        <w:t xml:space="preserve"> غ. (1386). تجز</w:t>
      </w:r>
      <w:r w:rsidRPr="00556B45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556B45">
        <w:rPr>
          <w:rFonts w:ascii="Calibri" w:eastAsia="Calibri" w:hAnsi="Calibri" w:cs="B Nazanin" w:hint="eastAsia"/>
          <w:sz w:val="24"/>
          <w:szCs w:val="24"/>
          <w:rtl/>
        </w:rPr>
        <w:t>ه</w:t>
      </w:r>
      <w:r w:rsidRPr="00556B45">
        <w:rPr>
          <w:rFonts w:ascii="Calibri" w:eastAsia="Calibri" w:hAnsi="Calibri" w:cs="B Nazanin"/>
          <w:sz w:val="24"/>
          <w:szCs w:val="24"/>
          <w:rtl/>
        </w:rPr>
        <w:t xml:space="preserve"> و تحل</w:t>
      </w:r>
      <w:r w:rsidRPr="00556B45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556B45">
        <w:rPr>
          <w:rFonts w:ascii="Calibri" w:eastAsia="Calibri" w:hAnsi="Calibri" w:cs="B Nazanin" w:hint="eastAsia"/>
          <w:sz w:val="24"/>
          <w:szCs w:val="24"/>
          <w:rtl/>
        </w:rPr>
        <w:t>ل</w:t>
      </w:r>
      <w:r w:rsidRPr="00556B45">
        <w:rPr>
          <w:rFonts w:ascii="Calibri" w:eastAsia="Calibri" w:hAnsi="Calibri" w:cs="B Nazanin"/>
          <w:sz w:val="24"/>
          <w:szCs w:val="24"/>
          <w:rtl/>
        </w:rPr>
        <w:t xml:space="preserve"> ژنت</w:t>
      </w:r>
      <w:r w:rsidRPr="00556B45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556B45">
        <w:rPr>
          <w:rFonts w:ascii="Calibri" w:eastAsia="Calibri" w:hAnsi="Calibri" w:cs="B Nazanin" w:hint="eastAsia"/>
          <w:sz w:val="24"/>
          <w:szCs w:val="24"/>
          <w:rtl/>
        </w:rPr>
        <w:t>ک</w:t>
      </w:r>
      <w:r w:rsidRPr="00556B45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556B45">
        <w:rPr>
          <w:rFonts w:ascii="Calibri" w:eastAsia="Calibri" w:hAnsi="Calibri" w:cs="B Nazanin"/>
          <w:sz w:val="24"/>
          <w:szCs w:val="24"/>
          <w:rtl/>
        </w:rPr>
        <w:t xml:space="preserve"> برا</w:t>
      </w:r>
      <w:r w:rsidRPr="00556B45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556B45">
        <w:rPr>
          <w:rFonts w:ascii="Calibri" w:eastAsia="Calibri" w:hAnsi="Calibri" w:cs="B Nazanin"/>
          <w:sz w:val="24"/>
          <w:szCs w:val="24"/>
          <w:rtl/>
        </w:rPr>
        <w:t xml:space="preserve"> اجزا</w:t>
      </w:r>
      <w:r w:rsidRPr="00556B45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556B45">
        <w:rPr>
          <w:rFonts w:ascii="Calibri" w:eastAsia="Calibri" w:hAnsi="Calibri" w:cs="B Nazanin"/>
          <w:sz w:val="24"/>
          <w:szCs w:val="24"/>
          <w:rtl/>
        </w:rPr>
        <w:t xml:space="preserve"> عملکرد و سا</w:t>
      </w:r>
      <w:r w:rsidRPr="00556B45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556B45">
        <w:rPr>
          <w:rFonts w:ascii="Calibri" w:eastAsia="Calibri" w:hAnsi="Calibri" w:cs="B Nazanin" w:hint="eastAsia"/>
          <w:sz w:val="24"/>
          <w:szCs w:val="24"/>
          <w:rtl/>
        </w:rPr>
        <w:t>ر</w:t>
      </w:r>
      <w:r w:rsidRPr="00556B45">
        <w:rPr>
          <w:rFonts w:ascii="Calibri" w:eastAsia="Calibri" w:hAnsi="Calibri" w:cs="B Nazanin"/>
          <w:sz w:val="24"/>
          <w:szCs w:val="24"/>
          <w:rtl/>
        </w:rPr>
        <w:t xml:space="preserve"> خصوص</w:t>
      </w:r>
      <w:r w:rsidRPr="00556B45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556B45">
        <w:rPr>
          <w:rFonts w:ascii="Calibri" w:eastAsia="Calibri" w:hAnsi="Calibri" w:cs="B Nazanin" w:hint="eastAsia"/>
          <w:sz w:val="24"/>
          <w:szCs w:val="24"/>
          <w:rtl/>
        </w:rPr>
        <w:t>ات</w:t>
      </w:r>
      <w:r w:rsidRPr="00556B45">
        <w:rPr>
          <w:rFonts w:ascii="Calibri" w:eastAsia="Calibri" w:hAnsi="Calibri" w:cs="B Nazanin"/>
          <w:sz w:val="24"/>
          <w:szCs w:val="24"/>
          <w:rtl/>
        </w:rPr>
        <w:t xml:space="preserve"> زراع</w:t>
      </w:r>
      <w:r w:rsidRPr="00556B45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556B45">
        <w:rPr>
          <w:rFonts w:ascii="Calibri" w:eastAsia="Calibri" w:hAnsi="Calibri" w:cs="B Nazanin"/>
          <w:sz w:val="24"/>
          <w:szCs w:val="24"/>
          <w:rtl/>
        </w:rPr>
        <w:t xml:space="preserve"> در گلرنگ (</w:t>
      </w:r>
      <w:r w:rsidRPr="00556B45">
        <w:rPr>
          <w:rFonts w:ascii="Calibri" w:eastAsia="Calibri" w:hAnsi="Calibri" w:cs="B Nazanin"/>
          <w:sz w:val="24"/>
          <w:szCs w:val="24"/>
        </w:rPr>
        <w:t>Carthamus tinctorius L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). </w:t>
      </w:r>
      <w:commentRangeStart w:id="51"/>
      <w:r w:rsidR="00EC1008" w:rsidRPr="00EC1008">
        <w:rPr>
          <w:rFonts w:ascii="Calibri" w:eastAsia="Calibri" w:hAnsi="Calibri" w:cs="B Nazanin"/>
          <w:sz w:val="24"/>
          <w:szCs w:val="24"/>
        </w:rPr>
        <w:t>Genet Breed</w:t>
      </w:r>
      <w:commentRangeEnd w:id="51"/>
      <w:r w:rsidR="00366428">
        <w:rPr>
          <w:rStyle w:val="CommentReference"/>
          <w:rtl/>
        </w:rPr>
        <w:commentReference w:id="51"/>
      </w:r>
      <w:r w:rsidR="00EC1008">
        <w:rPr>
          <w:rFonts w:ascii="Calibri" w:eastAsia="Calibri" w:hAnsi="Calibri" w:cs="B Nazanin"/>
          <w:sz w:val="24"/>
          <w:szCs w:val="24"/>
        </w:rPr>
        <w:t xml:space="preserve"> </w:t>
      </w:r>
      <w:r w:rsidR="00EC1008" w:rsidRPr="00EC1008">
        <w:rPr>
          <w:rFonts w:ascii="Calibri" w:eastAsia="Calibri" w:hAnsi="Calibri" w:cs="B Nazanin"/>
          <w:sz w:val="24"/>
          <w:szCs w:val="24"/>
          <w:rtl/>
        </w:rPr>
        <w:t>.</w:t>
      </w:r>
      <w:r w:rsidR="00EC1008" w:rsidRPr="00366428">
        <w:rPr>
          <w:rFonts w:ascii="Calibri" w:eastAsia="Calibri" w:hAnsi="Calibri" w:cs="B Nazanin" w:hint="cs"/>
          <w:sz w:val="24"/>
          <w:szCs w:val="24"/>
          <w:highlight w:val="yellow"/>
          <w:rtl/>
          <w:lang w:bidi="fa-IR"/>
          <w:rPrChange w:id="52" w:author="This Pc" w:date="2023-01-26T10:51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>36. 11-20.</w:t>
      </w:r>
      <w:r w:rsidR="00EC1008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</w:p>
    <w:p w14:paraId="146E018D" w14:textId="06DB45F8" w:rsidR="00556B45" w:rsidRDefault="00556B45" w:rsidP="00556B45">
      <w:pPr>
        <w:bidi/>
        <w:ind w:left="720"/>
        <w:rPr>
          <w:rFonts w:ascii="Calibri" w:eastAsia="Calibri" w:hAnsi="Calibri" w:cs="B Nazanin"/>
          <w:sz w:val="24"/>
          <w:szCs w:val="24"/>
          <w:rtl/>
        </w:rPr>
      </w:pPr>
      <w:r w:rsidRPr="00556B45">
        <w:rPr>
          <w:rFonts w:ascii="Calibri" w:eastAsia="Calibri" w:hAnsi="Calibri" w:cs="B Nazanin"/>
          <w:sz w:val="24"/>
          <w:szCs w:val="24"/>
          <w:rtl/>
        </w:rPr>
        <w:t>شف</w:t>
      </w:r>
      <w:r w:rsidRPr="00556B45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556B45">
        <w:rPr>
          <w:rFonts w:ascii="Calibri" w:eastAsia="Calibri" w:hAnsi="Calibri" w:cs="B Nazanin" w:hint="eastAsia"/>
          <w:sz w:val="24"/>
          <w:szCs w:val="24"/>
          <w:rtl/>
        </w:rPr>
        <w:t>ع</w:t>
      </w:r>
      <w:r w:rsidRPr="00556B45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556B45">
        <w:rPr>
          <w:rFonts w:ascii="Calibri" w:eastAsia="Calibri" w:hAnsi="Calibri" w:cs="B Nazanin"/>
          <w:sz w:val="24"/>
          <w:szCs w:val="24"/>
          <w:rtl/>
        </w:rPr>
        <w:t xml:space="preserve"> کو</w:t>
      </w:r>
      <w:r w:rsidRPr="00556B45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556B45">
        <w:rPr>
          <w:rFonts w:ascii="Calibri" w:eastAsia="Calibri" w:hAnsi="Calibri" w:cs="B Nazanin" w:hint="eastAsia"/>
          <w:sz w:val="24"/>
          <w:szCs w:val="24"/>
          <w:rtl/>
        </w:rPr>
        <w:t>ج،</w:t>
      </w:r>
      <w:r w:rsidRPr="00556B45">
        <w:rPr>
          <w:rFonts w:ascii="Calibri" w:eastAsia="Calibri" w:hAnsi="Calibri" w:cs="B Nazanin"/>
          <w:sz w:val="24"/>
          <w:szCs w:val="24"/>
          <w:rtl/>
        </w:rPr>
        <w:t xml:space="preserve"> ف</w:t>
      </w:r>
      <w:r>
        <w:rPr>
          <w:rFonts w:ascii="Calibri" w:eastAsia="Calibri" w:hAnsi="Calibri" w:cs="B Nazanin" w:hint="cs"/>
          <w:sz w:val="24"/>
          <w:szCs w:val="24"/>
          <w:rtl/>
        </w:rPr>
        <w:t>.</w:t>
      </w:r>
      <w:r w:rsidRPr="00556B45">
        <w:rPr>
          <w:rFonts w:ascii="Calibri" w:eastAsia="Calibri" w:hAnsi="Calibri" w:cs="B Nazanin"/>
          <w:sz w:val="24"/>
          <w:szCs w:val="24"/>
          <w:rtl/>
        </w:rPr>
        <w:t xml:space="preserve"> ع. م</w:t>
      </w:r>
      <w:r w:rsidRPr="00556B45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556B45">
        <w:rPr>
          <w:rFonts w:ascii="Calibri" w:eastAsia="Calibri" w:hAnsi="Calibri" w:cs="B Nazanin" w:hint="eastAsia"/>
          <w:sz w:val="24"/>
          <w:szCs w:val="24"/>
          <w:rtl/>
        </w:rPr>
        <w:t>رلوح</w:t>
      </w:r>
      <w:r w:rsidRPr="00556B45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556B45">
        <w:rPr>
          <w:rFonts w:ascii="Calibri" w:eastAsia="Calibri" w:hAnsi="Calibri" w:cs="B Nazanin" w:hint="eastAsia"/>
          <w:sz w:val="24"/>
          <w:szCs w:val="24"/>
          <w:rtl/>
        </w:rPr>
        <w:t>،</w:t>
      </w:r>
      <w:r w:rsidRPr="00556B45">
        <w:rPr>
          <w:rFonts w:ascii="Calibri" w:eastAsia="Calibri" w:hAnsi="Calibri" w:cs="B Nazanin"/>
          <w:sz w:val="24"/>
          <w:szCs w:val="24"/>
          <w:rtl/>
        </w:rPr>
        <w:t xml:space="preserve"> م. م. مج</w:t>
      </w:r>
      <w:r w:rsidRPr="00556B45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556B45">
        <w:rPr>
          <w:rFonts w:ascii="Calibri" w:eastAsia="Calibri" w:hAnsi="Calibri" w:cs="B Nazanin" w:hint="eastAsia"/>
          <w:sz w:val="24"/>
          <w:szCs w:val="24"/>
          <w:rtl/>
        </w:rPr>
        <w:t>د</w:t>
      </w:r>
      <w:r w:rsidRPr="00556B45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556B45">
        <w:rPr>
          <w:rFonts w:ascii="Calibri" w:eastAsia="Calibri" w:hAnsi="Calibri" w:cs="B Nazanin" w:hint="eastAsia"/>
          <w:sz w:val="24"/>
          <w:szCs w:val="24"/>
          <w:rtl/>
        </w:rPr>
        <w:t>،</w:t>
      </w:r>
      <w:r w:rsidRPr="00556B45">
        <w:rPr>
          <w:rFonts w:ascii="Calibri" w:eastAsia="Calibri" w:hAnsi="Calibri" w:cs="B Nazanin"/>
          <w:sz w:val="24"/>
          <w:szCs w:val="24"/>
          <w:rtl/>
        </w:rPr>
        <w:t xml:space="preserve"> غ. سع</w:t>
      </w:r>
      <w:r w:rsidRPr="00556B45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556B45">
        <w:rPr>
          <w:rFonts w:ascii="Calibri" w:eastAsia="Calibri" w:hAnsi="Calibri" w:cs="B Nazanin" w:hint="eastAsia"/>
          <w:sz w:val="24"/>
          <w:szCs w:val="24"/>
          <w:rtl/>
        </w:rPr>
        <w:t>د</w:t>
      </w:r>
      <w:r w:rsidRPr="00556B45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556B45">
        <w:rPr>
          <w:rFonts w:ascii="Calibri" w:eastAsia="Calibri" w:hAnsi="Calibri" w:cs="B Nazanin" w:hint="eastAsia"/>
          <w:sz w:val="24"/>
          <w:szCs w:val="24"/>
          <w:rtl/>
        </w:rPr>
        <w:t>،</w:t>
      </w:r>
      <w:r w:rsidRPr="00556B45">
        <w:rPr>
          <w:rFonts w:ascii="Calibri" w:eastAsia="Calibri" w:hAnsi="Calibri" w:cs="B Nazanin"/>
          <w:sz w:val="24"/>
          <w:szCs w:val="24"/>
          <w:rtl/>
        </w:rPr>
        <w:t xml:space="preserve"> م. بادپر و غ.و</w:t>
      </w:r>
      <w:r w:rsidRPr="00556B45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556B45">
        <w:rPr>
          <w:rFonts w:ascii="Calibri" w:eastAsia="Calibri" w:hAnsi="Calibri" w:cs="B Nazanin" w:hint="eastAsia"/>
          <w:sz w:val="24"/>
          <w:szCs w:val="24"/>
          <w:rtl/>
        </w:rPr>
        <w:t>س</w:t>
      </w:r>
      <w:r w:rsidRPr="00556B45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556B45">
        <w:rPr>
          <w:rFonts w:ascii="Calibri" w:eastAsia="Calibri" w:hAnsi="Calibri" w:cs="B Nazanin"/>
          <w:sz w:val="24"/>
          <w:szCs w:val="24"/>
          <w:rtl/>
        </w:rPr>
        <w:t>. (2019). ارز</w:t>
      </w:r>
      <w:r w:rsidRPr="00556B45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556B45">
        <w:rPr>
          <w:rFonts w:ascii="Calibri" w:eastAsia="Calibri" w:hAnsi="Calibri" w:cs="B Nazanin" w:hint="eastAsia"/>
          <w:sz w:val="24"/>
          <w:szCs w:val="24"/>
          <w:rtl/>
        </w:rPr>
        <w:t>اب</w:t>
      </w:r>
      <w:r w:rsidRPr="00556B45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556B45">
        <w:rPr>
          <w:rFonts w:ascii="Calibri" w:eastAsia="Calibri" w:hAnsi="Calibri" w:cs="B Nazanin"/>
          <w:sz w:val="24"/>
          <w:szCs w:val="24"/>
          <w:rtl/>
        </w:rPr>
        <w:t xml:space="preserve"> افزا</w:t>
      </w:r>
      <w:r w:rsidRPr="00556B45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556B45">
        <w:rPr>
          <w:rFonts w:ascii="Calibri" w:eastAsia="Calibri" w:hAnsi="Calibri" w:cs="B Nazanin" w:hint="eastAsia"/>
          <w:sz w:val="24"/>
          <w:szCs w:val="24"/>
          <w:rtl/>
        </w:rPr>
        <w:t>ش</w:t>
      </w:r>
      <w:r w:rsidRPr="00556B45">
        <w:rPr>
          <w:rFonts w:ascii="Calibri" w:eastAsia="Calibri" w:hAnsi="Calibri" w:cs="B Nazanin"/>
          <w:sz w:val="24"/>
          <w:szCs w:val="24"/>
          <w:rtl/>
        </w:rPr>
        <w:t xml:space="preserve"> ژنت</w:t>
      </w:r>
      <w:r w:rsidRPr="00556B45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556B45">
        <w:rPr>
          <w:rFonts w:ascii="Calibri" w:eastAsia="Calibri" w:hAnsi="Calibri" w:cs="B Nazanin" w:hint="eastAsia"/>
          <w:sz w:val="24"/>
          <w:szCs w:val="24"/>
          <w:rtl/>
        </w:rPr>
        <w:t>ک</w:t>
      </w:r>
      <w:r w:rsidRPr="00556B45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556B45">
        <w:rPr>
          <w:rFonts w:ascii="Calibri" w:eastAsia="Calibri" w:hAnsi="Calibri" w:cs="B Nazanin"/>
          <w:sz w:val="24"/>
          <w:szCs w:val="24"/>
          <w:rtl/>
        </w:rPr>
        <w:t xml:space="preserve"> در تلاق</w:t>
      </w:r>
      <w:r w:rsidRPr="00556B45">
        <w:rPr>
          <w:rFonts w:ascii="Calibri" w:eastAsia="Calibri" w:hAnsi="Calibri" w:cs="B Nazanin" w:hint="cs"/>
          <w:sz w:val="24"/>
          <w:szCs w:val="24"/>
          <w:rtl/>
        </w:rPr>
        <w:t>ی‌</w:t>
      </w:r>
      <w:r w:rsidRPr="00556B45">
        <w:rPr>
          <w:rFonts w:ascii="Calibri" w:eastAsia="Calibri" w:hAnsi="Calibri" w:cs="B Nazanin" w:hint="eastAsia"/>
          <w:sz w:val="24"/>
          <w:szCs w:val="24"/>
          <w:rtl/>
        </w:rPr>
        <w:t>ها</w:t>
      </w:r>
      <w:r w:rsidRPr="00556B45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556B45">
        <w:rPr>
          <w:rFonts w:ascii="Calibri" w:eastAsia="Calibri" w:hAnsi="Calibri" w:cs="B Nazanin"/>
          <w:sz w:val="24"/>
          <w:szCs w:val="24"/>
          <w:rtl/>
        </w:rPr>
        <w:t xml:space="preserve"> ب</w:t>
      </w:r>
      <w:r w:rsidRPr="00556B45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556B45">
        <w:rPr>
          <w:rFonts w:ascii="Calibri" w:eastAsia="Calibri" w:hAnsi="Calibri" w:cs="B Nazanin" w:hint="eastAsia"/>
          <w:sz w:val="24"/>
          <w:szCs w:val="24"/>
          <w:rtl/>
        </w:rPr>
        <w:t>ن</w:t>
      </w:r>
      <w:r w:rsidRPr="00556B45">
        <w:rPr>
          <w:rFonts w:ascii="Calibri" w:eastAsia="Calibri" w:hAnsi="Calibri" w:cs="B Nazanin"/>
          <w:sz w:val="24"/>
          <w:szCs w:val="24"/>
          <w:rtl/>
        </w:rPr>
        <w:t xml:space="preserve"> گونه‌ا</w:t>
      </w:r>
      <w:r w:rsidRPr="00556B45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556B45">
        <w:rPr>
          <w:rFonts w:ascii="Calibri" w:eastAsia="Calibri" w:hAnsi="Calibri" w:cs="B Nazanin"/>
          <w:sz w:val="24"/>
          <w:szCs w:val="24"/>
          <w:rtl/>
        </w:rPr>
        <w:t xml:space="preserve"> جنس </w:t>
      </w:r>
      <w:r w:rsidRPr="00556B45">
        <w:rPr>
          <w:rFonts w:ascii="Calibri" w:eastAsia="Calibri" w:hAnsi="Calibri" w:cs="B Nazanin"/>
          <w:sz w:val="24"/>
          <w:szCs w:val="24"/>
        </w:rPr>
        <w:t>Carthamus</w:t>
      </w:r>
      <w:r w:rsidRPr="00556B45">
        <w:rPr>
          <w:rFonts w:ascii="Calibri" w:eastAsia="Calibri" w:hAnsi="Calibri" w:cs="B Nazanin"/>
          <w:sz w:val="24"/>
          <w:szCs w:val="24"/>
          <w:rtl/>
        </w:rPr>
        <w:t xml:space="preserve"> با استفاده از شاخص تحمل به تنش خشک</w:t>
      </w:r>
      <w:r w:rsidRPr="00556B45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556B45">
        <w:rPr>
          <w:rFonts w:ascii="Calibri" w:eastAsia="Calibri" w:hAnsi="Calibri" w:cs="B Nazanin"/>
          <w:sz w:val="24"/>
          <w:szCs w:val="24"/>
          <w:rtl/>
        </w:rPr>
        <w:t xml:space="preserve"> همراه با انتخاب تک گ</w:t>
      </w:r>
      <w:r w:rsidRPr="00556B45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556B45">
        <w:rPr>
          <w:rFonts w:ascii="Calibri" w:eastAsia="Calibri" w:hAnsi="Calibri" w:cs="B Nazanin" w:hint="eastAsia"/>
          <w:sz w:val="24"/>
          <w:szCs w:val="24"/>
          <w:rtl/>
        </w:rPr>
        <w:t>اه</w:t>
      </w:r>
      <w:r w:rsidRPr="00556B45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556B45">
        <w:rPr>
          <w:rFonts w:ascii="Calibri" w:eastAsia="Calibri" w:hAnsi="Calibri" w:cs="B Nazanin"/>
          <w:sz w:val="24"/>
          <w:szCs w:val="24"/>
          <w:rtl/>
        </w:rPr>
        <w:t>. مجله علوم زراع</w:t>
      </w:r>
      <w:r w:rsidRPr="00556B45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556B45">
        <w:rPr>
          <w:rFonts w:ascii="Calibri" w:eastAsia="Calibri" w:hAnsi="Calibri" w:cs="B Nazanin"/>
          <w:sz w:val="24"/>
          <w:szCs w:val="24"/>
          <w:rtl/>
        </w:rPr>
        <w:t xml:space="preserve"> ا</w:t>
      </w:r>
      <w:r w:rsidRPr="00556B45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556B45">
        <w:rPr>
          <w:rFonts w:ascii="Calibri" w:eastAsia="Calibri" w:hAnsi="Calibri" w:cs="B Nazanin" w:hint="eastAsia"/>
          <w:sz w:val="24"/>
          <w:szCs w:val="24"/>
          <w:rtl/>
        </w:rPr>
        <w:t>ران</w:t>
      </w:r>
      <w:r w:rsidRPr="00556B45">
        <w:rPr>
          <w:rFonts w:ascii="Calibri" w:eastAsia="Calibri" w:hAnsi="Calibri" w:cs="B Nazanin"/>
          <w:sz w:val="24"/>
          <w:szCs w:val="24"/>
          <w:rtl/>
        </w:rPr>
        <w:t xml:space="preserve">. 20 (4): 303-314. </w:t>
      </w:r>
    </w:p>
    <w:p w14:paraId="2E7C75D9" w14:textId="3B928588" w:rsidR="00C67603" w:rsidRPr="002473B3" w:rsidRDefault="00C67603" w:rsidP="00C67603">
      <w:pPr>
        <w:bidi/>
        <w:ind w:left="720"/>
        <w:rPr>
          <w:rFonts w:ascii="Calibri" w:eastAsia="Calibri" w:hAnsi="Calibri" w:cs="B Nazanin"/>
          <w:sz w:val="24"/>
          <w:szCs w:val="24"/>
        </w:rPr>
      </w:pPr>
      <w:r>
        <w:rPr>
          <w:rFonts w:ascii="Calibri" w:eastAsia="Calibri" w:hAnsi="Calibri" w:cs="B Nazanin" w:hint="cs"/>
          <w:sz w:val="24"/>
          <w:szCs w:val="24"/>
          <w:rtl/>
        </w:rPr>
        <w:t xml:space="preserve">راشد محسن، م. نجفی، ح. اکبرزاده، م. (1380). </w:t>
      </w:r>
      <w:r w:rsidR="00556B45" w:rsidRPr="00556B45">
        <w:rPr>
          <w:rFonts w:ascii="Calibri" w:eastAsia="Calibri" w:hAnsi="Calibri" w:cs="B Nazanin"/>
          <w:sz w:val="24"/>
          <w:szCs w:val="24"/>
          <w:rtl/>
        </w:rPr>
        <w:t>ز</w:t>
      </w:r>
      <w:r w:rsidR="00556B45" w:rsidRPr="00556B45">
        <w:rPr>
          <w:rFonts w:ascii="Calibri" w:eastAsia="Calibri" w:hAnsi="Calibri" w:cs="B Nazanin" w:hint="cs"/>
          <w:sz w:val="24"/>
          <w:szCs w:val="24"/>
          <w:rtl/>
        </w:rPr>
        <w:t>ی</w:t>
      </w:r>
      <w:r w:rsidR="00556B45" w:rsidRPr="00556B45">
        <w:rPr>
          <w:rFonts w:ascii="Calibri" w:eastAsia="Calibri" w:hAnsi="Calibri" w:cs="B Nazanin" w:hint="eastAsia"/>
          <w:sz w:val="24"/>
          <w:szCs w:val="24"/>
          <w:rtl/>
        </w:rPr>
        <w:t>ست</w:t>
      </w:r>
      <w:r w:rsidR="00556B45" w:rsidRPr="00556B45">
        <w:rPr>
          <w:rFonts w:ascii="Calibri" w:eastAsia="Calibri" w:hAnsi="Calibri" w:cs="B Nazanin"/>
          <w:sz w:val="24"/>
          <w:szCs w:val="24"/>
          <w:rtl/>
        </w:rPr>
        <w:t xml:space="preserve"> شناس</w:t>
      </w:r>
      <w:r w:rsidR="00556B45" w:rsidRPr="00556B45">
        <w:rPr>
          <w:rFonts w:ascii="Calibri" w:eastAsia="Calibri" w:hAnsi="Calibri" w:cs="B Nazanin" w:hint="cs"/>
          <w:sz w:val="24"/>
          <w:szCs w:val="24"/>
          <w:rtl/>
        </w:rPr>
        <w:t>ی</w:t>
      </w:r>
      <w:r w:rsidR="00556B45" w:rsidRPr="00556B45">
        <w:rPr>
          <w:rFonts w:ascii="Calibri" w:eastAsia="Calibri" w:hAnsi="Calibri" w:cs="B Nazanin"/>
          <w:sz w:val="24"/>
          <w:szCs w:val="24"/>
          <w:rtl/>
        </w:rPr>
        <w:t xml:space="preserve"> و کنترل علف ها</w:t>
      </w:r>
      <w:r w:rsidR="00556B45" w:rsidRPr="00556B45">
        <w:rPr>
          <w:rFonts w:ascii="Calibri" w:eastAsia="Calibri" w:hAnsi="Calibri" w:cs="B Nazanin" w:hint="cs"/>
          <w:sz w:val="24"/>
          <w:szCs w:val="24"/>
          <w:rtl/>
        </w:rPr>
        <w:t>ی</w:t>
      </w:r>
      <w:r w:rsidR="00556B45" w:rsidRPr="00556B45">
        <w:rPr>
          <w:rFonts w:ascii="Calibri" w:eastAsia="Calibri" w:hAnsi="Calibri" w:cs="B Nazanin"/>
          <w:sz w:val="24"/>
          <w:szCs w:val="24"/>
          <w:rtl/>
        </w:rPr>
        <w:t xml:space="preserve"> هرز</w:t>
      </w:r>
      <w:r w:rsidR="00556B45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="00556B45" w:rsidRPr="00556B45">
        <w:rPr>
          <w:rFonts w:ascii="Calibri" w:eastAsia="Calibri" w:hAnsi="Calibri" w:cs="B Nazanin"/>
          <w:sz w:val="24"/>
          <w:szCs w:val="24"/>
          <w:rtl/>
        </w:rPr>
        <w:t>انتشارات دانشگاه فردوس</w:t>
      </w:r>
      <w:r w:rsidR="00556B45" w:rsidRPr="00556B45">
        <w:rPr>
          <w:rFonts w:ascii="Calibri" w:eastAsia="Calibri" w:hAnsi="Calibri" w:cs="B Nazanin" w:hint="cs"/>
          <w:sz w:val="24"/>
          <w:szCs w:val="24"/>
          <w:rtl/>
        </w:rPr>
        <w:t>ی</w:t>
      </w:r>
      <w:r w:rsidR="00556B45" w:rsidRPr="00556B45">
        <w:rPr>
          <w:rFonts w:ascii="Calibri" w:eastAsia="Calibri" w:hAnsi="Calibri" w:cs="B Nazanin"/>
          <w:sz w:val="24"/>
          <w:szCs w:val="24"/>
          <w:rtl/>
        </w:rPr>
        <w:t xml:space="preserve"> مشهد</w:t>
      </w:r>
      <w:r w:rsidR="00556B45">
        <w:rPr>
          <w:rFonts w:ascii="Calibri" w:eastAsia="Calibri" w:hAnsi="Calibri" w:cs="B Nazanin" w:hint="cs"/>
          <w:sz w:val="24"/>
          <w:szCs w:val="24"/>
          <w:rtl/>
        </w:rPr>
        <w:t>.</w:t>
      </w:r>
    </w:p>
    <w:p w14:paraId="1A986863" w14:textId="45E7F79C" w:rsidR="00146402" w:rsidRDefault="00146402" w:rsidP="000B0FB1">
      <w:pPr>
        <w:bidi/>
        <w:ind w:left="720"/>
        <w:rPr>
          <w:rFonts w:ascii="Calibri" w:eastAsia="Calibri" w:hAnsi="Calibri" w:cs="B Nazanin"/>
          <w:sz w:val="24"/>
          <w:szCs w:val="24"/>
        </w:rPr>
      </w:pPr>
      <w:r w:rsidRPr="002473B3">
        <w:rPr>
          <w:rFonts w:ascii="Calibri" w:eastAsia="Calibri" w:hAnsi="Calibri" w:cs="B Nazanin"/>
          <w:sz w:val="24"/>
          <w:szCs w:val="24"/>
          <w:rtl/>
        </w:rPr>
        <w:t>قدرتي</w:t>
      </w:r>
      <w:r w:rsidRPr="002473B3">
        <w:rPr>
          <w:rFonts w:ascii="Calibri" w:eastAsia="Calibri" w:hAnsi="Calibri" w:cs="B Nazanin"/>
          <w:sz w:val="24"/>
          <w:szCs w:val="24"/>
        </w:rPr>
        <w:t xml:space="preserve"> </w:t>
      </w:r>
      <w:r w:rsidRPr="002473B3">
        <w:rPr>
          <w:rFonts w:ascii="Calibri" w:eastAsia="Calibri" w:hAnsi="Calibri" w:cs="B Nazanin"/>
          <w:sz w:val="24"/>
          <w:szCs w:val="24"/>
          <w:rtl/>
        </w:rPr>
        <w:t>غ</w:t>
      </w:r>
      <w:r w:rsidRPr="002473B3">
        <w:rPr>
          <w:rFonts w:ascii="Calibri" w:eastAsia="Calibri" w:hAnsi="Calibri" w:cs="B Nazanin"/>
          <w:sz w:val="24"/>
          <w:szCs w:val="24"/>
        </w:rPr>
        <w:t>.</w:t>
      </w:r>
      <w:r w:rsidRPr="002473B3">
        <w:rPr>
          <w:rFonts w:ascii="Calibri" w:eastAsia="Calibri" w:hAnsi="Calibri" w:cs="B Nazanin"/>
          <w:sz w:val="24"/>
          <w:szCs w:val="24"/>
          <w:rtl/>
        </w:rPr>
        <w:t>ر</w:t>
      </w:r>
      <w:r w:rsidRPr="002473B3">
        <w:rPr>
          <w:rFonts w:ascii="Calibri" w:eastAsia="Calibri" w:hAnsi="Calibri" w:cs="B Nazanin" w:hint="cs"/>
          <w:sz w:val="24"/>
          <w:szCs w:val="24"/>
          <w:rtl/>
        </w:rPr>
        <w:t xml:space="preserve">.(1376). </w:t>
      </w:r>
      <w:r w:rsidRPr="002473B3">
        <w:rPr>
          <w:rFonts w:ascii="Calibri" w:eastAsia="Calibri" w:hAnsi="Calibri" w:cs="B Nazanin"/>
          <w:sz w:val="24"/>
          <w:szCs w:val="24"/>
          <w:rtl/>
        </w:rPr>
        <w:t>بررسي</w:t>
      </w:r>
      <w:r w:rsidRPr="002473B3">
        <w:rPr>
          <w:rFonts w:ascii="Calibri" w:eastAsia="Calibri" w:hAnsi="Calibri" w:cs="B Nazanin"/>
          <w:sz w:val="24"/>
          <w:szCs w:val="24"/>
        </w:rPr>
        <w:t xml:space="preserve"> </w:t>
      </w:r>
      <w:r w:rsidRPr="002473B3">
        <w:rPr>
          <w:rFonts w:ascii="Calibri" w:eastAsia="Calibri" w:hAnsi="Calibri" w:cs="B Nazanin"/>
          <w:sz w:val="24"/>
          <w:szCs w:val="24"/>
          <w:rtl/>
        </w:rPr>
        <w:t>تنوع</w:t>
      </w:r>
      <w:r w:rsidRPr="002473B3">
        <w:rPr>
          <w:rFonts w:ascii="Calibri" w:eastAsia="Calibri" w:hAnsi="Calibri" w:cs="B Nazanin"/>
          <w:sz w:val="24"/>
          <w:szCs w:val="24"/>
        </w:rPr>
        <w:t xml:space="preserve"> </w:t>
      </w:r>
      <w:r w:rsidRPr="002473B3">
        <w:rPr>
          <w:rFonts w:ascii="Calibri" w:eastAsia="Calibri" w:hAnsi="Calibri" w:cs="B Nazanin"/>
          <w:sz w:val="24"/>
          <w:szCs w:val="24"/>
          <w:rtl/>
        </w:rPr>
        <w:t>ژنتيكي</w:t>
      </w:r>
      <w:r w:rsidRPr="002473B3">
        <w:rPr>
          <w:rFonts w:ascii="Calibri" w:eastAsia="Calibri" w:hAnsi="Calibri" w:cs="B Nazanin"/>
          <w:sz w:val="24"/>
          <w:szCs w:val="24"/>
        </w:rPr>
        <w:t xml:space="preserve"> </w:t>
      </w:r>
      <w:r w:rsidRPr="002473B3">
        <w:rPr>
          <w:rFonts w:ascii="Calibri" w:eastAsia="Calibri" w:hAnsi="Calibri" w:cs="B Nazanin"/>
          <w:sz w:val="24"/>
          <w:szCs w:val="24"/>
          <w:rtl/>
        </w:rPr>
        <w:t>و</w:t>
      </w:r>
      <w:r w:rsidRPr="002473B3">
        <w:rPr>
          <w:rFonts w:ascii="Calibri" w:eastAsia="Calibri" w:hAnsi="Calibri" w:cs="B Nazanin"/>
          <w:sz w:val="24"/>
          <w:szCs w:val="24"/>
        </w:rPr>
        <w:t xml:space="preserve"> </w:t>
      </w:r>
      <w:r w:rsidRPr="002473B3">
        <w:rPr>
          <w:rFonts w:ascii="Calibri" w:eastAsia="Calibri" w:hAnsi="Calibri" w:cs="B Nazanin"/>
          <w:sz w:val="24"/>
          <w:szCs w:val="24"/>
          <w:rtl/>
        </w:rPr>
        <w:t>سيتوژنتيكي</w:t>
      </w:r>
      <w:r w:rsidRPr="002473B3">
        <w:rPr>
          <w:rFonts w:ascii="Calibri" w:eastAsia="Calibri" w:hAnsi="Calibri" w:cs="B Nazanin"/>
          <w:sz w:val="24"/>
          <w:szCs w:val="24"/>
        </w:rPr>
        <w:t xml:space="preserve"> </w:t>
      </w:r>
      <w:r w:rsidRPr="002473B3">
        <w:rPr>
          <w:rFonts w:ascii="Calibri" w:eastAsia="Calibri" w:hAnsi="Calibri" w:cs="B Nazanin"/>
          <w:sz w:val="24"/>
          <w:szCs w:val="24"/>
          <w:rtl/>
        </w:rPr>
        <w:t>توده</w:t>
      </w:r>
      <w:r w:rsidR="0040401E" w:rsidRPr="002473B3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2473B3">
        <w:rPr>
          <w:rFonts w:ascii="Calibri" w:eastAsia="Calibri" w:hAnsi="Calibri" w:cs="B Nazanin"/>
          <w:sz w:val="24"/>
          <w:szCs w:val="24"/>
          <w:rtl/>
        </w:rPr>
        <w:t>هاي</w:t>
      </w:r>
      <w:r w:rsidRPr="002473B3">
        <w:rPr>
          <w:rFonts w:ascii="Calibri" w:eastAsia="Calibri" w:hAnsi="Calibri" w:cs="B Nazanin"/>
          <w:sz w:val="24"/>
          <w:szCs w:val="24"/>
        </w:rPr>
        <w:t xml:space="preserve"> </w:t>
      </w:r>
      <w:r w:rsidRPr="002473B3">
        <w:rPr>
          <w:rFonts w:ascii="Calibri" w:eastAsia="Calibri" w:hAnsi="Calibri" w:cs="B Nazanin"/>
          <w:sz w:val="24"/>
          <w:szCs w:val="24"/>
          <w:rtl/>
        </w:rPr>
        <w:t>بهاره</w:t>
      </w:r>
      <w:r w:rsidRPr="002473B3">
        <w:rPr>
          <w:rFonts w:ascii="Calibri" w:eastAsia="Calibri" w:hAnsi="Calibri" w:cs="B Nazanin"/>
          <w:sz w:val="24"/>
          <w:szCs w:val="24"/>
        </w:rPr>
        <w:t xml:space="preserve"> </w:t>
      </w:r>
      <w:r w:rsidRPr="002473B3">
        <w:rPr>
          <w:rFonts w:ascii="Calibri" w:eastAsia="Calibri" w:hAnsi="Calibri" w:cs="B Nazanin"/>
          <w:sz w:val="24"/>
          <w:szCs w:val="24"/>
          <w:rtl/>
        </w:rPr>
        <w:t>بومي</w:t>
      </w:r>
      <w:r w:rsidRPr="002473B3">
        <w:rPr>
          <w:rFonts w:ascii="Calibri" w:eastAsia="Calibri" w:hAnsi="Calibri" w:cs="B Nazanin"/>
          <w:sz w:val="24"/>
          <w:szCs w:val="24"/>
        </w:rPr>
        <w:t xml:space="preserve"> </w:t>
      </w:r>
      <w:r w:rsidRPr="002473B3">
        <w:rPr>
          <w:rFonts w:ascii="Calibri" w:eastAsia="Calibri" w:hAnsi="Calibri" w:cs="B Nazanin"/>
          <w:sz w:val="24"/>
          <w:szCs w:val="24"/>
          <w:rtl/>
        </w:rPr>
        <w:t>گلرنگ</w:t>
      </w:r>
      <w:r w:rsidRPr="002473B3">
        <w:rPr>
          <w:rFonts w:ascii="Calibri" w:eastAsia="Calibri" w:hAnsi="Calibri" w:cs="B Nazanin"/>
          <w:sz w:val="24"/>
          <w:szCs w:val="24"/>
        </w:rPr>
        <w:t xml:space="preserve"> </w:t>
      </w:r>
      <w:r w:rsidRPr="002473B3">
        <w:rPr>
          <w:rFonts w:ascii="Calibri" w:eastAsia="Calibri" w:hAnsi="Calibri" w:cs="B Nazanin"/>
          <w:sz w:val="24"/>
          <w:szCs w:val="24"/>
          <w:rtl/>
        </w:rPr>
        <w:t>ايراني</w:t>
      </w:r>
      <w:r w:rsidRPr="002473B3">
        <w:rPr>
          <w:rFonts w:ascii="Calibri" w:eastAsia="Calibri" w:hAnsi="Calibri" w:cs="B Nazanin"/>
          <w:sz w:val="24"/>
          <w:szCs w:val="24"/>
        </w:rPr>
        <w:t xml:space="preserve">. </w:t>
      </w:r>
      <w:r w:rsidRPr="002473B3">
        <w:rPr>
          <w:rFonts w:ascii="Calibri" w:eastAsia="Calibri" w:hAnsi="Calibri" w:cs="B Nazanin"/>
          <w:sz w:val="24"/>
          <w:szCs w:val="24"/>
          <w:rtl/>
        </w:rPr>
        <w:t>پايان</w:t>
      </w:r>
      <w:r w:rsidRPr="002473B3">
        <w:rPr>
          <w:rFonts w:ascii="Calibri" w:eastAsia="Calibri" w:hAnsi="Calibri" w:cs="B Nazanin"/>
          <w:sz w:val="24"/>
          <w:szCs w:val="24"/>
        </w:rPr>
        <w:t xml:space="preserve"> </w:t>
      </w:r>
      <w:r w:rsidRPr="002473B3">
        <w:rPr>
          <w:rFonts w:ascii="Calibri" w:eastAsia="Calibri" w:hAnsi="Calibri" w:cs="B Nazanin"/>
          <w:sz w:val="24"/>
          <w:szCs w:val="24"/>
          <w:rtl/>
        </w:rPr>
        <w:t>نامه</w:t>
      </w:r>
      <w:r w:rsidRPr="002473B3">
        <w:rPr>
          <w:rFonts w:ascii="Calibri" w:eastAsia="Calibri" w:hAnsi="Calibri" w:cs="B Nazanin"/>
          <w:sz w:val="24"/>
          <w:szCs w:val="24"/>
        </w:rPr>
        <w:t xml:space="preserve"> </w:t>
      </w:r>
      <w:r w:rsidRPr="002473B3">
        <w:rPr>
          <w:rFonts w:ascii="Calibri" w:eastAsia="Calibri" w:hAnsi="Calibri" w:cs="B Nazanin"/>
          <w:sz w:val="24"/>
          <w:szCs w:val="24"/>
          <w:rtl/>
        </w:rPr>
        <w:t>كارشناسي</w:t>
      </w:r>
      <w:r w:rsidRPr="002473B3">
        <w:rPr>
          <w:rFonts w:ascii="Calibri" w:eastAsia="Calibri" w:hAnsi="Calibri" w:cs="B Nazanin"/>
          <w:sz w:val="24"/>
          <w:szCs w:val="24"/>
        </w:rPr>
        <w:t xml:space="preserve"> </w:t>
      </w:r>
      <w:r w:rsidRPr="002473B3">
        <w:rPr>
          <w:rFonts w:ascii="Calibri" w:eastAsia="Calibri" w:hAnsi="Calibri" w:cs="B Nazanin"/>
          <w:sz w:val="24"/>
          <w:szCs w:val="24"/>
          <w:rtl/>
        </w:rPr>
        <w:t>ارشد</w:t>
      </w:r>
      <w:r w:rsidRPr="002473B3">
        <w:rPr>
          <w:rFonts w:ascii="Calibri" w:eastAsia="Calibri" w:hAnsi="Calibri" w:cs="B Nazanin"/>
          <w:sz w:val="24"/>
          <w:szCs w:val="24"/>
        </w:rPr>
        <w:t xml:space="preserve"> </w:t>
      </w:r>
      <w:r w:rsidRPr="002473B3">
        <w:rPr>
          <w:rFonts w:ascii="Calibri" w:eastAsia="Calibri" w:hAnsi="Calibri" w:cs="B Nazanin"/>
          <w:sz w:val="24"/>
          <w:szCs w:val="24"/>
          <w:rtl/>
        </w:rPr>
        <w:t>دانشگاه</w:t>
      </w:r>
      <w:r w:rsidRPr="002473B3">
        <w:rPr>
          <w:rFonts w:ascii="Calibri" w:eastAsia="Calibri" w:hAnsi="Calibri" w:cs="B Nazanin"/>
          <w:sz w:val="24"/>
          <w:szCs w:val="24"/>
        </w:rPr>
        <w:t xml:space="preserve"> </w:t>
      </w:r>
      <w:r w:rsidRPr="002473B3">
        <w:rPr>
          <w:rFonts w:ascii="Calibri" w:eastAsia="Calibri" w:hAnsi="Calibri" w:cs="B Nazanin"/>
          <w:sz w:val="24"/>
          <w:szCs w:val="24"/>
          <w:rtl/>
        </w:rPr>
        <w:t>تربيت</w:t>
      </w:r>
      <w:r w:rsidRPr="002473B3">
        <w:rPr>
          <w:rFonts w:ascii="Calibri" w:eastAsia="Calibri" w:hAnsi="Calibri" w:cs="B Nazanin"/>
          <w:sz w:val="24"/>
          <w:szCs w:val="24"/>
        </w:rPr>
        <w:t xml:space="preserve"> </w:t>
      </w:r>
      <w:r w:rsidRPr="002473B3">
        <w:rPr>
          <w:rFonts w:ascii="Calibri" w:eastAsia="Calibri" w:hAnsi="Calibri" w:cs="B Nazanin"/>
          <w:sz w:val="24"/>
          <w:szCs w:val="24"/>
          <w:rtl/>
        </w:rPr>
        <w:t>مدرس</w:t>
      </w:r>
      <w:r w:rsidRPr="002473B3">
        <w:rPr>
          <w:rFonts w:ascii="Calibri" w:eastAsia="Calibri" w:hAnsi="Calibri" w:cs="B Nazanin" w:hint="cs"/>
          <w:sz w:val="24"/>
          <w:szCs w:val="24"/>
          <w:rtl/>
        </w:rPr>
        <w:t>.</w:t>
      </w:r>
      <w:r w:rsidR="00174085" w:rsidRPr="002473B3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</w:p>
    <w:p w14:paraId="6F130757" w14:textId="7669F0F5" w:rsidR="00180B2C" w:rsidRPr="002473B3" w:rsidRDefault="00180B2C" w:rsidP="00180B2C">
      <w:pPr>
        <w:bidi/>
        <w:ind w:left="720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E0080C">
        <w:rPr>
          <w:rFonts w:ascii="Calibri" w:eastAsia="Calibri" w:hAnsi="Calibri" w:cs="B Nazanin" w:hint="cs"/>
          <w:sz w:val="24"/>
          <w:szCs w:val="24"/>
          <w:rtl/>
          <w:lang w:bidi="fa-IR"/>
        </w:rPr>
        <w:t>عظیم زاده، م.(1389)</w:t>
      </w:r>
      <w:r w:rsidR="00255CC5" w:rsidRPr="00E0080C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. بررسی تحمل به خشکی در 16 ژنوتیپ گلرنگ </w:t>
      </w:r>
      <w:r w:rsidR="00255CC5" w:rsidRPr="00E0080C">
        <w:rPr>
          <w:rFonts w:ascii="Calibri" w:eastAsia="Calibri" w:hAnsi="Calibri" w:cs="B Nazanin"/>
          <w:sz w:val="24"/>
          <w:szCs w:val="24"/>
          <w:lang w:bidi="fa-IR"/>
        </w:rPr>
        <w:t xml:space="preserve"> (Carthamus tinctorius L.)</w:t>
      </w:r>
      <w:r w:rsidR="00255CC5" w:rsidRPr="00E0080C">
        <w:rPr>
          <w:rFonts w:ascii="Calibri" w:eastAsia="Calibri" w:hAnsi="Calibri" w:cs="B Nazanin" w:hint="cs"/>
          <w:sz w:val="24"/>
          <w:szCs w:val="24"/>
          <w:rtl/>
          <w:lang w:bidi="fa-IR"/>
        </w:rPr>
        <w:t>. پژوهش های زراعی ایران. 8</w:t>
      </w:r>
      <w:r w:rsidR="00255CC5" w:rsidRPr="00341803">
        <w:rPr>
          <w:rFonts w:ascii="Calibri" w:eastAsia="Calibri" w:hAnsi="Calibri" w:cs="B Nazanin" w:hint="cs"/>
          <w:sz w:val="24"/>
          <w:szCs w:val="24"/>
          <w:highlight w:val="yellow"/>
          <w:rtl/>
          <w:lang w:bidi="fa-IR"/>
          <w:rPrChange w:id="53" w:author="This Pc" w:date="2023-01-26T10:51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>: 5، 877-871.</w:t>
      </w:r>
      <w:r w:rsidR="00255CC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</w:p>
    <w:p w14:paraId="3DF32D30" w14:textId="0FC13AC2" w:rsidR="00174085" w:rsidRPr="002473B3" w:rsidRDefault="00174085" w:rsidP="0011360E">
      <w:pPr>
        <w:bidi/>
        <w:ind w:left="720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2473B3">
        <w:rPr>
          <w:rFonts w:ascii="Calibri" w:eastAsia="Calibri" w:hAnsi="Calibri" w:cs="B Nazanin" w:hint="cs"/>
          <w:sz w:val="24"/>
          <w:szCs w:val="24"/>
          <w:rtl/>
        </w:rPr>
        <w:t>غلامی</w:t>
      </w:r>
      <w:r w:rsidR="0040401E" w:rsidRPr="002473B3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2473B3">
        <w:rPr>
          <w:rFonts w:ascii="Calibri" w:eastAsia="Calibri" w:hAnsi="Calibri" w:cs="B Nazanin" w:hint="cs"/>
          <w:sz w:val="24"/>
          <w:szCs w:val="24"/>
          <w:rtl/>
        </w:rPr>
        <w:t>م</w:t>
      </w:r>
      <w:r w:rsidR="00E0080C">
        <w:rPr>
          <w:rFonts w:ascii="Calibri" w:eastAsia="Calibri" w:hAnsi="Calibri" w:cs="B Nazanin" w:hint="cs"/>
          <w:sz w:val="24"/>
          <w:szCs w:val="24"/>
          <w:rtl/>
        </w:rPr>
        <w:t>.</w:t>
      </w:r>
      <w:r w:rsidRPr="002473B3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صباغ نیا</w:t>
      </w:r>
      <w:r w:rsidR="00E0080C">
        <w:rPr>
          <w:rFonts w:ascii="Calibri" w:eastAsia="Calibri" w:hAnsi="Calibri" w:cs="B Nazanin" w:hint="cs"/>
          <w:sz w:val="24"/>
          <w:szCs w:val="24"/>
          <w:rtl/>
          <w:lang w:bidi="fa-IR"/>
        </w:rPr>
        <w:t>،</w:t>
      </w:r>
      <w:r w:rsidRPr="002473B3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ن</w:t>
      </w:r>
      <w:r w:rsidR="00E0080C">
        <w:rPr>
          <w:rFonts w:ascii="Calibri" w:eastAsia="Calibri" w:hAnsi="Calibri" w:cs="B Nazanin" w:hint="cs"/>
          <w:sz w:val="24"/>
          <w:szCs w:val="24"/>
          <w:rtl/>
          <w:lang w:bidi="fa-IR"/>
        </w:rPr>
        <w:t>.</w:t>
      </w:r>
      <w:r w:rsidRPr="002473B3">
        <w:rPr>
          <w:rFonts w:ascii="Calibri" w:eastAsia="Calibri" w:hAnsi="Calibri" w:cs="B Nazanin"/>
          <w:sz w:val="24"/>
          <w:szCs w:val="24"/>
          <w:lang w:bidi="fa-IR"/>
        </w:rPr>
        <w:t xml:space="preserve"> </w:t>
      </w:r>
      <w:r w:rsidRPr="002473B3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نورآیین</w:t>
      </w:r>
      <w:r w:rsidR="00E0080C">
        <w:rPr>
          <w:rFonts w:ascii="Calibri" w:eastAsia="Calibri" w:hAnsi="Calibri" w:cs="B Nazanin" w:hint="cs"/>
          <w:sz w:val="24"/>
          <w:szCs w:val="24"/>
          <w:rtl/>
          <w:lang w:bidi="fa-IR"/>
        </w:rPr>
        <w:t>،</w:t>
      </w:r>
      <w:r w:rsidRPr="002473B3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م</w:t>
      </w:r>
      <w:r w:rsidR="00E0080C">
        <w:rPr>
          <w:rFonts w:ascii="Calibri" w:eastAsia="Calibri" w:hAnsi="Calibri" w:cs="B Nazanin" w:hint="cs"/>
          <w:sz w:val="24"/>
          <w:szCs w:val="24"/>
          <w:rtl/>
          <w:lang w:bidi="fa-IR"/>
        </w:rPr>
        <w:t>.</w:t>
      </w:r>
      <w:r w:rsidR="0040401E" w:rsidRPr="002473B3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2473B3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شکاری</w:t>
      </w:r>
      <w:r w:rsidR="00E0080C">
        <w:rPr>
          <w:rFonts w:ascii="Calibri" w:eastAsia="Calibri" w:hAnsi="Calibri" w:cs="B Nazanin" w:hint="cs"/>
          <w:sz w:val="24"/>
          <w:szCs w:val="24"/>
          <w:rtl/>
          <w:lang w:bidi="fa-IR"/>
        </w:rPr>
        <w:t>،</w:t>
      </w:r>
      <w:r w:rsidRPr="002473B3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ف</w:t>
      </w:r>
      <w:r w:rsidR="00E0080C">
        <w:rPr>
          <w:rFonts w:ascii="Calibri" w:eastAsia="Calibri" w:hAnsi="Calibri" w:cs="B Nazanin" w:hint="cs"/>
          <w:sz w:val="24"/>
          <w:szCs w:val="24"/>
          <w:rtl/>
          <w:lang w:bidi="fa-IR"/>
        </w:rPr>
        <w:t>.</w:t>
      </w:r>
      <w:r w:rsidRPr="002473B3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جان محمدی</w:t>
      </w:r>
      <w:r w:rsidR="00E0080C">
        <w:rPr>
          <w:rFonts w:ascii="Calibri" w:eastAsia="Calibri" w:hAnsi="Calibri" w:cs="B Nazanin" w:hint="cs"/>
          <w:sz w:val="24"/>
          <w:szCs w:val="24"/>
          <w:rtl/>
          <w:lang w:bidi="fa-IR"/>
        </w:rPr>
        <w:t>،</w:t>
      </w:r>
      <w:r w:rsidRPr="002473B3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م</w:t>
      </w:r>
      <w:r w:rsidRPr="002473B3">
        <w:rPr>
          <w:rFonts w:ascii="Calibri" w:eastAsia="Calibri" w:hAnsi="Calibri" w:cs="B Nazanin"/>
          <w:sz w:val="24"/>
          <w:szCs w:val="24"/>
          <w:lang w:bidi="fa-IR"/>
        </w:rPr>
        <w:t xml:space="preserve"> </w:t>
      </w:r>
      <w:r w:rsidR="0040401E" w:rsidRPr="002473B3">
        <w:rPr>
          <w:rFonts w:ascii="Calibri" w:eastAsia="Calibri" w:hAnsi="Calibri" w:cs="B Nazanin" w:hint="cs"/>
          <w:sz w:val="24"/>
          <w:szCs w:val="24"/>
          <w:rtl/>
          <w:lang w:bidi="fa-IR"/>
        </w:rPr>
        <w:t>.</w:t>
      </w:r>
      <w:r w:rsidRPr="002473B3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(1397)</w:t>
      </w:r>
      <w:r w:rsidR="0040401E" w:rsidRPr="002473B3">
        <w:rPr>
          <w:rFonts w:ascii="Calibri" w:eastAsia="Calibri" w:hAnsi="Calibri" w:cs="B Nazanin" w:hint="cs"/>
          <w:sz w:val="24"/>
          <w:szCs w:val="24"/>
          <w:rtl/>
          <w:lang w:bidi="fa-IR"/>
        </w:rPr>
        <w:t>.</w:t>
      </w:r>
      <w:r w:rsidRPr="002473B3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2473B3">
        <w:rPr>
          <w:rFonts w:ascii="Calibri" w:eastAsia="Calibri" w:hAnsi="Calibri" w:cs="B Nazanin"/>
          <w:sz w:val="24"/>
          <w:szCs w:val="24"/>
          <w:rtl/>
        </w:rPr>
        <w:t>تجزیه خوشه</w:t>
      </w:r>
      <w:r w:rsidRPr="002473B3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2473B3">
        <w:rPr>
          <w:rFonts w:ascii="Calibri" w:eastAsia="Calibri" w:hAnsi="Calibri" w:cs="B Nazanin"/>
          <w:sz w:val="24"/>
          <w:szCs w:val="24"/>
          <w:rtl/>
        </w:rPr>
        <w:t>اي برخی از ژنوتیپ</w:t>
      </w:r>
      <w:r w:rsidRPr="002473B3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2473B3">
        <w:rPr>
          <w:rFonts w:ascii="Calibri" w:eastAsia="Calibri" w:hAnsi="Calibri" w:cs="B Nazanin"/>
          <w:sz w:val="24"/>
          <w:szCs w:val="24"/>
          <w:rtl/>
        </w:rPr>
        <w:t>هاي گلرنگ با استفاده از تعدادي ویژگی زراعی</w:t>
      </w:r>
      <w:r w:rsidRPr="002473B3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40401E" w:rsidRPr="002473B3">
        <w:rPr>
          <w:rFonts w:ascii="Calibri" w:eastAsia="Calibri" w:hAnsi="Calibri" w:cs="B Nazanin" w:hint="cs"/>
          <w:sz w:val="24"/>
          <w:szCs w:val="24"/>
          <w:rtl/>
        </w:rPr>
        <w:t>،</w:t>
      </w:r>
      <w:r w:rsidRPr="002473B3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2473B3">
        <w:rPr>
          <w:rFonts w:ascii="Calibri" w:eastAsia="Calibri" w:hAnsi="Calibri" w:cs="B Nazanin"/>
          <w:sz w:val="24"/>
          <w:szCs w:val="24"/>
          <w:rtl/>
        </w:rPr>
        <w:t>پژوهش</w:t>
      </w:r>
      <w:r w:rsidR="002473B3">
        <w:rPr>
          <w:rFonts w:ascii="Calibri" w:eastAsia="Calibri" w:hAnsi="Calibri" w:cs="B Nazanin"/>
          <w:sz w:val="24"/>
          <w:szCs w:val="24"/>
        </w:rPr>
        <w:t xml:space="preserve"> </w:t>
      </w:r>
      <w:r w:rsidRPr="002473B3">
        <w:rPr>
          <w:rFonts w:ascii="Calibri" w:eastAsia="Calibri" w:hAnsi="Calibri" w:cs="B Nazanin"/>
          <w:sz w:val="24"/>
          <w:szCs w:val="24"/>
          <w:rtl/>
        </w:rPr>
        <w:t>نامه اصلاح گیاهان</w:t>
      </w:r>
      <w:r w:rsidR="0040401E" w:rsidRPr="002473B3">
        <w:rPr>
          <w:rFonts w:ascii="Calibri" w:eastAsia="Calibri" w:hAnsi="Calibri" w:cs="B Nazanin"/>
          <w:sz w:val="24"/>
          <w:szCs w:val="24"/>
          <w:rtl/>
        </w:rPr>
        <w:t xml:space="preserve"> زراعی</w:t>
      </w:r>
      <w:r w:rsidR="0040401E" w:rsidRPr="00341803">
        <w:rPr>
          <w:rFonts w:ascii="Calibri" w:eastAsia="Calibri" w:hAnsi="Calibri" w:cs="B Nazanin"/>
          <w:sz w:val="24"/>
          <w:szCs w:val="24"/>
          <w:highlight w:val="yellow"/>
          <w:rtl/>
          <w:rPrChange w:id="54" w:author="This Pc" w:date="2023-01-26T10:51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 xml:space="preserve">/ سال دهم/ شماره 25 </w:t>
      </w:r>
      <w:r w:rsidR="0011360E" w:rsidRPr="00341803">
        <w:rPr>
          <w:rFonts w:ascii="Calibri" w:eastAsia="Calibri" w:hAnsi="Calibri" w:cs="B Nazanin" w:hint="cs"/>
          <w:sz w:val="24"/>
          <w:szCs w:val="24"/>
          <w:highlight w:val="yellow"/>
          <w:rtl/>
          <w:rPrChange w:id="55" w:author="This Pc" w:date="2023-01-26T10:51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.</w:t>
      </w:r>
    </w:p>
    <w:p w14:paraId="63E965D2" w14:textId="73FCDD17" w:rsidR="00362ECC" w:rsidRPr="002473B3" w:rsidRDefault="0011360E" w:rsidP="0011360E">
      <w:pPr>
        <w:bidi/>
        <w:ind w:left="720"/>
        <w:rPr>
          <w:rFonts w:ascii="Calibri" w:eastAsia="Calibri" w:hAnsi="Calibri" w:cs="B Nazanin"/>
          <w:sz w:val="24"/>
          <w:szCs w:val="24"/>
        </w:rPr>
      </w:pPr>
      <w:r w:rsidRPr="0011360E">
        <w:rPr>
          <w:rFonts w:ascii="Calibri" w:eastAsia="Calibri" w:hAnsi="Calibri" w:cs="B Nazanin" w:hint="cs"/>
          <w:sz w:val="24"/>
          <w:szCs w:val="24"/>
          <w:rtl/>
        </w:rPr>
        <w:lastRenderedPageBreak/>
        <w:t>نادری، م.نورمحمدی، ق. مجیدی، ه. درویش، ف.شیرانی رد، ا. مدنی، ح.</w:t>
      </w:r>
      <w:r w:rsidR="00362ECC" w:rsidRPr="0011360E">
        <w:rPr>
          <w:rFonts w:ascii="Calibri" w:eastAsia="Calibri" w:hAnsi="Calibri" w:cs="B Nazanin"/>
          <w:sz w:val="24"/>
          <w:szCs w:val="24"/>
        </w:rPr>
        <w:t xml:space="preserve"> </w:t>
      </w:r>
      <w:r w:rsidR="00146402" w:rsidRPr="0011360E">
        <w:rPr>
          <w:rFonts w:ascii="Calibri" w:eastAsia="Calibri" w:hAnsi="Calibri" w:cs="B Nazanin" w:hint="cs"/>
          <w:sz w:val="24"/>
          <w:szCs w:val="24"/>
          <w:rtl/>
        </w:rPr>
        <w:t>1384).</w:t>
      </w:r>
      <w:r w:rsidR="00362ECC" w:rsidRPr="0011360E">
        <w:rPr>
          <w:rFonts w:ascii="Calibri" w:eastAsia="Calibri" w:hAnsi="Calibri" w:cs="B Nazanin"/>
          <w:sz w:val="24"/>
          <w:szCs w:val="24"/>
          <w:rtl/>
        </w:rPr>
        <w:t>بررسی</w:t>
      </w:r>
      <w:r w:rsidR="00362ECC" w:rsidRPr="0011360E">
        <w:rPr>
          <w:rFonts w:ascii="Calibri" w:eastAsia="Calibri" w:hAnsi="Calibri" w:cs="B Nazanin"/>
          <w:sz w:val="24"/>
          <w:szCs w:val="24"/>
        </w:rPr>
        <w:t xml:space="preserve"> </w:t>
      </w:r>
      <w:r w:rsidR="00362ECC" w:rsidRPr="0011360E">
        <w:rPr>
          <w:rFonts w:ascii="Calibri" w:eastAsia="Calibri" w:hAnsi="Calibri" w:cs="B Nazanin"/>
          <w:sz w:val="24"/>
          <w:szCs w:val="24"/>
          <w:rtl/>
        </w:rPr>
        <w:t>عكس</w:t>
      </w:r>
      <w:r w:rsidR="00362ECC" w:rsidRPr="0011360E">
        <w:rPr>
          <w:rFonts w:ascii="Calibri" w:eastAsia="Calibri" w:hAnsi="Calibri" w:cs="B Nazanin"/>
          <w:sz w:val="24"/>
          <w:szCs w:val="24"/>
        </w:rPr>
        <w:t xml:space="preserve"> </w:t>
      </w:r>
      <w:r w:rsidR="00362ECC" w:rsidRPr="0011360E">
        <w:rPr>
          <w:rFonts w:ascii="Calibri" w:eastAsia="Calibri" w:hAnsi="Calibri" w:cs="B Nazanin"/>
          <w:sz w:val="24"/>
          <w:szCs w:val="24"/>
          <w:rtl/>
        </w:rPr>
        <w:t>العمل</w:t>
      </w:r>
      <w:r w:rsidR="0040401E" w:rsidRPr="0011360E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362ECC" w:rsidRPr="0011360E">
        <w:rPr>
          <w:rFonts w:ascii="Calibri" w:eastAsia="Calibri" w:hAnsi="Calibri" w:cs="B Nazanin"/>
          <w:sz w:val="24"/>
          <w:szCs w:val="24"/>
          <w:rtl/>
        </w:rPr>
        <w:t>های</w:t>
      </w:r>
      <w:r w:rsidR="00362ECC" w:rsidRPr="0011360E">
        <w:rPr>
          <w:rFonts w:ascii="Calibri" w:eastAsia="Calibri" w:hAnsi="Calibri" w:cs="B Nazanin"/>
          <w:sz w:val="24"/>
          <w:szCs w:val="24"/>
        </w:rPr>
        <w:t xml:space="preserve"> </w:t>
      </w:r>
      <w:r w:rsidR="00362ECC" w:rsidRPr="0011360E">
        <w:rPr>
          <w:rFonts w:ascii="Calibri" w:eastAsia="Calibri" w:hAnsi="Calibri" w:cs="B Nazanin"/>
          <w:sz w:val="24"/>
          <w:szCs w:val="24"/>
          <w:rtl/>
        </w:rPr>
        <w:t>گلرنگ</w:t>
      </w:r>
      <w:r w:rsidR="00362ECC" w:rsidRPr="0011360E">
        <w:rPr>
          <w:rFonts w:ascii="Calibri" w:eastAsia="Calibri" w:hAnsi="Calibri" w:cs="B Nazanin"/>
          <w:sz w:val="24"/>
          <w:szCs w:val="24"/>
        </w:rPr>
        <w:t xml:space="preserve"> </w:t>
      </w:r>
      <w:r w:rsidR="00362ECC" w:rsidRPr="0011360E">
        <w:rPr>
          <w:rFonts w:ascii="Calibri" w:eastAsia="Calibri" w:hAnsi="Calibri" w:cs="B Nazanin"/>
          <w:sz w:val="24"/>
          <w:szCs w:val="24"/>
          <w:rtl/>
        </w:rPr>
        <w:t>تابستانه</w:t>
      </w:r>
      <w:r w:rsidR="00362ECC" w:rsidRPr="0011360E">
        <w:rPr>
          <w:rFonts w:ascii="Calibri" w:eastAsia="Calibri" w:hAnsi="Calibri" w:cs="B Nazanin"/>
          <w:sz w:val="24"/>
          <w:szCs w:val="24"/>
        </w:rPr>
        <w:t xml:space="preserve"> </w:t>
      </w:r>
      <w:r w:rsidR="00362ECC" w:rsidRPr="0011360E">
        <w:rPr>
          <w:rFonts w:ascii="Calibri" w:eastAsia="Calibri" w:hAnsi="Calibri" w:cs="B Nazanin"/>
          <w:sz w:val="24"/>
          <w:szCs w:val="24"/>
          <w:rtl/>
        </w:rPr>
        <w:t>به</w:t>
      </w:r>
      <w:r w:rsidR="00362ECC" w:rsidRPr="0011360E">
        <w:rPr>
          <w:rFonts w:ascii="Calibri" w:eastAsia="Calibri" w:hAnsi="Calibri" w:cs="B Nazanin"/>
          <w:sz w:val="24"/>
          <w:szCs w:val="24"/>
        </w:rPr>
        <w:t xml:space="preserve"> </w:t>
      </w:r>
      <w:r w:rsidR="00362ECC" w:rsidRPr="0011360E">
        <w:rPr>
          <w:rFonts w:ascii="Calibri" w:eastAsia="Calibri" w:hAnsi="Calibri" w:cs="B Nazanin"/>
          <w:sz w:val="24"/>
          <w:szCs w:val="24"/>
          <w:rtl/>
        </w:rPr>
        <w:t>شدت</w:t>
      </w:r>
      <w:r w:rsidR="0040401E" w:rsidRPr="0011360E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362ECC" w:rsidRPr="0011360E">
        <w:rPr>
          <w:rFonts w:ascii="Calibri" w:eastAsia="Calibri" w:hAnsi="Calibri" w:cs="B Nazanin"/>
          <w:sz w:val="24"/>
          <w:szCs w:val="24"/>
          <w:rtl/>
        </w:rPr>
        <w:t>های</w:t>
      </w:r>
      <w:r w:rsidR="00362ECC" w:rsidRPr="0011360E">
        <w:rPr>
          <w:rFonts w:ascii="Calibri" w:eastAsia="Calibri" w:hAnsi="Calibri" w:cs="B Nazanin"/>
          <w:sz w:val="24"/>
          <w:szCs w:val="24"/>
        </w:rPr>
        <w:t xml:space="preserve"> </w:t>
      </w:r>
      <w:r w:rsidR="00362ECC" w:rsidRPr="0011360E">
        <w:rPr>
          <w:rFonts w:ascii="Calibri" w:eastAsia="Calibri" w:hAnsi="Calibri" w:cs="B Nazanin"/>
          <w:sz w:val="24"/>
          <w:szCs w:val="24"/>
          <w:rtl/>
        </w:rPr>
        <w:t>مختلف</w:t>
      </w:r>
      <w:r w:rsidR="00362ECC" w:rsidRPr="0011360E">
        <w:rPr>
          <w:rFonts w:ascii="Calibri" w:eastAsia="Calibri" w:hAnsi="Calibri" w:cs="B Nazanin"/>
          <w:sz w:val="24"/>
          <w:szCs w:val="24"/>
        </w:rPr>
        <w:t xml:space="preserve"> </w:t>
      </w:r>
      <w:r w:rsidR="00362ECC" w:rsidRPr="0011360E">
        <w:rPr>
          <w:rFonts w:ascii="Calibri" w:eastAsia="Calibri" w:hAnsi="Calibri" w:cs="B Nazanin"/>
          <w:sz w:val="24"/>
          <w:szCs w:val="24"/>
          <w:rtl/>
        </w:rPr>
        <w:t>تنش</w:t>
      </w:r>
      <w:r w:rsidR="00362ECC" w:rsidRPr="0011360E">
        <w:rPr>
          <w:rFonts w:ascii="Calibri" w:eastAsia="Calibri" w:hAnsi="Calibri" w:cs="B Nazanin"/>
          <w:sz w:val="24"/>
          <w:szCs w:val="24"/>
        </w:rPr>
        <w:t xml:space="preserve"> </w:t>
      </w:r>
      <w:r w:rsidR="00362ECC" w:rsidRPr="0011360E">
        <w:rPr>
          <w:rFonts w:ascii="Calibri" w:eastAsia="Calibri" w:hAnsi="Calibri" w:cs="B Nazanin"/>
          <w:sz w:val="24"/>
          <w:szCs w:val="24"/>
          <w:rtl/>
        </w:rPr>
        <w:t>خشكی</w:t>
      </w:r>
      <w:r w:rsidR="00362ECC" w:rsidRPr="0011360E">
        <w:rPr>
          <w:rFonts w:ascii="Calibri" w:eastAsia="Calibri" w:hAnsi="Calibri" w:cs="B Nazanin"/>
          <w:sz w:val="24"/>
          <w:szCs w:val="24"/>
        </w:rPr>
        <w:t xml:space="preserve"> </w:t>
      </w:r>
      <w:r w:rsidR="00362ECC" w:rsidRPr="0011360E">
        <w:rPr>
          <w:rFonts w:ascii="Calibri" w:eastAsia="Calibri" w:hAnsi="Calibri" w:cs="B Nazanin"/>
          <w:sz w:val="24"/>
          <w:szCs w:val="24"/>
          <w:rtl/>
        </w:rPr>
        <w:t>در</w:t>
      </w:r>
      <w:r w:rsidR="00362ECC" w:rsidRPr="0011360E">
        <w:rPr>
          <w:rFonts w:ascii="Calibri" w:eastAsia="Calibri" w:hAnsi="Calibri" w:cs="B Nazanin"/>
          <w:sz w:val="24"/>
          <w:szCs w:val="24"/>
        </w:rPr>
        <w:t xml:space="preserve"> </w:t>
      </w:r>
      <w:r w:rsidR="00362ECC" w:rsidRPr="0011360E">
        <w:rPr>
          <w:rFonts w:ascii="Calibri" w:eastAsia="Calibri" w:hAnsi="Calibri" w:cs="B Nazanin"/>
          <w:sz w:val="24"/>
          <w:szCs w:val="24"/>
          <w:rtl/>
        </w:rPr>
        <w:t>منطقه</w:t>
      </w:r>
      <w:r w:rsidR="00362ECC" w:rsidRPr="0011360E">
        <w:rPr>
          <w:rFonts w:ascii="Calibri" w:eastAsia="Calibri" w:hAnsi="Calibri" w:cs="B Nazanin"/>
          <w:sz w:val="24"/>
          <w:szCs w:val="24"/>
        </w:rPr>
        <w:t xml:space="preserve"> </w:t>
      </w:r>
      <w:r w:rsidR="007D7BC6" w:rsidRPr="0011360E">
        <w:rPr>
          <w:rFonts w:ascii="Calibri" w:eastAsia="Calibri" w:hAnsi="Calibri" w:cs="B Nazanin" w:hint="cs"/>
          <w:sz w:val="24"/>
          <w:szCs w:val="24"/>
          <w:rtl/>
        </w:rPr>
        <w:t xml:space="preserve">    </w:t>
      </w:r>
      <w:r w:rsidR="00362ECC" w:rsidRPr="0011360E">
        <w:rPr>
          <w:rFonts w:ascii="Calibri" w:eastAsia="Calibri" w:hAnsi="Calibri" w:cs="B Nazanin"/>
          <w:sz w:val="24"/>
          <w:szCs w:val="24"/>
          <w:rtl/>
        </w:rPr>
        <w:t>اصفهان</w:t>
      </w:r>
      <w:r w:rsidR="00362ECC" w:rsidRPr="0011360E">
        <w:rPr>
          <w:rFonts w:ascii="Calibri" w:eastAsia="Calibri" w:hAnsi="Calibri" w:cs="B Nazanin"/>
          <w:sz w:val="24"/>
          <w:szCs w:val="24"/>
        </w:rPr>
        <w:t>.</w:t>
      </w:r>
      <w:r w:rsidR="00362ECC" w:rsidRPr="0011360E">
        <w:rPr>
          <w:rFonts w:ascii="Calibri" w:eastAsia="Calibri" w:hAnsi="Calibri" w:cs="B Nazanin"/>
          <w:sz w:val="24"/>
          <w:szCs w:val="24"/>
          <w:rtl/>
        </w:rPr>
        <w:t>مجله</w:t>
      </w:r>
      <w:r w:rsidR="00362ECC" w:rsidRPr="0011360E">
        <w:rPr>
          <w:rFonts w:ascii="Calibri" w:eastAsia="Calibri" w:hAnsi="Calibri" w:cs="B Nazanin"/>
          <w:sz w:val="24"/>
          <w:szCs w:val="24"/>
        </w:rPr>
        <w:t xml:space="preserve"> </w:t>
      </w:r>
      <w:r w:rsidR="00362ECC" w:rsidRPr="0011360E">
        <w:rPr>
          <w:rFonts w:ascii="Calibri" w:eastAsia="Calibri" w:hAnsi="Calibri" w:cs="B Nazanin"/>
          <w:sz w:val="24"/>
          <w:szCs w:val="24"/>
          <w:rtl/>
        </w:rPr>
        <w:t>علوم</w:t>
      </w:r>
      <w:r w:rsidR="00362ECC" w:rsidRPr="0011360E">
        <w:rPr>
          <w:rFonts w:ascii="Calibri" w:eastAsia="Calibri" w:hAnsi="Calibri" w:cs="B Nazanin"/>
          <w:sz w:val="24"/>
          <w:szCs w:val="24"/>
        </w:rPr>
        <w:t xml:space="preserve"> </w:t>
      </w:r>
      <w:r w:rsidR="00362ECC" w:rsidRPr="0011360E">
        <w:rPr>
          <w:rFonts w:ascii="Calibri" w:eastAsia="Calibri" w:hAnsi="Calibri" w:cs="B Nazanin"/>
          <w:sz w:val="24"/>
          <w:szCs w:val="24"/>
          <w:rtl/>
        </w:rPr>
        <w:t>زراعی</w:t>
      </w:r>
      <w:r w:rsidR="00362ECC" w:rsidRPr="0011360E">
        <w:rPr>
          <w:rFonts w:ascii="Calibri" w:eastAsia="Calibri" w:hAnsi="Calibri" w:cs="B Nazanin"/>
          <w:sz w:val="24"/>
          <w:szCs w:val="24"/>
        </w:rPr>
        <w:t xml:space="preserve"> -.</w:t>
      </w:r>
      <w:r w:rsidR="00362ECC" w:rsidRPr="0011360E">
        <w:rPr>
          <w:rFonts w:ascii="Calibri" w:eastAsia="Calibri" w:hAnsi="Calibri" w:cs="B Nazanin"/>
          <w:sz w:val="24"/>
          <w:szCs w:val="24"/>
          <w:rtl/>
        </w:rPr>
        <w:t>ایران</w:t>
      </w:r>
      <w:r w:rsidR="00362ECC" w:rsidRPr="0011360E">
        <w:rPr>
          <w:rFonts w:ascii="Calibri" w:eastAsia="Calibri" w:hAnsi="Calibri" w:cs="B Nazanin"/>
          <w:sz w:val="24"/>
          <w:szCs w:val="24"/>
        </w:rPr>
        <w:t>.</w:t>
      </w:r>
      <w:r w:rsidR="00362ECC" w:rsidRPr="00491DA7">
        <w:rPr>
          <w:rFonts w:ascii="Calibri" w:eastAsia="Calibri" w:hAnsi="Calibri" w:cs="B Nazanin" w:hint="eastAsia"/>
          <w:sz w:val="24"/>
          <w:szCs w:val="24"/>
          <w:highlight w:val="yellow"/>
          <w:rtl/>
          <w:rPrChange w:id="56" w:author="This Pc" w:date="2023-01-26T10:52:00Z">
            <w:rPr>
              <w:rFonts w:ascii="Calibri" w:eastAsia="Calibri" w:hAnsi="Calibri" w:cs="B Nazanin" w:hint="eastAsia"/>
              <w:sz w:val="24"/>
              <w:szCs w:val="24"/>
              <w:rtl/>
            </w:rPr>
          </w:rPrChange>
        </w:rPr>
        <w:t>جلد</w:t>
      </w:r>
      <w:r w:rsidR="00362ECC" w:rsidRPr="00491DA7">
        <w:rPr>
          <w:rFonts w:ascii="Calibri" w:eastAsia="Calibri" w:hAnsi="Calibri" w:cs="B Nazanin"/>
          <w:sz w:val="24"/>
          <w:szCs w:val="24"/>
          <w:highlight w:val="yellow"/>
          <w:rPrChange w:id="57" w:author="This Pc" w:date="2023-01-26T10:5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491DA7">
        <w:rPr>
          <w:rFonts w:ascii="Calibri" w:eastAsia="Calibri" w:hAnsi="Calibri" w:cs="B Nazanin" w:hint="cs"/>
          <w:sz w:val="24"/>
          <w:szCs w:val="24"/>
          <w:highlight w:val="yellow"/>
          <w:rtl/>
          <w:rPrChange w:id="58" w:author="This Pc" w:date="2023-01-26T10:5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7</w:t>
      </w:r>
      <w:r w:rsidR="00362ECC" w:rsidRPr="00491DA7">
        <w:rPr>
          <w:rFonts w:ascii="Calibri" w:eastAsia="Calibri" w:hAnsi="Calibri" w:cs="B Nazanin" w:hint="eastAsia"/>
          <w:sz w:val="24"/>
          <w:szCs w:val="24"/>
          <w:highlight w:val="yellow"/>
          <w:rtl/>
          <w:rPrChange w:id="59" w:author="This Pc" w:date="2023-01-26T10:52:00Z">
            <w:rPr>
              <w:rFonts w:ascii="Calibri" w:eastAsia="Calibri" w:hAnsi="Calibri" w:cs="B Nazanin" w:hint="eastAsia"/>
              <w:sz w:val="24"/>
              <w:szCs w:val="24"/>
              <w:rtl/>
            </w:rPr>
          </w:rPrChange>
        </w:rPr>
        <w:t>،</w:t>
      </w:r>
      <w:r w:rsidR="00362ECC" w:rsidRPr="00491DA7">
        <w:rPr>
          <w:rFonts w:ascii="Calibri" w:eastAsia="Calibri" w:hAnsi="Calibri" w:cs="B Nazanin"/>
          <w:sz w:val="24"/>
          <w:szCs w:val="24"/>
          <w:highlight w:val="yellow"/>
          <w:rPrChange w:id="60" w:author="This Pc" w:date="2023-01-26T10:5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="00362ECC" w:rsidRPr="00491DA7">
        <w:rPr>
          <w:rFonts w:ascii="Calibri" w:eastAsia="Calibri" w:hAnsi="Calibri" w:cs="B Nazanin" w:hint="eastAsia"/>
          <w:sz w:val="24"/>
          <w:szCs w:val="24"/>
          <w:highlight w:val="yellow"/>
          <w:rtl/>
          <w:rPrChange w:id="61" w:author="This Pc" w:date="2023-01-26T10:52:00Z">
            <w:rPr>
              <w:rFonts w:ascii="Calibri" w:eastAsia="Calibri" w:hAnsi="Calibri" w:cs="B Nazanin" w:hint="eastAsia"/>
              <w:sz w:val="24"/>
              <w:szCs w:val="24"/>
              <w:rtl/>
            </w:rPr>
          </w:rPrChange>
        </w:rPr>
        <w:t>شماره</w:t>
      </w:r>
      <w:r w:rsidR="00362ECC" w:rsidRPr="00491DA7">
        <w:rPr>
          <w:rFonts w:ascii="Calibri" w:eastAsia="Calibri" w:hAnsi="Calibri" w:cs="B Nazanin"/>
          <w:sz w:val="24"/>
          <w:szCs w:val="24"/>
          <w:highlight w:val="yellow"/>
          <w:rPrChange w:id="62" w:author="This Pc" w:date="2023-01-26T10:5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491DA7">
        <w:rPr>
          <w:rFonts w:ascii="Calibri" w:eastAsia="Calibri" w:hAnsi="Calibri" w:cs="B Nazanin" w:hint="cs"/>
          <w:sz w:val="24"/>
          <w:szCs w:val="24"/>
          <w:highlight w:val="yellow"/>
          <w:rtl/>
          <w:rPrChange w:id="63" w:author="This Pc" w:date="2023-01-26T10:5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3</w:t>
      </w:r>
      <w:r w:rsidR="00362ECC" w:rsidRPr="00491DA7">
        <w:rPr>
          <w:rFonts w:ascii="Calibri" w:eastAsia="Calibri" w:hAnsi="Calibri" w:cs="B Nazanin" w:hint="eastAsia"/>
          <w:sz w:val="24"/>
          <w:szCs w:val="24"/>
          <w:highlight w:val="yellow"/>
          <w:rtl/>
          <w:rPrChange w:id="64" w:author="This Pc" w:date="2023-01-26T10:52:00Z">
            <w:rPr>
              <w:rFonts w:ascii="Calibri" w:eastAsia="Calibri" w:hAnsi="Calibri" w:cs="B Nazanin" w:hint="eastAsia"/>
              <w:sz w:val="24"/>
              <w:szCs w:val="24"/>
              <w:rtl/>
            </w:rPr>
          </w:rPrChange>
        </w:rPr>
        <w:t>،</w:t>
      </w:r>
      <w:r w:rsidR="00362ECC" w:rsidRPr="00491DA7">
        <w:rPr>
          <w:rFonts w:ascii="Calibri" w:eastAsia="Calibri" w:hAnsi="Calibri" w:cs="B Nazanin"/>
          <w:sz w:val="24"/>
          <w:szCs w:val="24"/>
          <w:highlight w:val="yellow"/>
          <w:rPrChange w:id="65" w:author="This Pc" w:date="2023-01-26T10:5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="00362ECC" w:rsidRPr="00491DA7">
        <w:rPr>
          <w:rFonts w:ascii="Calibri" w:eastAsia="Calibri" w:hAnsi="Calibri" w:cs="B Nazanin" w:hint="eastAsia"/>
          <w:sz w:val="24"/>
          <w:szCs w:val="24"/>
          <w:highlight w:val="yellow"/>
          <w:rtl/>
          <w:rPrChange w:id="66" w:author="This Pc" w:date="2023-01-26T10:52:00Z">
            <w:rPr>
              <w:rFonts w:ascii="Calibri" w:eastAsia="Calibri" w:hAnsi="Calibri" w:cs="B Nazanin" w:hint="eastAsia"/>
              <w:sz w:val="24"/>
              <w:szCs w:val="24"/>
              <w:rtl/>
            </w:rPr>
          </w:rPrChange>
        </w:rPr>
        <w:t>صفحات</w:t>
      </w:r>
      <w:r w:rsidRPr="00491DA7">
        <w:rPr>
          <w:rFonts w:ascii="Calibri" w:eastAsia="Calibri" w:hAnsi="Calibri" w:cs="B Nazanin" w:hint="cs"/>
          <w:sz w:val="24"/>
          <w:szCs w:val="24"/>
          <w:highlight w:val="yellow"/>
          <w:rtl/>
          <w:rPrChange w:id="67" w:author="This Pc" w:date="2023-01-26T10:5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212-225.</w:t>
      </w:r>
    </w:p>
    <w:p w14:paraId="2561371D" w14:textId="1D8C08F6" w:rsidR="009C7135" w:rsidRDefault="009C7135" w:rsidP="009C7135">
      <w:pPr>
        <w:bidi/>
        <w:ind w:left="720"/>
        <w:rPr>
          <w:rFonts w:ascii="Calibri" w:eastAsia="Calibri" w:hAnsi="Calibri" w:cs="B Nazanin"/>
          <w:sz w:val="24"/>
          <w:szCs w:val="24"/>
        </w:rPr>
      </w:pPr>
    </w:p>
    <w:p w14:paraId="027CA679" w14:textId="2C0DA725" w:rsidR="0003584E" w:rsidRPr="002473B3" w:rsidRDefault="0003584E" w:rsidP="0003584E">
      <w:pPr>
        <w:spacing w:after="200" w:line="360" w:lineRule="auto"/>
        <w:ind w:left="341" w:hanging="454"/>
        <w:rPr>
          <w:rFonts w:asciiTheme="majorBidi" w:eastAsia="Calibri" w:hAnsiTheme="majorBidi" w:cstheme="majorBidi"/>
          <w:sz w:val="24"/>
          <w:szCs w:val="24"/>
          <w:lang w:bidi="fa-IR"/>
        </w:rPr>
      </w:pPr>
      <w:r w:rsidRPr="0003584E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Akhtar, N. and Ihsan-ul-Haq, B.M. (2018) Phytochemical Analysis and Comprehensive Evaluation of Antimicrobial and Antioxidant Properties of 61 Medicinal Plant Species. </w:t>
      </w:r>
      <w:r w:rsidRPr="00491DA7">
        <w:rPr>
          <w:rFonts w:asciiTheme="majorBidi" w:eastAsia="Calibri" w:hAnsiTheme="majorBidi" w:cstheme="majorBidi"/>
          <w:i/>
          <w:iCs/>
          <w:sz w:val="24"/>
          <w:szCs w:val="24"/>
          <w:lang w:bidi="fa-IR"/>
          <w:rPrChange w:id="68" w:author="This Pc" w:date="2023-01-26T10:53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Arabian Revues of Chemistry</w:t>
      </w:r>
      <w:r w:rsidRPr="0003584E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, </w:t>
      </w:r>
      <w:commentRangeStart w:id="69"/>
      <w:r w:rsidRPr="00491DA7">
        <w:rPr>
          <w:rFonts w:asciiTheme="majorBidi" w:eastAsia="Calibri" w:hAnsiTheme="majorBidi" w:cstheme="majorBidi"/>
          <w:sz w:val="24"/>
          <w:szCs w:val="24"/>
          <w:highlight w:val="yellow"/>
          <w:lang w:bidi="fa-IR"/>
          <w:rPrChange w:id="70" w:author="This Pc" w:date="2023-01-26T10:5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11, 1223-1235</w:t>
      </w:r>
      <w:commentRangeEnd w:id="69"/>
      <w:r w:rsidR="00491DA7">
        <w:rPr>
          <w:rStyle w:val="CommentReference"/>
          <w:rtl/>
        </w:rPr>
        <w:commentReference w:id="69"/>
      </w:r>
      <w:r w:rsidRPr="0003584E">
        <w:rPr>
          <w:rFonts w:asciiTheme="majorBidi" w:eastAsia="Calibri" w:hAnsiTheme="majorBidi" w:cstheme="majorBidi"/>
          <w:sz w:val="24"/>
          <w:szCs w:val="24"/>
          <w:lang w:bidi="fa-IR"/>
        </w:rPr>
        <w:t>.</w:t>
      </w:r>
      <w:r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</w:t>
      </w:r>
      <w:r w:rsidRPr="0003584E">
        <w:rPr>
          <w:rFonts w:asciiTheme="majorBidi" w:eastAsia="Calibri" w:hAnsiTheme="majorBidi" w:cstheme="majorBidi"/>
          <w:sz w:val="24"/>
          <w:szCs w:val="24"/>
          <w:lang w:bidi="fa-IR"/>
        </w:rPr>
        <w:t>https://doi.org/10.1016/j.arabjc.2015.01.013</w:t>
      </w:r>
    </w:p>
    <w:p w14:paraId="4A0C7F5B" w14:textId="16EE9BCB" w:rsidR="009C7135" w:rsidRPr="002473B3" w:rsidRDefault="009C7135" w:rsidP="002473B3">
      <w:pPr>
        <w:spacing w:after="200" w:line="360" w:lineRule="auto"/>
        <w:ind w:left="341" w:hanging="454"/>
        <w:jc w:val="both"/>
        <w:rPr>
          <w:rFonts w:asciiTheme="majorBidi" w:eastAsia="Calibri" w:hAnsiTheme="majorBidi" w:cstheme="majorBidi"/>
          <w:sz w:val="24"/>
          <w:szCs w:val="24"/>
          <w:lang w:bidi="fa-IR"/>
        </w:rPr>
      </w:pP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Able, G. H. (1976). Effects of irrigation regimes, planting date, nitrogen levels and spacing on safflower cultivars. </w:t>
      </w:r>
      <w:r w:rsidRPr="00686468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>Agronomy Journal</w:t>
      </w:r>
      <w:r w:rsidR="00686468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>.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</w:t>
      </w:r>
      <w:r w:rsidRPr="00491DA7">
        <w:rPr>
          <w:rFonts w:asciiTheme="majorBidi" w:eastAsia="Calibri" w:hAnsiTheme="majorBidi" w:cstheme="majorBidi"/>
          <w:sz w:val="24"/>
          <w:szCs w:val="24"/>
          <w:highlight w:val="yellow"/>
          <w:lang w:bidi="fa-IR"/>
          <w:rPrChange w:id="71" w:author="This Pc" w:date="2023-01-26T10:5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68:448-451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>.</w:t>
      </w:r>
    </w:p>
    <w:p w14:paraId="5C7E9D0D" w14:textId="13125E8A" w:rsidR="009C7135" w:rsidRPr="002473B3" w:rsidRDefault="009C7135" w:rsidP="002473B3">
      <w:pPr>
        <w:spacing w:after="200" w:line="360" w:lineRule="auto"/>
        <w:ind w:left="341" w:hanging="454"/>
        <w:jc w:val="both"/>
        <w:rPr>
          <w:rFonts w:asciiTheme="majorBidi" w:eastAsia="Calibri" w:hAnsiTheme="majorBidi" w:cstheme="majorBidi"/>
          <w:sz w:val="24"/>
          <w:szCs w:val="24"/>
          <w:lang w:bidi="fa-IR"/>
        </w:rPr>
      </w:pPr>
      <w:r w:rsidRPr="00686468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Amini, F., Saeidi, G. and Arzani, A. (2008). Study of genetic diversity in safflower genotypes using agro-morphological traits and RAPD markers. </w:t>
      </w:r>
      <w:r w:rsidRPr="00686468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>Euphytica</w:t>
      </w:r>
      <w:r w:rsidR="00686468" w:rsidRPr="00686468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 xml:space="preserve"> journal</w:t>
      </w:r>
      <w:r w:rsidRPr="00686468">
        <w:rPr>
          <w:rFonts w:asciiTheme="majorBidi" w:eastAsia="Calibri" w:hAnsiTheme="majorBidi" w:cstheme="majorBidi"/>
          <w:sz w:val="24"/>
          <w:szCs w:val="24"/>
          <w:lang w:bidi="fa-IR"/>
        </w:rPr>
        <w:t>. 163:21–30.</w:t>
      </w:r>
    </w:p>
    <w:p w14:paraId="005BD125" w14:textId="02488C8F" w:rsidR="009C7135" w:rsidRPr="0011360E" w:rsidRDefault="009C7135" w:rsidP="0011360E">
      <w:pPr>
        <w:spacing w:after="200" w:line="360" w:lineRule="auto"/>
        <w:ind w:left="341" w:hanging="454"/>
        <w:jc w:val="both"/>
        <w:rPr>
          <w:rFonts w:asciiTheme="majorBidi" w:eastAsia="Calibri" w:hAnsiTheme="majorBidi" w:cstheme="majorBidi"/>
          <w:sz w:val="24"/>
          <w:szCs w:val="24"/>
          <w:lang w:bidi="fa-IR"/>
        </w:rPr>
      </w:pPr>
      <w:r w:rsidRPr="0011360E">
        <w:rPr>
          <w:rFonts w:asciiTheme="majorBidi" w:eastAsia="Calibri" w:hAnsiTheme="majorBidi" w:cstheme="majorBidi"/>
          <w:sz w:val="24"/>
          <w:szCs w:val="24"/>
          <w:lang w:bidi="fa-IR"/>
        </w:rPr>
        <w:t>Amini</w:t>
      </w:r>
      <w:r w:rsidR="0011360E" w:rsidRPr="0011360E">
        <w:rPr>
          <w:rFonts w:asciiTheme="majorBidi" w:eastAsia="Calibri" w:hAnsiTheme="majorBidi" w:cstheme="majorBidi"/>
          <w:sz w:val="24"/>
          <w:szCs w:val="24"/>
          <w:lang w:bidi="fa-IR"/>
        </w:rPr>
        <w:t>,</w:t>
      </w:r>
      <w:r w:rsidRPr="0011360E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F</w:t>
      </w:r>
      <w:r w:rsidR="0011360E" w:rsidRPr="0011360E">
        <w:rPr>
          <w:rFonts w:asciiTheme="majorBidi" w:eastAsia="Calibri" w:hAnsiTheme="majorBidi" w:cstheme="majorBidi"/>
          <w:sz w:val="24"/>
          <w:szCs w:val="24"/>
          <w:lang w:bidi="fa-IR"/>
        </w:rPr>
        <w:t>.</w:t>
      </w:r>
      <w:r w:rsidRPr="0011360E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Saeidi</w:t>
      </w:r>
      <w:r w:rsidR="0011360E" w:rsidRPr="0011360E">
        <w:rPr>
          <w:rFonts w:asciiTheme="majorBidi" w:eastAsia="Calibri" w:hAnsiTheme="majorBidi" w:cstheme="majorBidi"/>
          <w:sz w:val="24"/>
          <w:szCs w:val="24"/>
          <w:lang w:bidi="fa-IR"/>
        </w:rPr>
        <w:t>,</w:t>
      </w:r>
      <w:r w:rsidRPr="0011360E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G</w:t>
      </w:r>
      <w:r w:rsidR="0011360E" w:rsidRPr="0011360E">
        <w:rPr>
          <w:rFonts w:asciiTheme="majorBidi" w:eastAsia="Calibri" w:hAnsiTheme="majorBidi" w:cstheme="majorBidi"/>
          <w:sz w:val="24"/>
          <w:szCs w:val="24"/>
          <w:lang w:bidi="fa-IR"/>
        </w:rPr>
        <w:t>.</w:t>
      </w:r>
      <w:r w:rsidRPr="0011360E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Arzani</w:t>
      </w:r>
      <w:r w:rsidR="0011360E" w:rsidRPr="0011360E">
        <w:rPr>
          <w:rFonts w:asciiTheme="majorBidi" w:eastAsia="Calibri" w:hAnsiTheme="majorBidi" w:cstheme="majorBidi"/>
          <w:sz w:val="24"/>
          <w:szCs w:val="24"/>
          <w:lang w:bidi="fa-IR"/>
        </w:rPr>
        <w:t>,</w:t>
      </w:r>
      <w:r w:rsidRPr="0011360E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A</w:t>
      </w:r>
      <w:r w:rsidR="0011360E" w:rsidRPr="0011360E">
        <w:rPr>
          <w:rFonts w:asciiTheme="majorBidi" w:eastAsia="Calibri" w:hAnsiTheme="majorBidi" w:cstheme="majorBidi"/>
          <w:sz w:val="24"/>
          <w:szCs w:val="24"/>
          <w:lang w:bidi="fa-IR"/>
        </w:rPr>
        <w:t>. (</w:t>
      </w:r>
      <w:r w:rsidRPr="0011360E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2007). Study of genetic diversity in safflower genotypes using agro-morphological traits and RAPD markers. </w:t>
      </w:r>
      <w:r w:rsidRPr="0011360E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 xml:space="preserve">Euphytica </w:t>
      </w:r>
      <w:r w:rsidR="00686468" w:rsidRPr="0011360E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>journal</w:t>
      </w:r>
      <w:r w:rsidR="00686468" w:rsidRPr="0011360E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. </w:t>
      </w:r>
      <w:r w:rsidRPr="0011360E">
        <w:rPr>
          <w:rFonts w:asciiTheme="majorBidi" w:eastAsia="Calibri" w:hAnsiTheme="majorBidi" w:cstheme="majorBidi"/>
          <w:sz w:val="24"/>
          <w:szCs w:val="24"/>
          <w:lang w:bidi="fa-IR"/>
        </w:rPr>
        <w:t>163</w:t>
      </w:r>
      <w:r w:rsidR="0011360E" w:rsidRPr="0011360E">
        <w:rPr>
          <w:rFonts w:asciiTheme="majorBidi" w:eastAsia="Calibri" w:hAnsiTheme="majorBidi" w:cstheme="majorBidi"/>
          <w:sz w:val="24"/>
          <w:szCs w:val="24"/>
          <w:lang w:bidi="fa-IR"/>
        </w:rPr>
        <w:t>,</w:t>
      </w:r>
      <w:r w:rsidRPr="0011360E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21-30.</w:t>
      </w:r>
    </w:p>
    <w:p w14:paraId="5D732E9D" w14:textId="24E3BA2E" w:rsidR="009C7135" w:rsidRPr="0011360E" w:rsidRDefault="009C7135" w:rsidP="0011360E">
      <w:pPr>
        <w:spacing w:after="200" w:line="360" w:lineRule="auto"/>
        <w:ind w:left="341" w:hanging="454"/>
        <w:jc w:val="both"/>
        <w:rPr>
          <w:rFonts w:asciiTheme="majorBidi" w:eastAsia="Calibri" w:hAnsiTheme="majorBidi" w:cstheme="majorBidi"/>
          <w:sz w:val="24"/>
          <w:szCs w:val="24"/>
          <w:lang w:bidi="fa-IR"/>
        </w:rPr>
      </w:pPr>
      <w:r w:rsidRPr="0011360E">
        <w:rPr>
          <w:rFonts w:asciiTheme="majorBidi" w:eastAsia="Calibri" w:hAnsiTheme="majorBidi" w:cstheme="majorBidi"/>
          <w:sz w:val="24"/>
          <w:szCs w:val="24"/>
          <w:lang w:bidi="fa-IR"/>
        </w:rPr>
        <w:t>Bukhsh</w:t>
      </w:r>
      <w:r w:rsidR="0011360E" w:rsidRPr="0011360E">
        <w:rPr>
          <w:rFonts w:asciiTheme="majorBidi" w:eastAsia="Calibri" w:hAnsiTheme="majorBidi" w:cstheme="majorBidi"/>
          <w:sz w:val="24"/>
          <w:szCs w:val="24"/>
          <w:lang w:bidi="fa-IR"/>
        </w:rPr>
        <w:t>,</w:t>
      </w:r>
      <w:r w:rsidRPr="0011360E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E</w:t>
      </w:r>
      <w:r w:rsidR="0011360E" w:rsidRPr="0011360E">
        <w:rPr>
          <w:rFonts w:asciiTheme="majorBidi" w:eastAsia="Calibri" w:hAnsiTheme="majorBidi" w:cstheme="majorBidi"/>
          <w:sz w:val="24"/>
          <w:szCs w:val="24"/>
          <w:lang w:bidi="fa-IR"/>
        </w:rPr>
        <w:t>.</w:t>
      </w:r>
      <w:r w:rsidRPr="0011360E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Malik</w:t>
      </w:r>
      <w:r w:rsidR="0011360E" w:rsidRPr="0011360E">
        <w:rPr>
          <w:rFonts w:asciiTheme="majorBidi" w:eastAsia="Calibri" w:hAnsiTheme="majorBidi" w:cstheme="majorBidi"/>
          <w:sz w:val="24"/>
          <w:szCs w:val="24"/>
          <w:lang w:bidi="fa-IR"/>
        </w:rPr>
        <w:t>,</w:t>
      </w:r>
      <w:r w:rsidRPr="0011360E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SA</w:t>
      </w:r>
      <w:r w:rsidR="0011360E" w:rsidRPr="0011360E">
        <w:rPr>
          <w:rFonts w:asciiTheme="majorBidi" w:eastAsia="Calibri" w:hAnsiTheme="majorBidi" w:cstheme="majorBidi"/>
          <w:sz w:val="24"/>
          <w:szCs w:val="24"/>
          <w:lang w:bidi="fa-IR"/>
        </w:rPr>
        <w:t>.</w:t>
      </w:r>
      <w:r w:rsidRPr="0011360E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Ahmad</w:t>
      </w:r>
      <w:r w:rsidR="0011360E" w:rsidRPr="0011360E">
        <w:rPr>
          <w:rFonts w:asciiTheme="majorBidi" w:eastAsia="Calibri" w:hAnsiTheme="majorBidi" w:cstheme="majorBidi"/>
          <w:sz w:val="24"/>
          <w:szCs w:val="24"/>
          <w:lang w:bidi="fa-IR"/>
        </w:rPr>
        <w:t>,</w:t>
      </w:r>
      <w:r w:rsidRPr="0011360E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SS</w:t>
      </w:r>
      <w:r w:rsidR="0011360E" w:rsidRPr="0011360E">
        <w:rPr>
          <w:rFonts w:asciiTheme="majorBidi" w:eastAsia="Calibri" w:hAnsiTheme="majorBidi" w:cstheme="majorBidi"/>
          <w:sz w:val="24"/>
          <w:szCs w:val="24"/>
          <w:lang w:bidi="fa-IR"/>
        </w:rPr>
        <w:t>.</w:t>
      </w:r>
      <w:r w:rsidRPr="0011360E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Erum</w:t>
      </w:r>
      <w:r w:rsidR="0011360E" w:rsidRPr="0011360E">
        <w:rPr>
          <w:rFonts w:asciiTheme="majorBidi" w:eastAsia="Calibri" w:hAnsiTheme="majorBidi" w:cstheme="majorBidi"/>
          <w:sz w:val="24"/>
          <w:szCs w:val="24"/>
          <w:lang w:bidi="fa-IR"/>
        </w:rPr>
        <w:t>,</w:t>
      </w:r>
      <w:r w:rsidRPr="0011360E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S</w:t>
      </w:r>
      <w:r w:rsidR="0011360E" w:rsidRPr="0011360E">
        <w:rPr>
          <w:rFonts w:asciiTheme="majorBidi" w:eastAsia="Calibri" w:hAnsiTheme="majorBidi" w:cstheme="majorBidi"/>
          <w:sz w:val="24"/>
          <w:szCs w:val="24"/>
          <w:lang w:bidi="fa-IR"/>
        </w:rPr>
        <w:t>. (</w:t>
      </w:r>
      <w:r w:rsidRPr="0011360E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2014). Hepatoprotective and hepatocurative properties of alcoholic extract of </w:t>
      </w:r>
      <w:r w:rsidRPr="0011360E">
        <w:rPr>
          <w:rFonts w:asciiTheme="majorBidi" w:eastAsia="Calibri" w:hAnsiTheme="majorBidi" w:cstheme="majorBidi"/>
          <w:i/>
          <w:sz w:val="24"/>
          <w:szCs w:val="24"/>
          <w:lang w:bidi="fa-IR"/>
        </w:rPr>
        <w:t xml:space="preserve">Carthamus oxyacantha </w:t>
      </w:r>
      <w:r w:rsidRPr="0011360E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seeds, </w:t>
      </w:r>
      <w:r w:rsidRPr="0011360E">
        <w:rPr>
          <w:rFonts w:asciiTheme="majorBidi" w:eastAsia="Calibri" w:hAnsiTheme="majorBidi" w:cstheme="majorBidi"/>
          <w:i/>
          <w:sz w:val="24"/>
          <w:szCs w:val="24"/>
          <w:lang w:bidi="fa-IR"/>
        </w:rPr>
        <w:t>African Journal of Plant</w:t>
      </w:r>
      <w:r w:rsidRPr="0011360E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</w:t>
      </w:r>
      <w:r w:rsidRPr="0011360E">
        <w:rPr>
          <w:rFonts w:asciiTheme="majorBidi" w:eastAsia="Calibri" w:hAnsiTheme="majorBidi" w:cstheme="majorBidi"/>
          <w:i/>
          <w:sz w:val="24"/>
          <w:szCs w:val="24"/>
          <w:lang w:bidi="fa-IR"/>
        </w:rPr>
        <w:t>Science</w:t>
      </w:r>
      <w:r w:rsidRPr="0011360E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, </w:t>
      </w:r>
      <w:commentRangeStart w:id="72"/>
      <w:r w:rsidRPr="0011360E">
        <w:rPr>
          <w:rFonts w:asciiTheme="majorBidi" w:eastAsia="Calibri" w:hAnsiTheme="majorBidi" w:cstheme="majorBidi"/>
          <w:sz w:val="24"/>
          <w:szCs w:val="24"/>
          <w:lang w:bidi="fa-IR"/>
        </w:rPr>
        <w:t>8(1), 34-41.</w:t>
      </w:r>
      <w:commentRangeEnd w:id="72"/>
      <w:r w:rsidR="00491DA7">
        <w:rPr>
          <w:rStyle w:val="CommentReference"/>
          <w:rtl/>
        </w:rPr>
        <w:commentReference w:id="72"/>
      </w:r>
    </w:p>
    <w:p w14:paraId="26D02364" w14:textId="34D457ED" w:rsidR="009C7135" w:rsidRPr="002473B3" w:rsidRDefault="009C7135" w:rsidP="0011360E">
      <w:pPr>
        <w:spacing w:after="200" w:line="360" w:lineRule="auto"/>
        <w:ind w:left="341" w:hanging="454"/>
        <w:jc w:val="both"/>
        <w:rPr>
          <w:rFonts w:asciiTheme="majorBidi" w:eastAsia="Calibri" w:hAnsiTheme="majorBidi" w:cstheme="majorBidi"/>
          <w:sz w:val="24"/>
          <w:szCs w:val="24"/>
          <w:lang w:bidi="fa-IR"/>
        </w:rPr>
      </w:pPr>
      <w:r w:rsidRPr="0011360E">
        <w:rPr>
          <w:rFonts w:asciiTheme="majorBidi" w:eastAsia="Calibri" w:hAnsiTheme="majorBidi" w:cstheme="majorBidi"/>
          <w:sz w:val="24"/>
          <w:szCs w:val="24"/>
          <w:lang w:bidi="fa-IR"/>
        </w:rPr>
        <w:t>Bates, L. S. Waldern</w:t>
      </w:r>
      <w:r w:rsidR="0011360E" w:rsidRPr="0011360E">
        <w:rPr>
          <w:rFonts w:asciiTheme="majorBidi" w:eastAsia="Calibri" w:hAnsiTheme="majorBidi" w:cstheme="majorBidi"/>
          <w:sz w:val="24"/>
          <w:szCs w:val="24"/>
          <w:lang w:bidi="fa-IR"/>
        </w:rPr>
        <w:t>,</w:t>
      </w:r>
      <w:r w:rsidRPr="0011360E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S. P. Teave, I. D. (1973). Rapid determination of proline for water stress studies. </w:t>
      </w:r>
      <w:r w:rsidRPr="0011360E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>Journal of Plant and soil</w:t>
      </w:r>
      <w:r w:rsidRPr="0011360E">
        <w:rPr>
          <w:rFonts w:asciiTheme="majorBidi" w:eastAsia="Calibri" w:hAnsiTheme="majorBidi" w:cstheme="majorBidi"/>
          <w:sz w:val="24"/>
          <w:szCs w:val="24"/>
          <w:lang w:bidi="fa-IR"/>
        </w:rPr>
        <w:t>. 39</w:t>
      </w:r>
      <w:r w:rsidR="0011360E" w:rsidRPr="0011360E">
        <w:rPr>
          <w:rFonts w:asciiTheme="majorBidi" w:eastAsia="Calibri" w:hAnsiTheme="majorBidi" w:cstheme="majorBidi"/>
          <w:sz w:val="24"/>
          <w:szCs w:val="24"/>
          <w:lang w:bidi="fa-IR"/>
        </w:rPr>
        <w:t>,</w:t>
      </w:r>
      <w:r w:rsidRPr="0011360E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205-207</w:t>
      </w:r>
      <w:r w:rsidR="0011360E" w:rsidRPr="0011360E">
        <w:rPr>
          <w:rFonts w:asciiTheme="majorBidi" w:eastAsia="Calibri" w:hAnsiTheme="majorBidi" w:cstheme="majorBidi"/>
          <w:sz w:val="24"/>
          <w:szCs w:val="24"/>
          <w:lang w:bidi="fa-IR"/>
        </w:rPr>
        <w:t>.</w:t>
      </w:r>
    </w:p>
    <w:p w14:paraId="19EA79D7" w14:textId="38BB381A" w:rsidR="009C7135" w:rsidRPr="002473B3" w:rsidRDefault="009C7135" w:rsidP="00551D2E">
      <w:pPr>
        <w:spacing w:after="200" w:line="360" w:lineRule="auto"/>
        <w:ind w:left="341" w:hanging="454"/>
        <w:jc w:val="both"/>
        <w:rPr>
          <w:rFonts w:asciiTheme="majorBidi" w:eastAsia="Calibri" w:hAnsiTheme="majorBidi" w:cstheme="majorBidi"/>
          <w:sz w:val="24"/>
          <w:szCs w:val="24"/>
          <w:lang w:bidi="fa-IR"/>
        </w:rPr>
      </w:pPr>
      <w:r w:rsidRPr="00551D2E">
        <w:rPr>
          <w:rFonts w:asciiTheme="majorBidi" w:eastAsia="Calibri" w:hAnsiTheme="majorBidi" w:cstheme="majorBidi"/>
          <w:sz w:val="24"/>
          <w:szCs w:val="24"/>
          <w:lang w:bidi="fa-IR"/>
        </w:rPr>
        <w:t>Dittrich</w:t>
      </w:r>
      <w:r w:rsidR="00551D2E" w:rsidRPr="00551D2E">
        <w:rPr>
          <w:rFonts w:asciiTheme="majorBidi" w:eastAsia="Calibri" w:hAnsiTheme="majorBidi" w:cstheme="majorBidi"/>
          <w:sz w:val="24"/>
          <w:szCs w:val="24"/>
          <w:lang w:bidi="fa-IR"/>
        </w:rPr>
        <w:t>,</w:t>
      </w:r>
      <w:r w:rsidRPr="00551D2E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M</w:t>
      </w:r>
      <w:r w:rsidR="00551D2E" w:rsidRPr="00551D2E">
        <w:rPr>
          <w:rFonts w:asciiTheme="majorBidi" w:eastAsia="Calibri" w:hAnsiTheme="majorBidi" w:cstheme="majorBidi"/>
          <w:sz w:val="24"/>
          <w:szCs w:val="24"/>
          <w:lang w:bidi="fa-IR"/>
        </w:rPr>
        <w:t>.</w:t>
      </w:r>
      <w:r w:rsidRPr="00551D2E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Petrak</w:t>
      </w:r>
      <w:r w:rsidR="00551D2E" w:rsidRPr="00551D2E">
        <w:rPr>
          <w:rFonts w:asciiTheme="majorBidi" w:eastAsia="Calibri" w:hAnsiTheme="majorBidi" w:cstheme="majorBidi"/>
          <w:sz w:val="24"/>
          <w:szCs w:val="24"/>
          <w:lang w:bidi="fa-IR"/>
        </w:rPr>
        <w:t>,</w:t>
      </w:r>
      <w:r w:rsidRPr="00551D2E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F</w:t>
      </w:r>
      <w:r w:rsidR="00551D2E" w:rsidRPr="00551D2E">
        <w:rPr>
          <w:rFonts w:asciiTheme="majorBidi" w:eastAsia="Calibri" w:hAnsiTheme="majorBidi" w:cstheme="majorBidi"/>
          <w:sz w:val="24"/>
          <w:szCs w:val="24"/>
          <w:lang w:bidi="fa-IR"/>
        </w:rPr>
        <w:t>.</w:t>
      </w:r>
      <w:r w:rsidRPr="00551D2E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Rechinger</w:t>
      </w:r>
      <w:r w:rsidR="00551D2E" w:rsidRPr="00551D2E">
        <w:rPr>
          <w:rFonts w:asciiTheme="majorBidi" w:eastAsia="Calibri" w:hAnsiTheme="majorBidi" w:cstheme="majorBidi"/>
          <w:sz w:val="24"/>
          <w:szCs w:val="24"/>
          <w:lang w:bidi="fa-IR"/>
        </w:rPr>
        <w:t>,</w:t>
      </w:r>
      <w:r w:rsidRPr="00551D2E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K.H</w:t>
      </w:r>
      <w:r w:rsidR="00551D2E" w:rsidRPr="00551D2E">
        <w:rPr>
          <w:rFonts w:asciiTheme="majorBidi" w:eastAsia="Calibri" w:hAnsiTheme="majorBidi" w:cstheme="majorBidi"/>
          <w:sz w:val="24"/>
          <w:szCs w:val="24"/>
          <w:lang w:bidi="fa-IR"/>
        </w:rPr>
        <w:t>.</w:t>
      </w:r>
      <w:r w:rsidRPr="00551D2E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Wagenitz</w:t>
      </w:r>
      <w:r w:rsidR="00551D2E" w:rsidRPr="00551D2E">
        <w:rPr>
          <w:rFonts w:asciiTheme="majorBidi" w:eastAsia="Calibri" w:hAnsiTheme="majorBidi" w:cstheme="majorBidi"/>
          <w:sz w:val="24"/>
          <w:szCs w:val="24"/>
          <w:lang w:bidi="fa-IR"/>
        </w:rPr>
        <w:t>,</w:t>
      </w:r>
      <w:r w:rsidRPr="00551D2E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G.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(1979). Compositae Cynareae. In: Rechinger, K.H. (ed.), Flora Iranica</w:t>
      </w:r>
      <w:r w:rsidR="00551D2E">
        <w:rPr>
          <w:rFonts w:asciiTheme="majorBidi" w:eastAsia="Calibri" w:hAnsiTheme="majorBidi" w:cstheme="majorBidi"/>
          <w:sz w:val="24"/>
          <w:szCs w:val="24"/>
          <w:lang w:bidi="fa-IR"/>
        </w:rPr>
        <w:t>.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</w:t>
      </w:r>
      <w:r w:rsidRPr="00686468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>Journal of Echology</w:t>
      </w:r>
      <w:r w:rsidR="00551D2E">
        <w:rPr>
          <w:rFonts w:asciiTheme="majorBidi" w:eastAsia="Calibri" w:hAnsiTheme="majorBidi" w:cstheme="majorBidi"/>
          <w:sz w:val="24"/>
          <w:szCs w:val="24"/>
          <w:lang w:bidi="fa-IR"/>
        </w:rPr>
        <w:t>, 18:1216–1220.p: 139-468.</w:t>
      </w:r>
    </w:p>
    <w:p w14:paraId="60546AD8" w14:textId="3E5B4587" w:rsidR="009C7135" w:rsidRPr="00B45FE5" w:rsidRDefault="009C7135" w:rsidP="00B45FE5">
      <w:pPr>
        <w:spacing w:after="200" w:line="360" w:lineRule="auto"/>
        <w:ind w:left="341" w:hanging="454"/>
        <w:jc w:val="both"/>
        <w:rPr>
          <w:rFonts w:asciiTheme="majorBidi" w:eastAsia="Calibri" w:hAnsiTheme="majorBidi" w:cstheme="majorBidi"/>
          <w:iCs/>
          <w:sz w:val="24"/>
          <w:szCs w:val="24"/>
          <w:lang w:bidi="fa-IR"/>
        </w:rPr>
      </w:pPr>
      <w:r w:rsidRPr="006803CA">
        <w:rPr>
          <w:rFonts w:asciiTheme="majorBidi" w:eastAsia="Calibri" w:hAnsiTheme="majorBidi" w:cstheme="majorBidi"/>
          <w:iCs/>
          <w:sz w:val="24"/>
          <w:szCs w:val="24"/>
          <w:lang w:bidi="fa-IR"/>
        </w:rPr>
        <w:t>Espanani</w:t>
      </w:r>
      <w:r w:rsidR="00B45FE5">
        <w:rPr>
          <w:rFonts w:asciiTheme="majorBidi" w:eastAsia="Calibri" w:hAnsiTheme="majorBidi" w:cstheme="majorBidi"/>
          <w:iCs/>
          <w:sz w:val="24"/>
          <w:szCs w:val="24"/>
          <w:lang w:bidi="fa-IR"/>
        </w:rPr>
        <w:t>,</w:t>
      </w:r>
      <w:r w:rsidR="00B45FE5" w:rsidRPr="006803CA">
        <w:rPr>
          <w:rFonts w:asciiTheme="majorBidi" w:eastAsia="Calibri" w:hAnsiTheme="majorBidi" w:cstheme="majorBidi"/>
          <w:iCs/>
          <w:sz w:val="24"/>
          <w:szCs w:val="24"/>
          <w:lang w:bidi="fa-IR"/>
        </w:rPr>
        <w:t xml:space="preserve"> S</w:t>
      </w:r>
      <w:r w:rsidR="00B45FE5">
        <w:rPr>
          <w:rFonts w:asciiTheme="majorBidi" w:eastAsia="Calibri" w:hAnsiTheme="majorBidi" w:cstheme="majorBidi"/>
          <w:iCs/>
          <w:sz w:val="24"/>
          <w:szCs w:val="24"/>
          <w:lang w:bidi="fa-IR"/>
        </w:rPr>
        <w:t>.</w:t>
      </w:r>
      <w:r w:rsidRPr="006803CA">
        <w:rPr>
          <w:rFonts w:asciiTheme="majorBidi" w:eastAsia="Calibri" w:hAnsiTheme="majorBidi" w:cstheme="majorBidi"/>
          <w:iCs/>
          <w:sz w:val="24"/>
          <w:szCs w:val="24"/>
          <w:lang w:bidi="fa-IR"/>
        </w:rPr>
        <w:t xml:space="preserve"> Majidi</w:t>
      </w:r>
      <w:r w:rsidR="00B45FE5">
        <w:rPr>
          <w:rFonts w:asciiTheme="majorBidi" w:eastAsia="Calibri" w:hAnsiTheme="majorBidi" w:cstheme="majorBidi"/>
          <w:iCs/>
          <w:sz w:val="24"/>
          <w:szCs w:val="24"/>
          <w:lang w:bidi="fa-IR"/>
        </w:rPr>
        <w:t>,</w:t>
      </w:r>
      <w:r w:rsidR="00686468" w:rsidRPr="006803CA">
        <w:rPr>
          <w:rFonts w:asciiTheme="majorBidi" w:eastAsia="Calibri" w:hAnsiTheme="majorBidi" w:cstheme="majorBidi"/>
          <w:iCs/>
          <w:sz w:val="24"/>
          <w:szCs w:val="24"/>
          <w:lang w:bidi="fa-IR"/>
        </w:rPr>
        <w:t xml:space="preserve"> M.M</w:t>
      </w:r>
      <w:r w:rsidR="00B45FE5">
        <w:rPr>
          <w:rFonts w:asciiTheme="majorBidi" w:eastAsia="Calibri" w:hAnsiTheme="majorBidi" w:cstheme="majorBidi"/>
          <w:iCs/>
          <w:sz w:val="24"/>
          <w:szCs w:val="24"/>
          <w:lang w:bidi="fa-IR"/>
        </w:rPr>
        <w:t>.</w:t>
      </w:r>
      <w:r w:rsidRPr="006803CA">
        <w:rPr>
          <w:rFonts w:asciiTheme="majorBidi" w:eastAsia="Calibri" w:hAnsiTheme="majorBidi" w:cstheme="majorBidi"/>
          <w:iCs/>
          <w:sz w:val="24"/>
          <w:szCs w:val="24"/>
          <w:lang w:bidi="fa-IR"/>
        </w:rPr>
        <w:t>Alaei</w:t>
      </w:r>
      <w:r w:rsidR="00B45FE5">
        <w:rPr>
          <w:rFonts w:asciiTheme="majorBidi" w:eastAsia="Calibri" w:hAnsiTheme="majorBidi" w:cstheme="majorBidi"/>
          <w:iCs/>
          <w:sz w:val="24"/>
          <w:szCs w:val="24"/>
          <w:lang w:bidi="fa-IR"/>
        </w:rPr>
        <w:t xml:space="preserve">, </w:t>
      </w:r>
      <w:r w:rsidRPr="006803CA">
        <w:rPr>
          <w:rFonts w:asciiTheme="majorBidi" w:eastAsia="Calibri" w:hAnsiTheme="majorBidi" w:cstheme="majorBidi"/>
          <w:iCs/>
          <w:sz w:val="24"/>
          <w:szCs w:val="24"/>
          <w:lang w:bidi="fa-IR"/>
        </w:rPr>
        <w:t>H</w:t>
      </w:r>
      <w:r w:rsidR="00B45FE5">
        <w:rPr>
          <w:rFonts w:asciiTheme="majorBidi" w:eastAsia="Calibri" w:hAnsiTheme="majorBidi" w:cstheme="majorBidi"/>
          <w:iCs/>
          <w:sz w:val="24"/>
          <w:szCs w:val="24"/>
          <w:lang w:bidi="fa-IR"/>
        </w:rPr>
        <w:t>.</w:t>
      </w:r>
      <w:r w:rsidRPr="006803CA">
        <w:rPr>
          <w:rFonts w:asciiTheme="majorBidi" w:eastAsia="Calibri" w:hAnsiTheme="majorBidi" w:cstheme="majorBidi"/>
          <w:iCs/>
          <w:sz w:val="24"/>
          <w:szCs w:val="24"/>
          <w:lang w:bidi="fa-IR"/>
        </w:rPr>
        <w:t xml:space="preserve"> Saeidi</w:t>
      </w:r>
      <w:r w:rsidR="00B45FE5">
        <w:rPr>
          <w:rFonts w:asciiTheme="majorBidi" w:eastAsia="Calibri" w:hAnsiTheme="majorBidi" w:cstheme="majorBidi"/>
          <w:iCs/>
          <w:sz w:val="24"/>
          <w:szCs w:val="24"/>
          <w:lang w:bidi="fa-IR"/>
        </w:rPr>
        <w:t xml:space="preserve">, </w:t>
      </w:r>
      <w:r w:rsidRPr="006803CA">
        <w:rPr>
          <w:rFonts w:asciiTheme="majorBidi" w:eastAsia="Calibri" w:hAnsiTheme="majorBidi" w:cstheme="majorBidi"/>
          <w:iCs/>
          <w:sz w:val="24"/>
          <w:szCs w:val="24"/>
          <w:lang w:bidi="fa-IR"/>
        </w:rPr>
        <w:t>GH</w:t>
      </w:r>
      <w:r w:rsidR="00B45FE5">
        <w:rPr>
          <w:rFonts w:asciiTheme="majorBidi" w:eastAsia="Calibri" w:hAnsiTheme="majorBidi" w:cstheme="majorBidi"/>
          <w:iCs/>
          <w:sz w:val="24"/>
          <w:szCs w:val="24"/>
          <w:lang w:bidi="fa-IR"/>
        </w:rPr>
        <w:t xml:space="preserve">. </w:t>
      </w:r>
      <w:r w:rsidRPr="006803CA">
        <w:rPr>
          <w:rFonts w:asciiTheme="majorBidi" w:eastAsia="Calibri" w:hAnsiTheme="majorBidi" w:cstheme="majorBidi"/>
          <w:iCs/>
          <w:sz w:val="24"/>
          <w:szCs w:val="24"/>
          <w:lang w:bidi="fa-IR"/>
        </w:rPr>
        <w:t xml:space="preserve"> Fezeh Farhadi</w:t>
      </w:r>
      <w:r w:rsidR="00B45FE5">
        <w:rPr>
          <w:rFonts w:asciiTheme="majorBidi" w:eastAsia="Calibri" w:hAnsiTheme="majorBidi" w:cstheme="majorBidi"/>
          <w:iCs/>
          <w:sz w:val="24"/>
          <w:szCs w:val="24"/>
          <w:lang w:bidi="fa-IR"/>
        </w:rPr>
        <w:t xml:space="preserve">, </w:t>
      </w:r>
      <w:r w:rsidRPr="006803CA">
        <w:rPr>
          <w:rFonts w:asciiTheme="majorBidi" w:eastAsia="Calibri" w:hAnsiTheme="majorBidi" w:cstheme="majorBidi"/>
          <w:iCs/>
          <w:sz w:val="24"/>
          <w:szCs w:val="24"/>
          <w:lang w:bidi="fa-IR"/>
        </w:rPr>
        <w:t>F</w:t>
      </w:r>
      <w:r w:rsidR="00B45FE5">
        <w:rPr>
          <w:rFonts w:asciiTheme="majorBidi" w:eastAsia="Calibri" w:hAnsiTheme="majorBidi" w:cstheme="majorBidi"/>
          <w:iCs/>
          <w:sz w:val="24"/>
          <w:szCs w:val="24"/>
          <w:lang w:bidi="fa-IR"/>
        </w:rPr>
        <w:t>.</w:t>
      </w:r>
      <w:r w:rsidR="00B45FE5" w:rsidRPr="006803CA">
        <w:rPr>
          <w:rFonts w:asciiTheme="majorBidi" w:eastAsia="Calibri" w:hAnsiTheme="majorBidi" w:cstheme="majorBidi"/>
          <w:iCs/>
          <w:sz w:val="24"/>
          <w:szCs w:val="24"/>
          <w:lang w:bidi="fa-IR"/>
        </w:rPr>
        <w:t xml:space="preserve"> (</w:t>
      </w:r>
      <w:r w:rsidRPr="006803CA">
        <w:rPr>
          <w:rFonts w:asciiTheme="majorBidi" w:eastAsia="Calibri" w:hAnsiTheme="majorBidi" w:cstheme="majorBidi"/>
          <w:iCs/>
          <w:sz w:val="24"/>
          <w:szCs w:val="24"/>
          <w:lang w:bidi="fa-IR"/>
        </w:rPr>
        <w:t xml:space="preserve">2019). </w:t>
      </w:r>
      <w:r w:rsidRPr="00B45FE5">
        <w:rPr>
          <w:rFonts w:asciiTheme="majorBidi" w:eastAsia="Calibri" w:hAnsiTheme="majorBidi" w:cstheme="majorBidi"/>
          <w:iCs/>
          <w:sz w:val="24"/>
          <w:szCs w:val="24"/>
          <w:lang w:bidi="fa-IR"/>
        </w:rPr>
        <w:t xml:space="preserve">Department of Agronomy and Plant Breeding, College of Agriculture, Isfahan University of Technology, Isfahan 84156-8311, Iran. </w:t>
      </w:r>
    </w:p>
    <w:p w14:paraId="3C64CE9A" w14:textId="77777777" w:rsidR="009C7135" w:rsidRPr="002473B3" w:rsidRDefault="009C7135" w:rsidP="002473B3">
      <w:pPr>
        <w:spacing w:after="200" w:line="360" w:lineRule="auto"/>
        <w:ind w:left="341" w:hanging="454"/>
        <w:jc w:val="both"/>
        <w:rPr>
          <w:rFonts w:asciiTheme="majorBidi" w:eastAsia="Calibri" w:hAnsiTheme="majorBidi" w:cstheme="majorBidi"/>
          <w:sz w:val="24"/>
          <w:szCs w:val="24"/>
          <w:lang w:bidi="fa-IR"/>
        </w:rPr>
      </w:pP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Falconer, D., and Mackay, F.C. (1996). </w:t>
      </w:r>
      <w:r w:rsidRPr="006803CA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>Introduction to quantitative genetics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>. Longman Group Ltd.</w:t>
      </w:r>
    </w:p>
    <w:p w14:paraId="0256CBF5" w14:textId="7CB4E4E0" w:rsidR="009C7135" w:rsidRPr="002473B3" w:rsidRDefault="009C7135" w:rsidP="00C67603">
      <w:pPr>
        <w:spacing w:after="200" w:line="360" w:lineRule="auto"/>
        <w:ind w:left="341" w:hanging="454"/>
        <w:jc w:val="both"/>
        <w:rPr>
          <w:rFonts w:asciiTheme="majorBidi" w:eastAsia="Calibri" w:hAnsiTheme="majorBidi" w:cstheme="majorBidi"/>
          <w:sz w:val="24"/>
          <w:szCs w:val="24"/>
          <w:lang w:bidi="fa-IR"/>
        </w:rPr>
      </w:pPr>
      <w:r w:rsidRPr="00C67603">
        <w:rPr>
          <w:rFonts w:asciiTheme="majorBidi" w:eastAsia="Calibri" w:hAnsiTheme="majorBidi" w:cstheme="majorBidi"/>
          <w:sz w:val="24"/>
          <w:szCs w:val="24"/>
          <w:lang w:bidi="fa-IR"/>
        </w:rPr>
        <w:lastRenderedPageBreak/>
        <w:t>Golkar</w:t>
      </w:r>
      <w:r w:rsidR="00B45FE5" w:rsidRPr="00C67603">
        <w:rPr>
          <w:rFonts w:asciiTheme="majorBidi" w:eastAsia="Calibri" w:hAnsiTheme="majorBidi" w:cstheme="majorBidi"/>
          <w:sz w:val="24"/>
          <w:szCs w:val="24"/>
          <w:lang w:bidi="fa-IR"/>
        </w:rPr>
        <w:t>,</w:t>
      </w:r>
      <w:r w:rsidRPr="00C6760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P</w:t>
      </w:r>
      <w:r w:rsidR="00B45FE5" w:rsidRPr="00C6760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. </w:t>
      </w:r>
      <w:r w:rsidR="00C67603" w:rsidRPr="00C67603">
        <w:rPr>
          <w:rFonts w:asciiTheme="majorBidi" w:eastAsia="Calibri" w:hAnsiTheme="majorBidi" w:cstheme="majorBidi"/>
          <w:sz w:val="24"/>
          <w:szCs w:val="24"/>
          <w:lang w:bidi="fa-IR"/>
        </w:rPr>
        <w:t>Arzani</w:t>
      </w:r>
      <w:r w:rsidR="00C67603">
        <w:rPr>
          <w:rFonts w:asciiTheme="majorBidi" w:eastAsia="Calibri" w:hAnsiTheme="majorBidi" w:cstheme="majorBidi"/>
          <w:sz w:val="24"/>
          <w:szCs w:val="24"/>
          <w:lang w:bidi="fa-IR"/>
        </w:rPr>
        <w:t>,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A</w:t>
      </w:r>
      <w:r w:rsidR="00B45FE5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. 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>Rezaei</w:t>
      </w:r>
      <w:r w:rsidR="00B45FE5">
        <w:rPr>
          <w:rFonts w:asciiTheme="majorBidi" w:eastAsia="Calibri" w:hAnsiTheme="majorBidi" w:cstheme="majorBidi"/>
          <w:sz w:val="24"/>
          <w:szCs w:val="24"/>
          <w:lang w:bidi="fa-IR"/>
        </w:rPr>
        <w:t>,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M. (2011). Determining relationships among seed yield, yield components and morpho-phenological traits using multivariate analysis in safflower (Carthamus tinctorius L.). </w:t>
      </w:r>
      <w:r w:rsidR="006803CA" w:rsidRPr="006803CA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>Annals of Biological Research</w:t>
      </w:r>
      <w:r w:rsidR="006803CA" w:rsidRPr="006803CA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. 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>2, 162-169.</w:t>
      </w:r>
    </w:p>
    <w:p w14:paraId="5CFD53A1" w14:textId="00C601C3" w:rsidR="009C7135" w:rsidRPr="002473B3" w:rsidRDefault="009C7135" w:rsidP="002473B3">
      <w:pPr>
        <w:spacing w:after="200" w:line="360" w:lineRule="auto"/>
        <w:ind w:left="341" w:hanging="454"/>
        <w:jc w:val="both"/>
        <w:rPr>
          <w:rFonts w:asciiTheme="majorBidi" w:eastAsia="Calibri" w:hAnsiTheme="majorBidi" w:cstheme="majorBidi"/>
          <w:sz w:val="24"/>
          <w:szCs w:val="24"/>
          <w:lang w:bidi="fa-IR"/>
        </w:rPr>
      </w:pP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 </w:t>
      </w:r>
      <w:r w:rsidR="002473B3" w:rsidRPr="002473B3">
        <w:rPr>
          <w:rFonts w:asciiTheme="majorBidi" w:eastAsia="Calibri" w:hAnsiTheme="majorBidi" w:cstheme="majorBidi"/>
          <w:sz w:val="24"/>
          <w:szCs w:val="24"/>
          <w:lang w:bidi="fa-IR"/>
        </w:rPr>
        <w:t>Hole check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, J.L., D. Rex &amp; H. Carlton. </w:t>
      </w:r>
      <w:r w:rsidRPr="006803CA">
        <w:rPr>
          <w:rFonts w:asciiTheme="majorBidi" w:eastAsia="Calibri" w:hAnsiTheme="majorBidi" w:cstheme="majorBidi"/>
          <w:sz w:val="24"/>
          <w:szCs w:val="24"/>
          <w:lang w:bidi="fa-IR"/>
        </w:rPr>
        <w:t>(2004).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Presence of major and trace elements in seven medicinal plants growing in South-Eastern Desert, Egypt. </w:t>
      </w:r>
      <w:r w:rsidRPr="006803CA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>Journal of Arid Environment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, 66: 210-217. </w:t>
      </w:r>
    </w:p>
    <w:p w14:paraId="7D7E304F" w14:textId="7696C246" w:rsidR="009C7135" w:rsidRPr="002473B3" w:rsidRDefault="009C7135" w:rsidP="00C67603">
      <w:pPr>
        <w:spacing w:after="200" w:line="360" w:lineRule="auto"/>
        <w:ind w:left="341" w:hanging="454"/>
        <w:jc w:val="both"/>
        <w:rPr>
          <w:rFonts w:asciiTheme="majorBidi" w:eastAsia="Calibri" w:hAnsiTheme="majorBidi" w:cstheme="majorBidi"/>
          <w:sz w:val="24"/>
          <w:szCs w:val="24"/>
          <w:lang w:bidi="fa-IR"/>
        </w:rPr>
      </w:pP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>Hajjar, R. and T. Hodgkin. (2007). the use of wild relatives in crop improvement: A survey of developments over the last 20 years</w:t>
      </w:r>
      <w:r w:rsidRPr="002473B3">
        <w:rPr>
          <w:rFonts w:asciiTheme="majorBidi" w:eastAsia="Calibri" w:hAnsiTheme="majorBidi" w:cstheme="majorBidi"/>
          <w:i/>
          <w:sz w:val="24"/>
          <w:szCs w:val="24"/>
          <w:lang w:bidi="fa-IR"/>
        </w:rPr>
        <w:t>. Euphytica</w:t>
      </w:r>
      <w:r w:rsidR="00C67603">
        <w:rPr>
          <w:rStyle w:val="CommentReference"/>
        </w:rPr>
        <w:t>.</w:t>
      </w:r>
      <w:r w:rsidR="006803CA">
        <w:rPr>
          <w:rFonts w:asciiTheme="majorBidi" w:eastAsia="Calibri" w:hAnsiTheme="majorBidi" w:cstheme="majorBidi"/>
          <w:i/>
          <w:sz w:val="24"/>
          <w:szCs w:val="24"/>
          <w:lang w:bidi="fa-IR"/>
        </w:rPr>
        <w:t xml:space="preserve"> 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>156: 1-13.</w:t>
      </w:r>
    </w:p>
    <w:p w14:paraId="6D104B52" w14:textId="536A9170" w:rsidR="009C7135" w:rsidRPr="002473B3" w:rsidRDefault="009C7135" w:rsidP="00C67603">
      <w:pPr>
        <w:spacing w:after="200" w:line="360" w:lineRule="auto"/>
        <w:ind w:left="341" w:hanging="454"/>
        <w:jc w:val="both"/>
        <w:rPr>
          <w:rFonts w:asciiTheme="majorBidi" w:eastAsia="Calibri" w:hAnsiTheme="majorBidi" w:cstheme="majorBidi"/>
          <w:sz w:val="24"/>
          <w:szCs w:val="24"/>
          <w:lang w:bidi="fa-IR"/>
        </w:rPr>
      </w:pP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>Hassan, Z</w:t>
      </w:r>
      <w:r w:rsidR="00C67603">
        <w:rPr>
          <w:rFonts w:asciiTheme="majorBidi" w:eastAsia="Calibri" w:hAnsiTheme="majorBidi" w:cstheme="majorBidi"/>
          <w:sz w:val="24"/>
          <w:szCs w:val="24"/>
          <w:lang w:bidi="fa-IR"/>
        </w:rPr>
        <w:t>.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V.U. Ahmad and J. Hussain. (2010). Two new carthamosides from </w:t>
      </w:r>
      <w:r w:rsidRPr="002473B3">
        <w:rPr>
          <w:rFonts w:asciiTheme="majorBidi" w:eastAsia="Calibri" w:hAnsiTheme="majorBidi" w:cstheme="majorBidi"/>
          <w:i/>
          <w:sz w:val="24"/>
          <w:szCs w:val="24"/>
          <w:lang w:bidi="fa-IR"/>
        </w:rPr>
        <w:t xml:space="preserve">Carthamus oxycantha. Natural Product Communication, 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5: 419-422.  </w:t>
      </w:r>
    </w:p>
    <w:p w14:paraId="2526761D" w14:textId="1A61D291" w:rsidR="009C7135" w:rsidRPr="002473B3" w:rsidRDefault="009C7135" w:rsidP="00C67603">
      <w:pPr>
        <w:spacing w:after="200" w:line="360" w:lineRule="auto"/>
        <w:ind w:left="341" w:hanging="454"/>
        <w:jc w:val="both"/>
        <w:rPr>
          <w:rFonts w:asciiTheme="majorBidi" w:eastAsia="Calibri" w:hAnsiTheme="majorBidi" w:cstheme="majorBidi"/>
          <w:sz w:val="24"/>
          <w:szCs w:val="24"/>
          <w:lang w:bidi="fa-IR"/>
        </w:rPr>
      </w:pP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>Johnson</w:t>
      </w:r>
      <w:r w:rsidR="00C67603">
        <w:rPr>
          <w:rFonts w:asciiTheme="majorBidi" w:eastAsia="Calibri" w:hAnsiTheme="majorBidi" w:cstheme="majorBidi"/>
          <w:sz w:val="24"/>
          <w:szCs w:val="24"/>
          <w:lang w:bidi="fa-IR"/>
        </w:rPr>
        <w:t>,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RC</w:t>
      </w:r>
      <w:r w:rsidR="00C67603">
        <w:rPr>
          <w:rFonts w:asciiTheme="majorBidi" w:eastAsia="Calibri" w:hAnsiTheme="majorBidi" w:cstheme="majorBidi"/>
          <w:sz w:val="24"/>
          <w:szCs w:val="24"/>
          <w:lang w:bidi="fa-IR"/>
        </w:rPr>
        <w:t>.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Kisha</w:t>
      </w:r>
      <w:r w:rsidR="00C67603">
        <w:rPr>
          <w:rFonts w:asciiTheme="majorBidi" w:eastAsia="Calibri" w:hAnsiTheme="majorBidi" w:cstheme="majorBidi"/>
          <w:sz w:val="24"/>
          <w:szCs w:val="24"/>
          <w:lang w:bidi="fa-IR"/>
        </w:rPr>
        <w:t>,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TJ</w:t>
      </w:r>
      <w:r w:rsidR="00C67603">
        <w:rPr>
          <w:rFonts w:asciiTheme="majorBidi" w:eastAsia="Calibri" w:hAnsiTheme="majorBidi" w:cstheme="majorBidi"/>
          <w:sz w:val="24"/>
          <w:szCs w:val="24"/>
          <w:lang w:bidi="fa-IR"/>
        </w:rPr>
        <w:t>.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Evans</w:t>
      </w:r>
      <w:r w:rsidR="00C67603">
        <w:rPr>
          <w:rFonts w:asciiTheme="majorBidi" w:eastAsia="Calibri" w:hAnsiTheme="majorBidi" w:cstheme="majorBidi"/>
          <w:sz w:val="24"/>
          <w:szCs w:val="24"/>
          <w:lang w:bidi="fa-IR"/>
        </w:rPr>
        <w:t>,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MA. (2007). Characterizing safflower germplasm with AFLP molecular markers</w:t>
      </w:r>
      <w:r w:rsidRPr="005F2FDE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>. Crop Sci</w:t>
      </w:r>
      <w:r w:rsidR="005F2FDE" w:rsidRPr="005F2FDE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>ence society of America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>. 47: 1728-1736.</w:t>
      </w:r>
    </w:p>
    <w:p w14:paraId="4F8DEA9C" w14:textId="5BEB4C91" w:rsidR="009C7135" w:rsidRPr="002473B3" w:rsidRDefault="009C7135" w:rsidP="00C67603">
      <w:pPr>
        <w:spacing w:after="200" w:line="360" w:lineRule="auto"/>
        <w:ind w:left="341" w:hanging="454"/>
        <w:jc w:val="both"/>
        <w:rPr>
          <w:rFonts w:asciiTheme="majorBidi" w:eastAsia="Calibri" w:hAnsiTheme="majorBidi" w:cstheme="majorBidi"/>
          <w:sz w:val="24"/>
          <w:szCs w:val="24"/>
          <w:lang w:bidi="fa-IR"/>
        </w:rPr>
      </w:pP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>Khan</w:t>
      </w:r>
      <w:r w:rsidR="00C67603">
        <w:rPr>
          <w:rFonts w:asciiTheme="majorBidi" w:eastAsia="Calibri" w:hAnsiTheme="majorBidi" w:cstheme="majorBidi"/>
          <w:sz w:val="24"/>
          <w:szCs w:val="24"/>
          <w:lang w:bidi="fa-IR"/>
        </w:rPr>
        <w:t>,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MA</w:t>
      </w:r>
      <w:r w:rsidR="00C67603">
        <w:rPr>
          <w:rFonts w:asciiTheme="majorBidi" w:eastAsia="Calibri" w:hAnsiTheme="majorBidi" w:cstheme="majorBidi"/>
          <w:sz w:val="24"/>
          <w:szCs w:val="24"/>
          <w:lang w:bidi="fa-IR"/>
        </w:rPr>
        <w:t>.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Von</w:t>
      </w:r>
      <w:r w:rsidR="00C67603">
        <w:rPr>
          <w:rFonts w:asciiTheme="majorBidi" w:eastAsia="Calibri" w:hAnsiTheme="majorBidi" w:cstheme="majorBidi"/>
          <w:sz w:val="24"/>
          <w:szCs w:val="24"/>
          <w:lang w:bidi="fa-IR"/>
        </w:rPr>
        <w:t>,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S</w:t>
      </w:r>
      <w:r w:rsidR="00C67603">
        <w:rPr>
          <w:rFonts w:asciiTheme="majorBidi" w:eastAsia="Calibri" w:hAnsiTheme="majorBidi" w:cstheme="majorBidi"/>
          <w:sz w:val="24"/>
          <w:szCs w:val="24"/>
          <w:lang w:bidi="fa-IR"/>
        </w:rPr>
        <w:t>.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Witzke-Ehbrecht</w:t>
      </w:r>
      <w:r w:rsidR="00C67603">
        <w:rPr>
          <w:rFonts w:asciiTheme="majorBidi" w:eastAsia="Calibri" w:hAnsiTheme="majorBidi" w:cstheme="majorBidi"/>
          <w:sz w:val="24"/>
          <w:szCs w:val="24"/>
          <w:lang w:bidi="fa-IR"/>
        </w:rPr>
        <w:t>,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B</w:t>
      </w:r>
      <w:r w:rsidR="00C67603">
        <w:rPr>
          <w:rFonts w:asciiTheme="majorBidi" w:eastAsia="Calibri" w:hAnsiTheme="majorBidi" w:cstheme="majorBidi"/>
          <w:sz w:val="24"/>
          <w:szCs w:val="24"/>
          <w:lang w:bidi="fa-IR"/>
        </w:rPr>
        <w:t>.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Maass</w:t>
      </w:r>
      <w:r w:rsidR="00C67603">
        <w:rPr>
          <w:rFonts w:asciiTheme="majorBidi" w:eastAsia="Calibri" w:hAnsiTheme="majorBidi" w:cstheme="majorBidi"/>
          <w:sz w:val="24"/>
          <w:szCs w:val="24"/>
          <w:lang w:bidi="fa-IR"/>
        </w:rPr>
        <w:t>,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L</w:t>
      </w:r>
      <w:r w:rsidR="00C67603">
        <w:rPr>
          <w:rFonts w:asciiTheme="majorBidi" w:eastAsia="Calibri" w:hAnsiTheme="majorBidi" w:cstheme="majorBidi"/>
          <w:sz w:val="24"/>
          <w:szCs w:val="24"/>
          <w:lang w:bidi="fa-IR"/>
        </w:rPr>
        <w:t>.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Becker</w:t>
      </w:r>
      <w:r w:rsidR="00C67603">
        <w:rPr>
          <w:rFonts w:asciiTheme="majorBidi" w:eastAsia="Calibri" w:hAnsiTheme="majorBidi" w:cstheme="majorBidi"/>
          <w:sz w:val="24"/>
          <w:szCs w:val="24"/>
          <w:lang w:bidi="fa-IR"/>
        </w:rPr>
        <w:t>,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HC. (2009). Relationships among different geographical groups, agromorphology, fatty acid composition and RAPD marker diversity in Safflower (</w:t>
      </w:r>
      <w:r w:rsidRPr="005F2FDE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>Carthamus</w:t>
      </w:r>
      <w:r w:rsidR="008123A7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 xml:space="preserve"> tinctorius)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. </w:t>
      </w:r>
      <w:r w:rsidR="00C01718" w:rsidRPr="00C67603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>Genetics Resources and Crop Evolution</w:t>
      </w:r>
      <w:r w:rsidRPr="00C67603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>.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56:19-30. </w:t>
      </w:r>
    </w:p>
    <w:p w14:paraId="126E45BB" w14:textId="77777777" w:rsidR="009C7135" w:rsidRPr="002473B3" w:rsidRDefault="009C7135" w:rsidP="002473B3">
      <w:pPr>
        <w:spacing w:after="200" w:line="360" w:lineRule="auto"/>
        <w:ind w:left="341" w:hanging="454"/>
        <w:jc w:val="both"/>
        <w:rPr>
          <w:rFonts w:asciiTheme="majorBidi" w:eastAsia="Calibri" w:hAnsiTheme="majorBidi" w:cstheme="majorBidi"/>
          <w:sz w:val="24"/>
          <w:szCs w:val="24"/>
          <w:rtl/>
          <w:lang w:bidi="fa-IR"/>
        </w:rPr>
      </w:pP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 Kouhnavard, P., Jalilian, J. &amp; Pirzad, A. (2012). Effect of foliar application of micro-nutrients on yield and yield components of safflower under conventional and ecological cropping systems. </w:t>
      </w:r>
      <w:r w:rsidRPr="001A62A3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>International Research Journal of Applied and Basic Sciences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>, 3 (7), 1460-1469.</w:t>
      </w:r>
    </w:p>
    <w:p w14:paraId="2B75CF5B" w14:textId="4A0C0E1A" w:rsidR="009C7135" w:rsidRPr="002473B3" w:rsidRDefault="009C7135" w:rsidP="00E37A3F">
      <w:pPr>
        <w:spacing w:after="200" w:line="360" w:lineRule="auto"/>
        <w:ind w:left="341" w:hanging="454"/>
        <w:jc w:val="both"/>
        <w:rPr>
          <w:rFonts w:asciiTheme="majorBidi" w:eastAsia="Calibri" w:hAnsiTheme="majorBidi" w:cstheme="majorBidi"/>
          <w:sz w:val="24"/>
          <w:szCs w:val="24"/>
          <w:lang w:bidi="fa-IR"/>
        </w:rPr>
      </w:pP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>Liu, L.; Guan, L.-L.; Yang, Y.-X. (2016). A Review of fatty acids and genetic characterization of safflower (</w:t>
      </w:r>
      <w:r w:rsidRPr="001A62A3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>Carthamus tinctorius L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.) seed oil. </w:t>
      </w:r>
      <w:r w:rsidR="00E37A3F" w:rsidRPr="00E37A3F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>Organic Chemistry Current Research journal</w:t>
      </w:r>
      <w:r w:rsidR="00E37A3F">
        <w:rPr>
          <w:rFonts w:asciiTheme="majorBidi" w:eastAsia="Calibri" w:hAnsiTheme="majorBidi" w:cstheme="majorBidi"/>
          <w:sz w:val="24"/>
          <w:szCs w:val="24"/>
          <w:lang w:bidi="fa-IR"/>
        </w:rPr>
        <w:t>.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5, 160–163. [CrossRef].</w:t>
      </w:r>
    </w:p>
    <w:p w14:paraId="61A0A747" w14:textId="77777777" w:rsidR="009C7135" w:rsidRPr="002473B3" w:rsidRDefault="009C7135" w:rsidP="002473B3">
      <w:pPr>
        <w:spacing w:after="200" w:line="360" w:lineRule="auto"/>
        <w:ind w:left="341" w:hanging="454"/>
        <w:jc w:val="both"/>
        <w:rPr>
          <w:rFonts w:asciiTheme="majorBidi" w:eastAsia="Calibri" w:hAnsiTheme="majorBidi" w:cstheme="majorBidi"/>
          <w:sz w:val="24"/>
          <w:szCs w:val="24"/>
          <w:lang w:bidi="fa-IR"/>
        </w:rPr>
      </w:pP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  McPherson, M.A., Good, A.G., Topinka, A.K.C., Hall, L.M. (2004). Theoretical hybridization potential of transgenic safflower (</w:t>
      </w:r>
      <w:r w:rsidRPr="002473B3">
        <w:rPr>
          <w:rFonts w:asciiTheme="majorBidi" w:eastAsia="Calibri" w:hAnsiTheme="majorBidi" w:cstheme="majorBidi"/>
          <w:i/>
          <w:sz w:val="24"/>
          <w:szCs w:val="24"/>
          <w:lang w:bidi="fa-IR"/>
        </w:rPr>
        <w:t xml:space="preserve">Carthamus tinctorius 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L.) weedy relatives in the New World. </w:t>
      </w:r>
      <w:r w:rsidRPr="001A62A3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>Canadian Journal of Plant Science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>. 84: 923-934.</w:t>
      </w:r>
    </w:p>
    <w:p w14:paraId="6B3E4B19" w14:textId="45677BAD" w:rsidR="009C7135" w:rsidRPr="002473B3" w:rsidRDefault="009C7135" w:rsidP="002473B3">
      <w:pPr>
        <w:spacing w:after="200" w:line="360" w:lineRule="auto"/>
        <w:ind w:left="341" w:hanging="454"/>
        <w:jc w:val="both"/>
        <w:rPr>
          <w:rFonts w:asciiTheme="majorBidi" w:eastAsia="Calibri" w:hAnsiTheme="majorBidi" w:cstheme="majorBidi"/>
          <w:sz w:val="24"/>
          <w:szCs w:val="24"/>
          <w:lang w:bidi="fa-IR"/>
        </w:rPr>
      </w:pP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lastRenderedPageBreak/>
        <w:t xml:space="preserve">Mundel, H.H., R.J. Morrison, R.E. Blackshaw, T. Entz, B.T. Roth, R. Guadiel, and F. Kiehn. (1994). Seeding date effects on yield quality and maturity of safflower. </w:t>
      </w:r>
      <w:r w:rsidRPr="001A62A3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>Can</w:t>
      </w:r>
      <w:r w:rsidR="001A62A3" w:rsidRPr="001A62A3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>adian journal of plant science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>.  74: 261-266.</w:t>
      </w:r>
    </w:p>
    <w:p w14:paraId="4FD3E508" w14:textId="43A76311" w:rsidR="009C7135" w:rsidRPr="002473B3" w:rsidRDefault="009C7135" w:rsidP="002473B3">
      <w:pPr>
        <w:spacing w:after="200" w:line="360" w:lineRule="auto"/>
        <w:ind w:left="341" w:hanging="454"/>
        <w:jc w:val="both"/>
        <w:rPr>
          <w:rFonts w:asciiTheme="majorBidi" w:eastAsia="Calibri" w:hAnsiTheme="majorBidi" w:cstheme="majorBidi"/>
          <w:sz w:val="24"/>
          <w:szCs w:val="24"/>
          <w:lang w:bidi="fa-IR"/>
        </w:rPr>
      </w:pP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>Mostafaie, F., A.F. Mirlohi, Gh. Saiedi, M.R. Sabzalian, P. Asgarinia and M. Gheisari. (2014). Evaluation of variation and drought tolerance in F3 generation of a cross between domesticated (</w:t>
      </w:r>
      <w:r w:rsidRPr="001A62A3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>Carthamus tinctorius L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>.) and wild (</w:t>
      </w:r>
      <w:r w:rsidRPr="001A62A3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>C. oxyacanthus L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.) safflower species. </w:t>
      </w:r>
      <w:r w:rsidRPr="001A62A3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>Iranian Journal of Crop Sciences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>. 16(3): 165-180.</w:t>
      </w:r>
    </w:p>
    <w:p w14:paraId="0F0653ED" w14:textId="70FA4791" w:rsidR="009C7135" w:rsidRPr="002473B3" w:rsidRDefault="009C7135" w:rsidP="00E37A3F">
      <w:pPr>
        <w:spacing w:after="200" w:line="360" w:lineRule="auto"/>
        <w:ind w:left="341" w:hanging="454"/>
        <w:jc w:val="both"/>
        <w:rPr>
          <w:rFonts w:asciiTheme="majorBidi" w:eastAsia="Calibri" w:hAnsiTheme="majorBidi" w:cstheme="majorBidi"/>
          <w:sz w:val="24"/>
          <w:szCs w:val="24"/>
          <w:lang w:bidi="fa-IR"/>
        </w:rPr>
      </w:pP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>Mahasi MJ, Wachira FN, Pathak RS and Riungu T. (2009). Genetic polymorphism in exotic safflower (</w:t>
      </w:r>
      <w:r w:rsidRPr="00E37A3F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>Carthamus tinctorious L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.) using RAPD markers. </w:t>
      </w:r>
      <w:r w:rsidR="00E37A3F" w:rsidRPr="00E37A3F">
        <w:rPr>
          <w:rFonts w:asciiTheme="majorBidi" w:eastAsia="Calibri" w:hAnsiTheme="majorBidi" w:cstheme="majorBidi"/>
          <w:sz w:val="24"/>
          <w:szCs w:val="24"/>
          <w:lang w:bidi="fa-IR"/>
        </w:rPr>
        <w:t>Journal of Plant Breeding and Crop Science</w:t>
      </w:r>
      <w:r w:rsidR="00E37A3F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. 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</w:t>
      </w:r>
      <w:r w:rsidR="00E37A3F">
        <w:rPr>
          <w:rFonts w:asciiTheme="majorBidi" w:eastAsia="Calibri" w:hAnsiTheme="majorBidi" w:cstheme="majorBidi"/>
          <w:sz w:val="24"/>
          <w:szCs w:val="24"/>
          <w:lang w:bidi="fa-IR"/>
        </w:rPr>
        <w:t>V</w:t>
      </w:r>
      <w:r w:rsidR="00E37A3F" w:rsidRPr="002473B3">
        <w:rPr>
          <w:rFonts w:asciiTheme="majorBidi" w:eastAsia="Calibri" w:hAnsiTheme="majorBidi" w:cstheme="majorBidi"/>
          <w:sz w:val="24"/>
          <w:szCs w:val="24"/>
          <w:lang w:bidi="fa-IR"/>
        </w:rPr>
        <w:t>1 (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1): 008-012. </w:t>
      </w:r>
    </w:p>
    <w:p w14:paraId="00CE73C8" w14:textId="693B3367" w:rsidR="009C7135" w:rsidRPr="002473B3" w:rsidRDefault="009C7135" w:rsidP="00952E91">
      <w:pPr>
        <w:spacing w:after="200" w:line="360" w:lineRule="auto"/>
        <w:ind w:left="341" w:hanging="454"/>
        <w:jc w:val="both"/>
        <w:rPr>
          <w:rFonts w:asciiTheme="majorBidi" w:eastAsia="Calibri" w:hAnsiTheme="majorBidi" w:cstheme="majorBidi"/>
          <w:sz w:val="24"/>
          <w:szCs w:val="24"/>
          <w:lang w:bidi="fa-IR"/>
        </w:rPr>
      </w:pP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>M. Iftikhar Hussain &amp; Dionyssia-Angeliki Lyra&amp; Muhammad Farooq &amp; Nikolaos Nikoloudakis &amp; Nauman Khalid. (2016). Salt and drought stresses in safflower: a review</w:t>
      </w:r>
      <w:r w:rsidR="00952E91">
        <w:rPr>
          <w:rFonts w:asciiTheme="majorBidi" w:eastAsia="Calibri" w:hAnsiTheme="majorBidi" w:cstheme="majorBidi"/>
          <w:sz w:val="24"/>
          <w:szCs w:val="24"/>
          <w:lang w:bidi="fa-IR"/>
        </w:rPr>
        <w:t>.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</w:t>
      </w:r>
      <w:r w:rsidR="00270B3F" w:rsidRPr="00C67603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>Agronomy for Sustainable Development</w:t>
      </w:r>
      <w:r w:rsidRPr="00C67603">
        <w:rPr>
          <w:rFonts w:asciiTheme="majorBidi" w:eastAsia="Calibri" w:hAnsiTheme="majorBidi" w:cstheme="majorBidi"/>
          <w:sz w:val="24"/>
          <w:szCs w:val="24"/>
          <w:lang w:bidi="fa-IR"/>
        </w:rPr>
        <w:t>.  36: 4 DOI 10.1007/s13593-015-0344-8.</w:t>
      </w:r>
    </w:p>
    <w:p w14:paraId="46E4609D" w14:textId="09A20356" w:rsidR="002473B3" w:rsidRPr="002473B3" w:rsidRDefault="002473B3" w:rsidP="00C67603">
      <w:pPr>
        <w:spacing w:after="200" w:line="360" w:lineRule="auto"/>
        <w:ind w:left="341" w:hanging="454"/>
        <w:jc w:val="both"/>
        <w:rPr>
          <w:rFonts w:asciiTheme="majorBidi" w:eastAsia="Calibri" w:hAnsiTheme="majorBidi" w:cstheme="majorBidi"/>
          <w:sz w:val="24"/>
          <w:szCs w:val="24"/>
          <w:lang w:bidi="fa-IR"/>
        </w:rPr>
      </w:pP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>Mosavi Ojagh</w:t>
      </w:r>
      <w:r w:rsidR="00C67603">
        <w:rPr>
          <w:rFonts w:asciiTheme="majorBidi" w:eastAsia="Calibri" w:hAnsiTheme="majorBidi" w:cstheme="majorBidi"/>
          <w:sz w:val="24"/>
          <w:szCs w:val="24"/>
          <w:lang w:bidi="fa-IR"/>
        </w:rPr>
        <w:t>,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SM</w:t>
      </w:r>
      <w:r w:rsidR="00C67603">
        <w:rPr>
          <w:rFonts w:asciiTheme="majorBidi" w:eastAsia="Calibri" w:hAnsiTheme="majorBidi" w:cstheme="majorBidi"/>
          <w:sz w:val="24"/>
          <w:szCs w:val="24"/>
          <w:lang w:bidi="fa-IR"/>
        </w:rPr>
        <w:t>.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Mozafari</w:t>
      </w:r>
      <w:r w:rsidR="00C67603">
        <w:rPr>
          <w:rFonts w:asciiTheme="majorBidi" w:eastAsia="Calibri" w:hAnsiTheme="majorBidi" w:cstheme="majorBidi"/>
          <w:sz w:val="24"/>
          <w:szCs w:val="24"/>
          <w:lang w:bidi="fa-IR"/>
        </w:rPr>
        <w:t>,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H</w:t>
      </w:r>
      <w:r w:rsidR="00C67603">
        <w:rPr>
          <w:rFonts w:asciiTheme="majorBidi" w:eastAsia="Calibri" w:hAnsiTheme="majorBidi" w:cstheme="majorBidi"/>
          <w:sz w:val="24"/>
          <w:szCs w:val="24"/>
          <w:lang w:bidi="fa-IR"/>
        </w:rPr>
        <w:t>.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Jabbari</w:t>
      </w:r>
      <w:r w:rsidR="00C67603">
        <w:rPr>
          <w:rFonts w:asciiTheme="majorBidi" w:eastAsia="Calibri" w:hAnsiTheme="majorBidi" w:cstheme="majorBidi"/>
          <w:sz w:val="24"/>
          <w:szCs w:val="24"/>
          <w:lang w:bidi="fa-IR"/>
        </w:rPr>
        <w:t>,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H</w:t>
      </w:r>
      <w:r w:rsidR="00C67603">
        <w:rPr>
          <w:rFonts w:asciiTheme="majorBidi" w:eastAsia="Calibri" w:hAnsiTheme="majorBidi" w:cstheme="majorBidi"/>
          <w:sz w:val="24"/>
          <w:szCs w:val="24"/>
          <w:lang w:bidi="fa-IR"/>
        </w:rPr>
        <w:t>.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Sani, B. (2019</w:t>
      </w:r>
      <w:r>
        <w:rPr>
          <w:rFonts w:asciiTheme="majorBidi" w:eastAsia="Calibri" w:hAnsiTheme="majorBidi" w:cstheme="majorBidi"/>
          <w:sz w:val="24"/>
          <w:szCs w:val="24"/>
          <w:lang w:bidi="fa-IR"/>
        </w:rPr>
        <w:t xml:space="preserve">).   Study of Genetic Variation 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in Safflower Germplasm for Early Maturity and Grain Yield using Multivariate Statistical Methods, </w:t>
      </w:r>
      <w:r w:rsidRPr="00270B3F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>Journal of Crop Breeding</w:t>
      </w:r>
      <w:r w:rsidR="00270B3F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>.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Vol 11. , No 30, Summer 2019 </w:t>
      </w:r>
    </w:p>
    <w:p w14:paraId="02536A30" w14:textId="77777777" w:rsidR="002473B3" w:rsidRPr="002473B3" w:rsidRDefault="002473B3" w:rsidP="002473B3">
      <w:pPr>
        <w:spacing w:after="200" w:line="360" w:lineRule="auto"/>
        <w:ind w:left="341" w:hanging="454"/>
        <w:jc w:val="both"/>
        <w:rPr>
          <w:rFonts w:asciiTheme="majorBidi" w:eastAsia="Calibri" w:hAnsiTheme="majorBidi" w:cstheme="majorBidi"/>
          <w:sz w:val="24"/>
          <w:szCs w:val="24"/>
          <w:lang w:bidi="fa-IR"/>
        </w:rPr>
      </w:pPr>
    </w:p>
    <w:p w14:paraId="2A33645A" w14:textId="77777777" w:rsidR="009C7135" w:rsidRPr="002473B3" w:rsidRDefault="009C7135" w:rsidP="002473B3">
      <w:pPr>
        <w:spacing w:after="200" w:line="360" w:lineRule="auto"/>
        <w:ind w:left="341" w:hanging="454"/>
        <w:jc w:val="both"/>
        <w:rPr>
          <w:rFonts w:asciiTheme="majorBidi" w:eastAsia="Calibri" w:hAnsiTheme="majorBidi" w:cstheme="majorBidi"/>
          <w:sz w:val="24"/>
          <w:szCs w:val="24"/>
          <w:lang w:bidi="fa-IR"/>
        </w:rPr>
      </w:pP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>Ritchie, S. W., and Nguyen, H. T. (1990). Leaf water content and gas exchange parameters of two wheat genotypes differing in drought resistance. Crop Science, 30: 105-111.</w:t>
      </w:r>
    </w:p>
    <w:p w14:paraId="0A43FB4A" w14:textId="77777777" w:rsidR="009C7135" w:rsidRPr="002473B3" w:rsidRDefault="009C7135" w:rsidP="002473B3">
      <w:pPr>
        <w:spacing w:after="200" w:line="360" w:lineRule="auto"/>
        <w:ind w:left="341" w:hanging="454"/>
        <w:jc w:val="both"/>
        <w:rPr>
          <w:rFonts w:asciiTheme="majorBidi" w:eastAsia="Calibri" w:hAnsiTheme="majorBidi" w:cstheme="majorBidi"/>
          <w:sz w:val="24"/>
          <w:szCs w:val="24"/>
          <w:lang w:bidi="fa-IR"/>
        </w:rPr>
      </w:pP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>Salunkhe, D. K., Chavan, J. K, Adsule, R. N. and Kadam, S. S. (1991). World oilseeds</w:t>
      </w:r>
      <w:r w:rsidRPr="00270B3F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>. Chemistry technology, and utilization. Van Nostrand   Reinhold Press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>. New York.</w:t>
      </w:r>
    </w:p>
    <w:p w14:paraId="6D0BEBD5" w14:textId="77777777" w:rsidR="009C7135" w:rsidRPr="002473B3" w:rsidRDefault="009C7135" w:rsidP="002473B3">
      <w:pPr>
        <w:spacing w:after="200" w:line="360" w:lineRule="auto"/>
        <w:ind w:left="341" w:hanging="454"/>
        <w:jc w:val="both"/>
        <w:rPr>
          <w:rFonts w:asciiTheme="majorBidi" w:eastAsia="Calibri" w:hAnsiTheme="majorBidi" w:cstheme="majorBidi"/>
          <w:sz w:val="24"/>
          <w:szCs w:val="24"/>
          <w:lang w:bidi="fa-IR"/>
        </w:rPr>
      </w:pP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Sujatha M. (2008). Biotechnological interventions for genetic improvement of safflower. </w:t>
      </w:r>
      <w:r w:rsidRPr="00270B3F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>7th International Safflower Conference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>. Wagga Wagga Australia.</w:t>
      </w:r>
    </w:p>
    <w:p w14:paraId="7D63376F" w14:textId="77777777" w:rsidR="009C7135" w:rsidRPr="002473B3" w:rsidRDefault="009C7135" w:rsidP="002473B3">
      <w:pPr>
        <w:spacing w:after="200" w:line="360" w:lineRule="auto"/>
        <w:ind w:left="341" w:hanging="454"/>
        <w:jc w:val="both"/>
        <w:rPr>
          <w:rFonts w:asciiTheme="majorBidi" w:eastAsia="Calibri" w:hAnsiTheme="majorBidi" w:cstheme="majorBidi"/>
          <w:sz w:val="24"/>
          <w:szCs w:val="24"/>
          <w:lang w:bidi="fa-IR"/>
        </w:rPr>
      </w:pP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>San Feliciana A, Barrero AF, Miguel Del Corral JM, Gacimartin MV, Medarde M. (1982). Phytochemistry 21:2115-2117.</w:t>
      </w:r>
    </w:p>
    <w:p w14:paraId="7CAD2184" w14:textId="78DB10C6" w:rsidR="009C7135" w:rsidRPr="002473B3" w:rsidRDefault="009C7135" w:rsidP="002473B3">
      <w:pPr>
        <w:spacing w:after="200" w:line="360" w:lineRule="auto"/>
        <w:ind w:left="341" w:hanging="454"/>
        <w:jc w:val="both"/>
        <w:rPr>
          <w:rFonts w:asciiTheme="majorBidi" w:eastAsia="Calibri" w:hAnsiTheme="majorBidi" w:cstheme="majorBidi"/>
          <w:sz w:val="24"/>
          <w:szCs w:val="24"/>
          <w:lang w:bidi="fa-IR"/>
        </w:rPr>
      </w:pP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lastRenderedPageBreak/>
        <w:t>Soltani L, Ebrahimi F, Mohammadi Nejad G</w:t>
      </w:r>
      <w:r w:rsidRPr="002473B3">
        <w:rPr>
          <w:rFonts w:asciiTheme="majorBidi" w:eastAsia="Calibri" w:hAnsiTheme="majorBidi" w:cstheme="majorBidi"/>
          <w:sz w:val="24"/>
          <w:szCs w:val="24"/>
          <w:rtl/>
        </w:rPr>
        <w:t>ا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h. (2020). Marker association and genetic variation of agronomic traits in safflower) Carthamus tinctorius L. (using AFLP marker. </w:t>
      </w:r>
      <w:r w:rsidRPr="00270B3F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>Agricultural Biotechnology Journal</w:t>
      </w:r>
      <w:r w:rsidR="00E37A3F">
        <w:rPr>
          <w:rFonts w:asciiTheme="majorBidi" w:eastAsia="Calibri" w:hAnsiTheme="majorBidi" w:cstheme="majorBidi"/>
          <w:sz w:val="24"/>
          <w:szCs w:val="24"/>
          <w:lang w:bidi="fa-IR"/>
        </w:rPr>
        <w:t>.</w:t>
      </w:r>
      <w:r w:rsidRPr="00E37A3F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>12 (2), 43-62.</w:t>
      </w:r>
    </w:p>
    <w:p w14:paraId="27E06250" w14:textId="77777777" w:rsidR="009C7135" w:rsidRPr="002473B3" w:rsidRDefault="009C7135" w:rsidP="002473B3">
      <w:pPr>
        <w:spacing w:after="200" w:line="360" w:lineRule="auto"/>
        <w:ind w:left="341" w:hanging="454"/>
        <w:jc w:val="both"/>
        <w:rPr>
          <w:rFonts w:asciiTheme="majorBidi" w:eastAsia="Calibri" w:hAnsiTheme="majorBidi" w:cstheme="majorBidi"/>
          <w:sz w:val="24"/>
          <w:szCs w:val="24"/>
          <w:lang w:bidi="fa-IR"/>
        </w:rPr>
      </w:pP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Salo-vaananen P.P., Koivistoinen P.E. (1996). Determination of protein in foods: comparison of net protein and crude protein (N6.25) values. </w:t>
      </w:r>
      <w:r w:rsidRPr="00270B3F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>Journal of Food Chemistry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>, 57 (5): 27-31.</w:t>
      </w:r>
    </w:p>
    <w:p w14:paraId="66287206" w14:textId="6AE0BB9C" w:rsidR="009C7135" w:rsidRPr="002473B3" w:rsidRDefault="009C7135" w:rsidP="002473B3">
      <w:pPr>
        <w:spacing w:after="200" w:line="360" w:lineRule="auto"/>
        <w:ind w:left="341" w:hanging="454"/>
        <w:jc w:val="both"/>
        <w:rPr>
          <w:rFonts w:asciiTheme="majorBidi" w:eastAsia="Calibri" w:hAnsiTheme="majorBidi" w:cstheme="majorBidi"/>
          <w:sz w:val="24"/>
          <w:szCs w:val="24"/>
          <w:lang w:bidi="fa-IR"/>
        </w:rPr>
      </w:pP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 Zeinali, E. (1999). Safflower, characteristics, production and utilization. </w:t>
      </w:r>
      <w:r w:rsidRPr="00270B3F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>Gorgan University Press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>, Iran. 137 pp</w:t>
      </w:r>
      <w:r w:rsidR="008123A7">
        <w:rPr>
          <w:rFonts w:asciiTheme="majorBidi" w:eastAsia="Calibri" w:hAnsiTheme="majorBidi" w:cstheme="majorBidi"/>
          <w:sz w:val="24"/>
          <w:szCs w:val="24"/>
          <w:lang w:bidi="fa-IR"/>
        </w:rPr>
        <w:t>.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</w:t>
      </w:r>
    </w:p>
    <w:p w14:paraId="38AB3DA7" w14:textId="34926C40" w:rsidR="009C7135" w:rsidRPr="002473B3" w:rsidRDefault="009C7135" w:rsidP="002473B3">
      <w:pPr>
        <w:spacing w:after="200" w:line="360" w:lineRule="auto"/>
        <w:ind w:left="341" w:hanging="454"/>
        <w:jc w:val="both"/>
        <w:rPr>
          <w:rFonts w:asciiTheme="majorBidi" w:eastAsia="Calibri" w:hAnsiTheme="majorBidi" w:cstheme="majorBidi"/>
          <w:sz w:val="24"/>
          <w:szCs w:val="24"/>
          <w:lang w:bidi="fa-IR"/>
        </w:rPr>
      </w:pP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Yazdi - Samadi B and Abd.Mishani C. (1991). Cluster analysis in safftawer. </w:t>
      </w:r>
      <w:r w:rsidRPr="008123A7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>Proceeding of Indian Society of Oil</w:t>
      </w:r>
      <w:r w:rsidR="008123A7" w:rsidRPr="008123A7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 xml:space="preserve"> </w:t>
      </w:r>
      <w:r w:rsidRPr="008123A7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>seed Research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>, 119.126.</w:t>
      </w:r>
    </w:p>
    <w:p w14:paraId="1C68F19B" w14:textId="23D57975" w:rsidR="009C7135" w:rsidRPr="002473B3" w:rsidRDefault="009C7135" w:rsidP="00216AA8">
      <w:pPr>
        <w:spacing w:after="200" w:line="360" w:lineRule="auto"/>
        <w:ind w:left="341" w:hanging="454"/>
        <w:jc w:val="both"/>
        <w:rPr>
          <w:rFonts w:asciiTheme="majorBidi" w:eastAsia="Calibri" w:hAnsiTheme="majorBidi" w:cstheme="majorBidi"/>
          <w:sz w:val="24"/>
          <w:szCs w:val="24"/>
          <w:lang w:bidi="fa-IR"/>
        </w:rPr>
      </w:pP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>Yang</w:t>
      </w:r>
      <w:r w:rsidR="00216AA8">
        <w:rPr>
          <w:rFonts w:asciiTheme="majorBidi" w:eastAsia="Calibri" w:hAnsiTheme="majorBidi" w:cstheme="majorBidi"/>
          <w:sz w:val="24"/>
          <w:szCs w:val="24"/>
          <w:lang w:bidi="fa-IR"/>
        </w:rPr>
        <w:t>,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</w:t>
      </w:r>
      <w:r w:rsidR="00216AA8" w:rsidRPr="002473B3">
        <w:rPr>
          <w:rFonts w:asciiTheme="majorBidi" w:eastAsia="Calibri" w:hAnsiTheme="majorBidi" w:cstheme="majorBidi"/>
          <w:sz w:val="24"/>
          <w:szCs w:val="24"/>
          <w:lang w:bidi="fa-IR"/>
        </w:rPr>
        <w:t>YX</w:t>
      </w:r>
      <w:r w:rsidR="00216AA8">
        <w:rPr>
          <w:rFonts w:asciiTheme="majorBidi" w:eastAsia="Calibri" w:hAnsiTheme="majorBidi" w:cstheme="majorBidi"/>
          <w:sz w:val="24"/>
          <w:szCs w:val="24"/>
          <w:lang w:bidi="fa-IR"/>
        </w:rPr>
        <w:t>.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Wu</w:t>
      </w:r>
      <w:r w:rsidR="00216AA8">
        <w:rPr>
          <w:rFonts w:asciiTheme="majorBidi" w:eastAsia="Calibri" w:hAnsiTheme="majorBidi" w:cstheme="majorBidi"/>
          <w:sz w:val="24"/>
          <w:szCs w:val="24"/>
          <w:lang w:bidi="fa-IR"/>
        </w:rPr>
        <w:t>,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W</w:t>
      </w:r>
      <w:r w:rsidR="00216AA8">
        <w:rPr>
          <w:rFonts w:asciiTheme="majorBidi" w:eastAsia="Calibri" w:hAnsiTheme="majorBidi" w:cstheme="majorBidi"/>
          <w:sz w:val="24"/>
          <w:szCs w:val="24"/>
          <w:lang w:bidi="fa-IR"/>
        </w:rPr>
        <w:t>.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>, Zheng</w:t>
      </w:r>
      <w:r w:rsidR="00216AA8">
        <w:rPr>
          <w:rFonts w:asciiTheme="majorBidi" w:eastAsia="Calibri" w:hAnsiTheme="majorBidi" w:cstheme="majorBidi"/>
          <w:sz w:val="24"/>
          <w:szCs w:val="24"/>
          <w:lang w:bidi="fa-IR"/>
        </w:rPr>
        <w:t>,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</w:t>
      </w:r>
      <w:r w:rsidR="00216AA8" w:rsidRPr="002473B3">
        <w:rPr>
          <w:rFonts w:asciiTheme="majorBidi" w:eastAsia="Calibri" w:hAnsiTheme="majorBidi" w:cstheme="majorBidi"/>
          <w:sz w:val="24"/>
          <w:szCs w:val="24"/>
          <w:lang w:bidi="fa-IR"/>
        </w:rPr>
        <w:t>WYL</w:t>
      </w:r>
      <w:r w:rsidR="00216AA8">
        <w:rPr>
          <w:rFonts w:asciiTheme="majorBidi" w:eastAsia="Calibri" w:hAnsiTheme="majorBidi" w:cstheme="majorBidi"/>
          <w:sz w:val="24"/>
          <w:szCs w:val="24"/>
          <w:lang w:bidi="fa-IR"/>
        </w:rPr>
        <w:t>.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Chen L, Liu RJ and Huang</w:t>
      </w:r>
      <w:r w:rsidR="00216AA8">
        <w:rPr>
          <w:rFonts w:asciiTheme="majorBidi" w:eastAsia="Calibri" w:hAnsiTheme="majorBidi" w:cstheme="majorBidi"/>
          <w:sz w:val="24"/>
          <w:szCs w:val="24"/>
          <w:lang w:bidi="fa-IR"/>
        </w:rPr>
        <w:t>,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CY. (2007). Genetic diversity and relationships among safflower (</w:t>
      </w:r>
      <w:r w:rsidRPr="00270B3F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>Carthamus tinctorius L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.) analysed by inter-simple sequence repeats (ISSRs). </w:t>
      </w:r>
      <w:r w:rsidRPr="008123A7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>Genet Resour</w:t>
      </w:r>
      <w:r w:rsidR="00270B3F" w:rsidRPr="008123A7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>ces and</w:t>
      </w:r>
      <w:r w:rsidRPr="008123A7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 xml:space="preserve"> Crop Evol</w:t>
      </w:r>
      <w:r w:rsidR="00270B3F" w:rsidRPr="008123A7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>ution</w:t>
      </w:r>
      <w:r w:rsidR="008123A7">
        <w:rPr>
          <w:rFonts w:asciiTheme="majorBidi" w:eastAsia="Calibri" w:hAnsiTheme="majorBidi" w:cstheme="majorBidi"/>
          <w:i/>
          <w:iCs/>
          <w:sz w:val="24"/>
          <w:szCs w:val="24"/>
          <w:lang w:bidi="fa-IR"/>
        </w:rPr>
        <w:t xml:space="preserve"> journal</w:t>
      </w:r>
      <w:r w:rsidR="00270B3F">
        <w:rPr>
          <w:rFonts w:asciiTheme="majorBidi" w:eastAsia="Calibri" w:hAnsiTheme="majorBidi" w:cstheme="majorBidi"/>
          <w:sz w:val="24"/>
          <w:szCs w:val="24"/>
          <w:lang w:bidi="fa-IR"/>
        </w:rPr>
        <w:t>.</w:t>
      </w:r>
      <w:r w:rsidR="008123A7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</w:t>
      </w:r>
      <w:r w:rsidR="00270B3F" w:rsidRPr="008123A7">
        <w:rPr>
          <w:rFonts w:asciiTheme="majorBidi" w:eastAsia="Calibri" w:hAnsiTheme="majorBidi" w:cstheme="majorBidi"/>
          <w:sz w:val="24"/>
          <w:szCs w:val="24"/>
          <w:lang w:bidi="fa-IR"/>
        </w:rPr>
        <w:t>V</w:t>
      </w:r>
      <w:r w:rsidRPr="008123A7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</w:t>
      </w:r>
      <w:r w:rsidR="00270B3F" w:rsidRPr="008123A7">
        <w:rPr>
          <w:rFonts w:asciiTheme="majorBidi" w:eastAsia="Calibri" w:hAnsiTheme="majorBidi" w:cstheme="majorBidi"/>
          <w:sz w:val="24"/>
          <w:szCs w:val="24"/>
          <w:lang w:bidi="fa-IR"/>
        </w:rPr>
        <w:t>(</w:t>
      </w:r>
      <w:r w:rsidRPr="008123A7">
        <w:rPr>
          <w:rFonts w:asciiTheme="majorBidi" w:eastAsia="Calibri" w:hAnsiTheme="majorBidi" w:cstheme="majorBidi"/>
          <w:sz w:val="24"/>
          <w:szCs w:val="24"/>
          <w:lang w:bidi="fa-IR"/>
        </w:rPr>
        <w:t>54</w:t>
      </w:r>
      <w:r w:rsidR="00270B3F" w:rsidRPr="008123A7">
        <w:rPr>
          <w:rFonts w:asciiTheme="majorBidi" w:eastAsia="Calibri" w:hAnsiTheme="majorBidi" w:cstheme="majorBidi"/>
          <w:sz w:val="24"/>
          <w:szCs w:val="24"/>
          <w:lang w:bidi="fa-IR"/>
        </w:rPr>
        <w:t>)</w:t>
      </w:r>
      <w:r w:rsidR="00216AA8">
        <w:rPr>
          <w:rFonts w:asciiTheme="majorBidi" w:eastAsia="Calibri" w:hAnsiTheme="majorBidi" w:cstheme="majorBidi"/>
          <w:sz w:val="24"/>
          <w:szCs w:val="24"/>
          <w:lang w:bidi="fa-IR"/>
        </w:rPr>
        <w:t>,</w:t>
      </w:r>
      <w:r w:rsidRPr="002473B3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 1043-1051.</w:t>
      </w:r>
    </w:p>
    <w:p w14:paraId="01099B28" w14:textId="77777777" w:rsidR="009C7135" w:rsidRPr="002473B3" w:rsidRDefault="009C7135" w:rsidP="002473B3">
      <w:pPr>
        <w:spacing w:after="200" w:line="360" w:lineRule="auto"/>
        <w:ind w:left="341" w:hanging="454"/>
        <w:jc w:val="both"/>
        <w:rPr>
          <w:rFonts w:asciiTheme="majorBidi" w:eastAsia="Calibri" w:hAnsiTheme="majorBidi" w:cstheme="majorBidi"/>
          <w:sz w:val="24"/>
          <w:szCs w:val="24"/>
          <w:rtl/>
          <w:lang w:bidi="fa-IR"/>
        </w:rPr>
      </w:pPr>
    </w:p>
    <w:p w14:paraId="20408C67" w14:textId="77777777" w:rsidR="009C7135" w:rsidRPr="000B0FB1" w:rsidRDefault="009C7135" w:rsidP="009C7135">
      <w:pPr>
        <w:bidi/>
        <w:ind w:left="720"/>
        <w:jc w:val="right"/>
        <w:rPr>
          <w:rFonts w:ascii="Calibri" w:eastAsia="Calibri" w:hAnsi="Calibri" w:cs="B Nazanin"/>
          <w:sz w:val="24"/>
          <w:szCs w:val="24"/>
        </w:rPr>
      </w:pPr>
    </w:p>
    <w:p w14:paraId="2FA12F16" w14:textId="77777777" w:rsidR="007B0EAD" w:rsidRPr="0095395C" w:rsidRDefault="007B0EAD" w:rsidP="0095395C">
      <w:pPr>
        <w:jc w:val="both"/>
        <w:rPr>
          <w:rFonts w:asciiTheme="majorBidi" w:eastAsia="Calibri" w:hAnsiTheme="majorBidi" w:cstheme="majorBidi"/>
          <w:sz w:val="28"/>
          <w:szCs w:val="28"/>
        </w:rPr>
      </w:pPr>
    </w:p>
    <w:sectPr w:rsidR="007B0EAD" w:rsidRPr="0095395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9" w:author="This Pc" w:date="2023-01-26T10:46:00Z" w:initials="TP">
    <w:p w14:paraId="2281CF79" w14:textId="71BDE426" w:rsidR="00366428" w:rsidRDefault="00366428">
      <w:pPr>
        <w:pStyle w:val="CommentText"/>
        <w:rPr>
          <w:rFonts w:hint="cs"/>
          <w:rtl/>
          <w:lang w:bidi="fa-IR"/>
        </w:rPr>
      </w:pPr>
      <w:r>
        <w:rPr>
          <w:rStyle w:val="CommentReference"/>
        </w:rPr>
        <w:annotationRef/>
      </w:r>
      <w:r>
        <w:rPr>
          <w:rFonts w:hint="cs"/>
          <w:rtl/>
          <w:lang w:bidi="fa-IR"/>
        </w:rPr>
        <w:t xml:space="preserve"> در این قبیل کلمات نیم فاصله رعایت شود.</w:t>
      </w:r>
    </w:p>
  </w:comment>
  <w:comment w:id="26" w:author="This Pc" w:date="2023-01-26T10:47:00Z" w:initials="TP">
    <w:p w14:paraId="5575E1A5" w14:textId="7460E770" w:rsidR="00366428" w:rsidRDefault="00366428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پس از نقطه که جمله بعدی شروع می شود باید یک فاصله لحاظ گردد</w:t>
      </w:r>
    </w:p>
  </w:comment>
  <w:comment w:id="33" w:author="Dr. Behpouri" w:date="2023-01-03T00:38:00Z" w:initials="D">
    <w:p w14:paraId="6ABC7693" w14:textId="7E9B56A9" w:rsidR="00CE2F16" w:rsidRDefault="00CE2F16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در مورد اندازه گیری میزان پروتیین با آقای دکتر نجفی صحبت کنید اگر نتوانیم با توجه به بودجه درصد پروتیین را مشخص کنیم باید از پروپوزال حذف شود</w:t>
      </w:r>
    </w:p>
  </w:comment>
  <w:comment w:id="35" w:author="This Pc" w:date="2023-01-26T10:50:00Z" w:initials="TP">
    <w:p w14:paraId="3E1CA40B" w14:textId="5FBFE18A" w:rsidR="00366428" w:rsidRDefault="00366428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منبع نویسی یکسان نیست. باید بر اساس فرمت تحصیلات تکمیلی دانشگاه</w:t>
      </w:r>
      <w:r w:rsidR="00341803">
        <w:rPr>
          <w:rFonts w:hint="cs"/>
          <w:rtl/>
        </w:rPr>
        <w:t xml:space="preserve"> مهمه شماره جلد و صفحات به یک روش نوشته شوند</w:t>
      </w:r>
      <w:r>
        <w:rPr>
          <w:rFonts w:hint="cs"/>
          <w:rtl/>
        </w:rPr>
        <w:t>.</w:t>
      </w:r>
    </w:p>
  </w:comment>
  <w:comment w:id="51" w:author="This Pc" w:date="2023-01-26T10:51:00Z" w:initials="TP">
    <w:p w14:paraId="5E9F2074" w14:textId="64921D9D" w:rsidR="00366428" w:rsidRDefault="00366428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نام فارسی مجله نوشته شود.</w:t>
      </w:r>
    </w:p>
  </w:comment>
  <w:comment w:id="69" w:author="This Pc" w:date="2023-01-26T10:52:00Z" w:initials="TP">
    <w:p w14:paraId="5240DE53" w14:textId="678E00B1" w:rsidR="00491DA7" w:rsidRDefault="00491DA7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چرا فرمت یکسان نیست</w:t>
      </w:r>
    </w:p>
  </w:comment>
  <w:comment w:id="72" w:author="This Pc" w:date="2023-01-26T10:53:00Z" w:initials="TP">
    <w:p w14:paraId="4DBD7CFD" w14:textId="3771B60D" w:rsidR="00491DA7" w:rsidRDefault="00491DA7">
      <w:pPr>
        <w:pStyle w:val="CommentText"/>
        <w:rPr>
          <w:rFonts w:hint="cs"/>
          <w:rtl/>
          <w:lang w:bidi="fa-IR"/>
        </w:rPr>
      </w:pPr>
      <w:r>
        <w:rPr>
          <w:rStyle w:val="CommentReference"/>
        </w:rPr>
        <w:annotationRef/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کاما گذاری و یا نقطه در تمام منابهع باید یکسان و از یک شیوه تبعیت کند.</w:t>
      </w:r>
      <w:bookmarkStart w:id="73" w:name="_GoBack"/>
      <w:bookmarkEnd w:id="73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81CF79" w15:done="0"/>
  <w15:commentEx w15:paraId="5575E1A5" w15:done="0"/>
  <w15:commentEx w15:paraId="6ABC7693" w15:done="0"/>
  <w15:commentEx w15:paraId="3E1CA40B" w15:done="0"/>
  <w15:commentEx w15:paraId="5E9F2074" w15:done="0"/>
  <w15:commentEx w15:paraId="5240DE53" w15:done="0"/>
  <w15:commentEx w15:paraId="4DBD7C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81CF79" w16cid:durableId="277CD876"/>
  <w16cid:commentId w16cid:paraId="5575E1A5" w16cid:durableId="277CD8C4"/>
  <w16cid:commentId w16cid:paraId="6ABC7693" w16cid:durableId="277B785A"/>
  <w16cid:commentId w16cid:paraId="3E1CA40B" w16cid:durableId="277CD96D"/>
  <w16cid:commentId w16cid:paraId="5E9F2074" w16cid:durableId="277CD9A1"/>
  <w16cid:commentId w16cid:paraId="5240DE53" w16cid:durableId="277CDA0A"/>
  <w16cid:commentId w16cid:paraId="4DBD7CFD" w16cid:durableId="277CDA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FC556" w14:textId="77777777" w:rsidR="00CE6B57" w:rsidRDefault="00CE6B57" w:rsidP="00FC1017">
      <w:pPr>
        <w:spacing w:after="0" w:line="240" w:lineRule="auto"/>
      </w:pPr>
      <w:r>
        <w:separator/>
      </w:r>
    </w:p>
  </w:endnote>
  <w:endnote w:type="continuationSeparator" w:id="0">
    <w:p w14:paraId="4063CAB7" w14:textId="77777777" w:rsidR="00CE6B57" w:rsidRDefault="00CE6B57" w:rsidP="00FC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4985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12F1E" w14:textId="1AFEAF9A" w:rsidR="00CE2F16" w:rsidRDefault="00CE2F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84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7D972EE" w14:textId="77777777" w:rsidR="00CE2F16" w:rsidRDefault="00CE2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C1C35" w14:textId="77777777" w:rsidR="00CE6B57" w:rsidRDefault="00CE6B57" w:rsidP="00FC1017">
      <w:pPr>
        <w:spacing w:after="0" w:line="240" w:lineRule="auto"/>
      </w:pPr>
      <w:r>
        <w:separator/>
      </w:r>
    </w:p>
  </w:footnote>
  <w:footnote w:type="continuationSeparator" w:id="0">
    <w:p w14:paraId="28F42B9A" w14:textId="77777777" w:rsidR="00CE6B57" w:rsidRDefault="00CE6B57" w:rsidP="00FC1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4AA8"/>
    <w:multiLevelType w:val="multilevel"/>
    <w:tmpl w:val="965CC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E7355F"/>
    <w:multiLevelType w:val="hybridMultilevel"/>
    <w:tmpl w:val="709C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behpoori">
    <w15:presenceInfo w15:providerId="None" w15:userId="Dr.behpoori"/>
  </w15:person>
  <w15:person w15:author="This Pc">
    <w15:presenceInfo w15:providerId="None" w15:userId="This Pc"/>
  </w15:person>
  <w15:person w15:author="Dr. Behpouri">
    <w15:presenceInfo w15:providerId="None" w15:userId="Dr. Behpou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trackRevisions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D8E"/>
    <w:rsid w:val="00013011"/>
    <w:rsid w:val="000332F4"/>
    <w:rsid w:val="0003584E"/>
    <w:rsid w:val="000430E1"/>
    <w:rsid w:val="000618D4"/>
    <w:rsid w:val="00061B2F"/>
    <w:rsid w:val="000927D7"/>
    <w:rsid w:val="000A7F2C"/>
    <w:rsid w:val="000B0FB1"/>
    <w:rsid w:val="000D0E64"/>
    <w:rsid w:val="000D7FCE"/>
    <w:rsid w:val="000E1953"/>
    <w:rsid w:val="000F0ADB"/>
    <w:rsid w:val="000F5CF0"/>
    <w:rsid w:val="00101A68"/>
    <w:rsid w:val="0011360E"/>
    <w:rsid w:val="00113B8B"/>
    <w:rsid w:val="00127873"/>
    <w:rsid w:val="0013220E"/>
    <w:rsid w:val="00146402"/>
    <w:rsid w:val="00150631"/>
    <w:rsid w:val="00157AA0"/>
    <w:rsid w:val="00171718"/>
    <w:rsid w:val="00174085"/>
    <w:rsid w:val="00174985"/>
    <w:rsid w:val="00180B2C"/>
    <w:rsid w:val="00186617"/>
    <w:rsid w:val="001A62A3"/>
    <w:rsid w:val="001A6F81"/>
    <w:rsid w:val="001C6A97"/>
    <w:rsid w:val="001C71C1"/>
    <w:rsid w:val="001E2B8B"/>
    <w:rsid w:val="00201912"/>
    <w:rsid w:val="00216AA8"/>
    <w:rsid w:val="00220F88"/>
    <w:rsid w:val="00242DD3"/>
    <w:rsid w:val="002473B3"/>
    <w:rsid w:val="00251F64"/>
    <w:rsid w:val="0025493E"/>
    <w:rsid w:val="00255CC5"/>
    <w:rsid w:val="0026105F"/>
    <w:rsid w:val="00270B3F"/>
    <w:rsid w:val="00282149"/>
    <w:rsid w:val="002861D8"/>
    <w:rsid w:val="00297794"/>
    <w:rsid w:val="002B34F1"/>
    <w:rsid w:val="002B6D13"/>
    <w:rsid w:val="002C1D23"/>
    <w:rsid w:val="002C6861"/>
    <w:rsid w:val="002D5682"/>
    <w:rsid w:val="002F30F0"/>
    <w:rsid w:val="002F34C4"/>
    <w:rsid w:val="002F4A00"/>
    <w:rsid w:val="00322F96"/>
    <w:rsid w:val="00323B85"/>
    <w:rsid w:val="00341803"/>
    <w:rsid w:val="00362ECC"/>
    <w:rsid w:val="00366428"/>
    <w:rsid w:val="003734CB"/>
    <w:rsid w:val="003867C9"/>
    <w:rsid w:val="003920A7"/>
    <w:rsid w:val="003A7A13"/>
    <w:rsid w:val="003C7B30"/>
    <w:rsid w:val="003D15FB"/>
    <w:rsid w:val="003E3786"/>
    <w:rsid w:val="003E5FD9"/>
    <w:rsid w:val="0040401E"/>
    <w:rsid w:val="00410B13"/>
    <w:rsid w:val="00460B9F"/>
    <w:rsid w:val="004911B8"/>
    <w:rsid w:val="00491DA7"/>
    <w:rsid w:val="004977D0"/>
    <w:rsid w:val="004B2B66"/>
    <w:rsid w:val="004C1BAD"/>
    <w:rsid w:val="004D2C15"/>
    <w:rsid w:val="004F60DA"/>
    <w:rsid w:val="00512C39"/>
    <w:rsid w:val="0053429F"/>
    <w:rsid w:val="00546FE3"/>
    <w:rsid w:val="00551D2E"/>
    <w:rsid w:val="00556B45"/>
    <w:rsid w:val="0056212E"/>
    <w:rsid w:val="0056264A"/>
    <w:rsid w:val="00582B7B"/>
    <w:rsid w:val="005877FA"/>
    <w:rsid w:val="005A616A"/>
    <w:rsid w:val="005E3CA5"/>
    <w:rsid w:val="005F27CE"/>
    <w:rsid w:val="005F2FDE"/>
    <w:rsid w:val="00606C7A"/>
    <w:rsid w:val="00625FF5"/>
    <w:rsid w:val="00647C8E"/>
    <w:rsid w:val="00662492"/>
    <w:rsid w:val="006632F6"/>
    <w:rsid w:val="00665473"/>
    <w:rsid w:val="006803CA"/>
    <w:rsid w:val="00684064"/>
    <w:rsid w:val="00686468"/>
    <w:rsid w:val="00691298"/>
    <w:rsid w:val="0070629B"/>
    <w:rsid w:val="007302D1"/>
    <w:rsid w:val="007418C6"/>
    <w:rsid w:val="007579B6"/>
    <w:rsid w:val="007824A3"/>
    <w:rsid w:val="007845B3"/>
    <w:rsid w:val="0078697B"/>
    <w:rsid w:val="007958BB"/>
    <w:rsid w:val="00797268"/>
    <w:rsid w:val="007B0EAD"/>
    <w:rsid w:val="007D291E"/>
    <w:rsid w:val="007D2CAF"/>
    <w:rsid w:val="007D44D9"/>
    <w:rsid w:val="007D7BC6"/>
    <w:rsid w:val="007F60F3"/>
    <w:rsid w:val="008123A7"/>
    <w:rsid w:val="00816547"/>
    <w:rsid w:val="00816979"/>
    <w:rsid w:val="0084518C"/>
    <w:rsid w:val="00862430"/>
    <w:rsid w:val="00875D65"/>
    <w:rsid w:val="00876CB0"/>
    <w:rsid w:val="008912E0"/>
    <w:rsid w:val="008D0883"/>
    <w:rsid w:val="008D0960"/>
    <w:rsid w:val="008E0E3C"/>
    <w:rsid w:val="008E7657"/>
    <w:rsid w:val="0092539A"/>
    <w:rsid w:val="00926B6D"/>
    <w:rsid w:val="0094186A"/>
    <w:rsid w:val="00952E91"/>
    <w:rsid w:val="0095395C"/>
    <w:rsid w:val="0096052B"/>
    <w:rsid w:val="009660AC"/>
    <w:rsid w:val="00972EFF"/>
    <w:rsid w:val="00984CCF"/>
    <w:rsid w:val="00997C03"/>
    <w:rsid w:val="009A2D06"/>
    <w:rsid w:val="009B6BB2"/>
    <w:rsid w:val="009C4093"/>
    <w:rsid w:val="009C7135"/>
    <w:rsid w:val="009D28FE"/>
    <w:rsid w:val="009E0572"/>
    <w:rsid w:val="009E14A9"/>
    <w:rsid w:val="009E47DF"/>
    <w:rsid w:val="009F4141"/>
    <w:rsid w:val="00A00ADD"/>
    <w:rsid w:val="00A03535"/>
    <w:rsid w:val="00A0781D"/>
    <w:rsid w:val="00A203CD"/>
    <w:rsid w:val="00A273F0"/>
    <w:rsid w:val="00A33E71"/>
    <w:rsid w:val="00A34A83"/>
    <w:rsid w:val="00A44FBF"/>
    <w:rsid w:val="00A74D83"/>
    <w:rsid w:val="00AA0CB8"/>
    <w:rsid w:val="00AA532B"/>
    <w:rsid w:val="00AA6416"/>
    <w:rsid w:val="00AC0B7B"/>
    <w:rsid w:val="00AC3938"/>
    <w:rsid w:val="00AC56F3"/>
    <w:rsid w:val="00AF0778"/>
    <w:rsid w:val="00AF351F"/>
    <w:rsid w:val="00AF43AF"/>
    <w:rsid w:val="00B02274"/>
    <w:rsid w:val="00B24724"/>
    <w:rsid w:val="00B45FE5"/>
    <w:rsid w:val="00B514D8"/>
    <w:rsid w:val="00B57AE9"/>
    <w:rsid w:val="00BA0719"/>
    <w:rsid w:val="00BB4533"/>
    <w:rsid w:val="00BC09CD"/>
    <w:rsid w:val="00BE43E2"/>
    <w:rsid w:val="00C01718"/>
    <w:rsid w:val="00C018D6"/>
    <w:rsid w:val="00C1044E"/>
    <w:rsid w:val="00C21AE0"/>
    <w:rsid w:val="00C26FD0"/>
    <w:rsid w:val="00C35695"/>
    <w:rsid w:val="00C37D4D"/>
    <w:rsid w:val="00C67603"/>
    <w:rsid w:val="00C86CA6"/>
    <w:rsid w:val="00C934F4"/>
    <w:rsid w:val="00CB1DC7"/>
    <w:rsid w:val="00CC33EA"/>
    <w:rsid w:val="00CD09B9"/>
    <w:rsid w:val="00CD155E"/>
    <w:rsid w:val="00CE2F16"/>
    <w:rsid w:val="00CE6B57"/>
    <w:rsid w:val="00CF7A29"/>
    <w:rsid w:val="00CF7D0E"/>
    <w:rsid w:val="00D17C22"/>
    <w:rsid w:val="00D647BD"/>
    <w:rsid w:val="00D76682"/>
    <w:rsid w:val="00D91C40"/>
    <w:rsid w:val="00D93898"/>
    <w:rsid w:val="00D973A5"/>
    <w:rsid w:val="00DA1993"/>
    <w:rsid w:val="00DB5D8E"/>
    <w:rsid w:val="00DB7E3C"/>
    <w:rsid w:val="00DC34B9"/>
    <w:rsid w:val="00DD1420"/>
    <w:rsid w:val="00E0080C"/>
    <w:rsid w:val="00E02115"/>
    <w:rsid w:val="00E337D6"/>
    <w:rsid w:val="00E345B5"/>
    <w:rsid w:val="00E37A3F"/>
    <w:rsid w:val="00E40F9A"/>
    <w:rsid w:val="00E43B1C"/>
    <w:rsid w:val="00E57465"/>
    <w:rsid w:val="00E673D5"/>
    <w:rsid w:val="00E71A83"/>
    <w:rsid w:val="00EB5E4A"/>
    <w:rsid w:val="00EC1008"/>
    <w:rsid w:val="00EC1DAD"/>
    <w:rsid w:val="00EC660F"/>
    <w:rsid w:val="00ED1402"/>
    <w:rsid w:val="00ED3D20"/>
    <w:rsid w:val="00EF5E27"/>
    <w:rsid w:val="00F1490F"/>
    <w:rsid w:val="00F169FE"/>
    <w:rsid w:val="00F43B8A"/>
    <w:rsid w:val="00F522CC"/>
    <w:rsid w:val="00F61316"/>
    <w:rsid w:val="00F65602"/>
    <w:rsid w:val="00F65C7E"/>
    <w:rsid w:val="00F73A39"/>
    <w:rsid w:val="00F761CD"/>
    <w:rsid w:val="00F81188"/>
    <w:rsid w:val="00FA22CE"/>
    <w:rsid w:val="00FC1017"/>
    <w:rsid w:val="00FD28DB"/>
    <w:rsid w:val="00FD2914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B0172"/>
  <w15:docId w15:val="{302CBAAE-7153-4412-9816-B4E30CCA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AF07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FC1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17"/>
  </w:style>
  <w:style w:type="paragraph" w:styleId="Footer">
    <w:name w:val="footer"/>
    <w:basedOn w:val="Normal"/>
    <w:link w:val="FooterChar"/>
    <w:uiPriority w:val="99"/>
    <w:unhideWhenUsed/>
    <w:locked/>
    <w:rsid w:val="00FC1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17"/>
  </w:style>
  <w:style w:type="paragraph" w:styleId="ListParagraph">
    <w:name w:val="List Paragraph"/>
    <w:basedOn w:val="Normal"/>
    <w:uiPriority w:val="34"/>
    <w:qFormat/>
    <w:locked/>
    <w:rsid w:val="00562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92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7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13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13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13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92F5B-0558-4827-9A17-AAF0E5D4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4302</Words>
  <Characters>24524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</dc:creator>
  <cp:lastModifiedBy>This Pc</cp:lastModifiedBy>
  <cp:revision>5</cp:revision>
  <cp:lastPrinted>2021-09-23T10:44:00Z</cp:lastPrinted>
  <dcterms:created xsi:type="dcterms:W3CDTF">2023-01-25T06:14:00Z</dcterms:created>
  <dcterms:modified xsi:type="dcterms:W3CDTF">2023-01-26T07:24:00Z</dcterms:modified>
</cp:coreProperties>
</file>